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1038" w14:textId="77777777" w:rsidR="004B41E1" w:rsidRPr="004B41E1" w:rsidRDefault="004B41E1" w:rsidP="00664568">
      <w:pPr>
        <w:rPr>
          <w:rFonts w:ascii="Gotham Medium" w:eastAsia="Times New Roman" w:hAnsi="Gotham Medium" w:cs="Arial"/>
          <w:sz w:val="56"/>
          <w:szCs w:val="56"/>
        </w:rPr>
      </w:pPr>
    </w:p>
    <w:p w14:paraId="30E6397E" w14:textId="77777777" w:rsidR="004B41E1" w:rsidRPr="004B41E1" w:rsidRDefault="004B41E1" w:rsidP="00664568">
      <w:pPr>
        <w:jc w:val="center"/>
        <w:rPr>
          <w:rFonts w:ascii="Gotham Medium" w:eastAsia="Times New Roman" w:hAnsi="Gotham Medium" w:cs="Arial"/>
          <w:sz w:val="56"/>
          <w:szCs w:val="56"/>
        </w:rPr>
      </w:pPr>
      <w:r>
        <w:rPr>
          <w:noProof/>
        </w:rPr>
        <w:drawing>
          <wp:inline distT="0" distB="0" distL="0" distR="0" wp14:anchorId="123E63D4" wp14:editId="30E23EF1">
            <wp:extent cx="5733535" cy="2651760"/>
            <wp:effectExtent l="0" t="0" r="635" b="0"/>
            <wp:docPr id="1713268329" name="Picture 1" title="Logo of MSU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3535" cy="2651760"/>
                    </a:xfrm>
                    <a:prstGeom prst="rect">
                      <a:avLst/>
                    </a:prstGeom>
                  </pic:spPr>
                </pic:pic>
              </a:graphicData>
            </a:graphic>
          </wp:inline>
        </w:drawing>
      </w:r>
    </w:p>
    <w:p w14:paraId="0B3875B6" w14:textId="77777777" w:rsidR="004B41E1" w:rsidRPr="004B41E1" w:rsidRDefault="004B41E1" w:rsidP="00664568">
      <w:pPr>
        <w:rPr>
          <w:rFonts w:ascii="Gotham Medium" w:eastAsia="Times New Roman" w:hAnsi="Gotham Medium" w:cs="Arial"/>
          <w:sz w:val="56"/>
          <w:szCs w:val="56"/>
        </w:rPr>
      </w:pPr>
    </w:p>
    <w:p w14:paraId="10087FEB" w14:textId="77777777" w:rsidR="004B41E1" w:rsidRPr="004B41E1" w:rsidRDefault="004B41E1" w:rsidP="00664568">
      <w:pPr>
        <w:rPr>
          <w:rFonts w:ascii="Gotham Medium" w:eastAsia="Times New Roman" w:hAnsi="Gotham Medium" w:cs="Arial"/>
          <w:sz w:val="56"/>
          <w:szCs w:val="56"/>
        </w:rPr>
      </w:pPr>
    </w:p>
    <w:p w14:paraId="312001B6" w14:textId="77777777" w:rsidR="004B41E1" w:rsidRPr="004B41E1" w:rsidRDefault="004B41E1" w:rsidP="00664568">
      <w:pPr>
        <w:jc w:val="center"/>
        <w:rPr>
          <w:rFonts w:ascii="Gotham Medium" w:eastAsia="Times New Roman" w:hAnsi="Gotham Medium" w:cs="Arial"/>
          <w:sz w:val="64"/>
          <w:szCs w:val="64"/>
        </w:rPr>
      </w:pPr>
      <w:r w:rsidRPr="004B41E1">
        <w:rPr>
          <w:rFonts w:ascii="Gotham Medium" w:eastAsia="Times New Roman" w:hAnsi="Gotham Medium" w:cs="Arial"/>
          <w:sz w:val="64"/>
          <w:szCs w:val="64"/>
        </w:rPr>
        <w:t>PhD Student Handbook</w:t>
      </w:r>
    </w:p>
    <w:p w14:paraId="33EE6475" w14:textId="778F928E" w:rsidR="004B41E1" w:rsidRPr="004B41E1" w:rsidRDefault="004B41E1" w:rsidP="00664568">
      <w:pPr>
        <w:jc w:val="center"/>
        <w:rPr>
          <w:rFonts w:ascii="Gotham Medium" w:eastAsia="Times New Roman" w:hAnsi="Gotham Medium" w:cs="Arial"/>
          <w:sz w:val="44"/>
          <w:szCs w:val="56"/>
        </w:rPr>
      </w:pPr>
      <w:r w:rsidRPr="004B41E1">
        <w:rPr>
          <w:rFonts w:ascii="Gotham Medium" w:eastAsia="Times New Roman" w:hAnsi="Gotham Medium" w:cs="Arial"/>
          <w:sz w:val="44"/>
          <w:szCs w:val="56"/>
        </w:rPr>
        <w:t xml:space="preserve">Academic Year </w:t>
      </w:r>
      <w:r w:rsidR="00804CFE">
        <w:rPr>
          <w:rFonts w:ascii="Gotham Medium" w:eastAsia="Times New Roman" w:hAnsi="Gotham Medium" w:cs="Arial"/>
          <w:sz w:val="44"/>
          <w:szCs w:val="56"/>
        </w:rPr>
        <w:t>202</w:t>
      </w:r>
      <w:r w:rsidR="007C0799">
        <w:rPr>
          <w:rFonts w:ascii="Gotham Medium" w:eastAsia="Times New Roman" w:hAnsi="Gotham Medium" w:cs="Arial"/>
          <w:sz w:val="44"/>
          <w:szCs w:val="56"/>
        </w:rPr>
        <w:t>2</w:t>
      </w:r>
      <w:r w:rsidR="002B0201">
        <w:rPr>
          <w:rFonts w:ascii="Gotham Medium" w:eastAsia="Times New Roman" w:hAnsi="Gotham Medium" w:cs="Arial"/>
          <w:sz w:val="44"/>
          <w:szCs w:val="56"/>
        </w:rPr>
        <w:t>-202</w:t>
      </w:r>
      <w:r w:rsidR="007C0799">
        <w:rPr>
          <w:rFonts w:ascii="Gotham Medium" w:eastAsia="Times New Roman" w:hAnsi="Gotham Medium" w:cs="Arial"/>
          <w:sz w:val="44"/>
          <w:szCs w:val="56"/>
        </w:rPr>
        <w:t>3</w:t>
      </w:r>
    </w:p>
    <w:p w14:paraId="5B909EF7" w14:textId="77777777" w:rsidR="004B41E1" w:rsidRPr="004B41E1" w:rsidRDefault="004B41E1" w:rsidP="00664568">
      <w:pPr>
        <w:rPr>
          <w:rFonts w:ascii="Gotham Medium" w:eastAsia="Times New Roman" w:hAnsi="Gotham Medium" w:cs="Arial"/>
          <w:sz w:val="44"/>
          <w:szCs w:val="56"/>
        </w:rPr>
      </w:pPr>
    </w:p>
    <w:p w14:paraId="562F47FD" w14:textId="77777777" w:rsidR="004B41E1" w:rsidRPr="004B41E1" w:rsidRDefault="004E3BB1" w:rsidP="00664568">
      <w:pPr>
        <w:jc w:val="center"/>
        <w:rPr>
          <w:rFonts w:ascii="Gotham Medium" w:eastAsia="Times New Roman" w:hAnsi="Gotham Medium" w:cs="Arial"/>
          <w:sz w:val="44"/>
          <w:szCs w:val="56"/>
        </w:rPr>
      </w:pPr>
      <w:r>
        <w:rPr>
          <w:noProof/>
        </w:rPr>
        <w:drawing>
          <wp:inline distT="0" distB="0" distL="0" distR="0" wp14:anchorId="5596EA83" wp14:editId="5DB9036A">
            <wp:extent cx="1428750" cy="1428750"/>
            <wp:effectExtent l="0" t="0" r="0" b="0"/>
            <wp:docPr id="1240455432" name="Picture 5" descr="PhD Spartan Shield" title="PhD text in spartan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6EE9A214" w14:textId="77777777" w:rsidR="004B41E1" w:rsidRPr="004B41E1" w:rsidRDefault="004B41E1" w:rsidP="00664568">
      <w:pPr>
        <w:rPr>
          <w:rFonts w:ascii="Gotham Medium" w:eastAsia="Times New Roman" w:hAnsi="Gotham Medium" w:cs="Arial"/>
          <w:sz w:val="44"/>
          <w:szCs w:val="56"/>
        </w:rPr>
      </w:pPr>
    </w:p>
    <w:p w14:paraId="3DD0196A" w14:textId="77777777" w:rsidR="00786F15" w:rsidRPr="004B41E1" w:rsidRDefault="00786F15" w:rsidP="00664568">
      <w:pPr>
        <w:rPr>
          <w:rFonts w:ascii="Gotham Medium" w:eastAsia="Times New Roman" w:hAnsi="Gotham Medium" w:cs="Arial"/>
          <w:sz w:val="44"/>
          <w:szCs w:val="56"/>
        </w:rPr>
      </w:pPr>
    </w:p>
    <w:p w14:paraId="736BD9A9" w14:textId="77777777" w:rsidR="004E3BB1" w:rsidRDefault="004E3BB1" w:rsidP="00664568">
      <w:pPr>
        <w:jc w:val="right"/>
        <w:rPr>
          <w:rFonts w:ascii="Gotham Medium" w:eastAsia="Times New Roman" w:hAnsi="Gotham Medium" w:cs="Arial"/>
          <w:b/>
          <w:szCs w:val="56"/>
        </w:rPr>
      </w:pPr>
    </w:p>
    <w:p w14:paraId="0B8A26A7" w14:textId="74788CA3" w:rsidR="004B41E1" w:rsidRPr="004B41E1" w:rsidRDefault="002759CD" w:rsidP="00664568">
      <w:pPr>
        <w:jc w:val="right"/>
        <w:rPr>
          <w:rFonts w:ascii="Gotham Medium" w:eastAsia="Times New Roman" w:hAnsi="Gotham Medium" w:cs="Arial"/>
          <w:b/>
          <w:szCs w:val="56"/>
        </w:rPr>
      </w:pPr>
      <w:r>
        <w:rPr>
          <w:rFonts w:ascii="Gotham Medium" w:eastAsia="Times New Roman" w:hAnsi="Gotham Medium" w:cs="Arial"/>
          <w:b/>
          <w:szCs w:val="56"/>
        </w:rPr>
        <w:t>Anne Hughes</w:t>
      </w:r>
      <w:r w:rsidR="004B41E1" w:rsidRPr="004B41E1">
        <w:rPr>
          <w:rFonts w:ascii="Gotham Medium" w:eastAsia="Times New Roman" w:hAnsi="Gotham Medium" w:cs="Arial"/>
          <w:b/>
          <w:szCs w:val="56"/>
        </w:rPr>
        <w:t>, PhD</w:t>
      </w:r>
      <w:r>
        <w:rPr>
          <w:rFonts w:ascii="Gotham Medium" w:eastAsia="Times New Roman" w:hAnsi="Gotham Medium" w:cs="Arial"/>
          <w:b/>
          <w:szCs w:val="56"/>
        </w:rPr>
        <w:t>, LMSW</w:t>
      </w:r>
    </w:p>
    <w:p w14:paraId="4DF98AB1" w14:textId="77777777" w:rsidR="004B41E1" w:rsidRPr="004B41E1" w:rsidRDefault="004B41E1" w:rsidP="00664568">
      <w:pPr>
        <w:jc w:val="right"/>
        <w:rPr>
          <w:rFonts w:ascii="Gotham Medium" w:eastAsia="Times New Roman" w:hAnsi="Gotham Medium" w:cs="Arial"/>
          <w:szCs w:val="56"/>
        </w:rPr>
      </w:pPr>
      <w:r w:rsidRPr="004B41E1">
        <w:rPr>
          <w:rFonts w:ascii="Gotham Medium" w:eastAsia="Times New Roman" w:hAnsi="Gotham Medium" w:cs="Arial"/>
          <w:szCs w:val="56"/>
        </w:rPr>
        <w:t>Director, School of Social Work</w:t>
      </w:r>
    </w:p>
    <w:p w14:paraId="794A80B7" w14:textId="77777777" w:rsidR="004B41E1" w:rsidRPr="004B41E1" w:rsidRDefault="004B41E1" w:rsidP="00664568">
      <w:pPr>
        <w:jc w:val="right"/>
        <w:rPr>
          <w:rFonts w:ascii="Gotham Medium" w:eastAsia="Times New Roman" w:hAnsi="Gotham Medium" w:cs="Arial"/>
          <w:szCs w:val="56"/>
        </w:rPr>
      </w:pPr>
    </w:p>
    <w:p w14:paraId="3A38D335" w14:textId="239C5BCC" w:rsidR="004B41E1" w:rsidRPr="004B41E1" w:rsidRDefault="00C90216" w:rsidP="00664568">
      <w:pPr>
        <w:jc w:val="right"/>
        <w:rPr>
          <w:rFonts w:ascii="Gotham Medium" w:eastAsia="Times New Roman" w:hAnsi="Gotham Medium" w:cs="Arial"/>
          <w:b/>
          <w:szCs w:val="56"/>
        </w:rPr>
      </w:pPr>
      <w:r>
        <w:rPr>
          <w:rFonts w:ascii="Gotham Medium" w:eastAsia="Times New Roman" w:hAnsi="Gotham Medium" w:cs="Arial"/>
          <w:b/>
          <w:szCs w:val="56"/>
        </w:rPr>
        <w:t>Joanne Riebschleger</w:t>
      </w:r>
      <w:r w:rsidR="004B41E1" w:rsidRPr="004B41E1">
        <w:rPr>
          <w:rFonts w:ascii="Gotham Medium" w:eastAsia="Times New Roman" w:hAnsi="Gotham Medium" w:cs="Arial"/>
          <w:b/>
          <w:szCs w:val="56"/>
        </w:rPr>
        <w:t>, PhD</w:t>
      </w:r>
      <w:r w:rsidR="00167FBF">
        <w:rPr>
          <w:rFonts w:ascii="Gotham Medium" w:eastAsia="Times New Roman" w:hAnsi="Gotham Medium" w:cs="Arial"/>
          <w:b/>
          <w:szCs w:val="56"/>
        </w:rPr>
        <w:t>, LMSW</w:t>
      </w:r>
    </w:p>
    <w:p w14:paraId="310B734B" w14:textId="77777777" w:rsidR="00A8660F" w:rsidRDefault="00C91416" w:rsidP="00664568">
      <w:pPr>
        <w:jc w:val="right"/>
        <w:rPr>
          <w:rFonts w:ascii="Gotham Medium" w:eastAsia="Times New Roman" w:hAnsi="Gotham Medium" w:cs="Arial"/>
          <w:szCs w:val="56"/>
        </w:rPr>
      </w:pPr>
      <w:r w:rsidRPr="004B41E1">
        <w:rPr>
          <w:rFonts w:ascii="Gotham Medium" w:eastAsia="Times New Roman" w:hAnsi="Gotham Medium" w:cs="Arial"/>
          <w:szCs w:val="56"/>
        </w:rPr>
        <w:t>Director</w:t>
      </w:r>
      <w:r>
        <w:rPr>
          <w:rFonts w:ascii="Gotham Medium" w:eastAsia="Times New Roman" w:hAnsi="Gotham Medium" w:cs="Arial"/>
          <w:szCs w:val="56"/>
        </w:rPr>
        <w:t>, PhD Program</w:t>
      </w:r>
    </w:p>
    <w:p w14:paraId="1F52D253" w14:textId="77777777" w:rsidR="00A8660F" w:rsidRDefault="00A8660F" w:rsidP="00664568">
      <w:pPr>
        <w:jc w:val="center"/>
        <w:rPr>
          <w:rFonts w:eastAsia="Times New Roman" w:cs="Times New Roman"/>
          <w:b/>
          <w:noProof/>
          <w:sz w:val="32"/>
          <w:szCs w:val="24"/>
        </w:rPr>
        <w:sectPr w:rsidR="00A8660F" w:rsidSect="00A8660F">
          <w:headerReference w:type="default" r:id="rId10"/>
          <w:footerReference w:type="default" r:id="rId11"/>
          <w:type w:val="continuous"/>
          <w:pgSz w:w="12240" w:h="15840"/>
          <w:pgMar w:top="1080" w:right="1440" w:bottom="1166" w:left="1440" w:header="432" w:footer="432" w:gutter="0"/>
          <w:cols w:space="720"/>
          <w:titlePg/>
          <w:docGrid w:linePitch="360"/>
        </w:sectPr>
      </w:pPr>
    </w:p>
    <w:p w14:paraId="475B77F8" w14:textId="77777777" w:rsidR="00D7071F" w:rsidRPr="00553F65" w:rsidRDefault="00BD733E" w:rsidP="00664568">
      <w:pPr>
        <w:jc w:val="center"/>
        <w:rPr>
          <w:rFonts w:eastAsia="Times New Roman" w:cs="Times New Roman"/>
          <w:b/>
          <w:noProof/>
          <w:sz w:val="32"/>
          <w:szCs w:val="24"/>
        </w:rPr>
      </w:pPr>
      <w:r w:rsidRPr="00553F65">
        <w:rPr>
          <w:rFonts w:eastAsia="Times New Roman" w:cs="Times New Roman"/>
          <w:b/>
          <w:noProof/>
          <w:sz w:val="32"/>
          <w:szCs w:val="24"/>
        </w:rPr>
        <w:lastRenderedPageBreak/>
        <w:t>Table of Contents</w:t>
      </w:r>
    </w:p>
    <w:p w14:paraId="1B163951" w14:textId="421C3822" w:rsidR="004B41E1" w:rsidRDefault="008E6CDF" w:rsidP="0026505C">
      <w:pPr>
        <w:tabs>
          <w:tab w:val="left" w:pos="2823"/>
        </w:tabs>
      </w:pPr>
      <w:r>
        <w:tab/>
      </w:r>
    </w:p>
    <w:p w14:paraId="642E4BF4" w14:textId="03F943CB" w:rsidR="000123D1" w:rsidRDefault="0024027A">
      <w:pPr>
        <w:pStyle w:val="TOC1"/>
        <w:rPr>
          <w:rFonts w:asciiTheme="minorHAnsi" w:eastAsiaTheme="minorEastAsia" w:hAnsiTheme="minorHAnsi" w:cstheme="minorBidi"/>
          <w:b w:val="0"/>
          <w:sz w:val="22"/>
        </w:rPr>
      </w:pPr>
      <w:r w:rsidRPr="33283F55">
        <w:rPr>
          <w:b w:val="0"/>
        </w:rPr>
        <w:fldChar w:fldCharType="begin"/>
      </w:r>
      <w:r>
        <w:rPr>
          <w:b w:val="0"/>
        </w:rPr>
        <w:instrText xml:space="preserve"> TOC \o "1-3" \h \z \u </w:instrText>
      </w:r>
      <w:r w:rsidRPr="33283F55">
        <w:rPr>
          <w:b w:val="0"/>
        </w:rPr>
        <w:fldChar w:fldCharType="separate"/>
      </w:r>
      <w:hyperlink w:anchor="_Toc108786822" w:history="1">
        <w:r w:rsidR="000123D1" w:rsidRPr="009E0DBF">
          <w:rPr>
            <w:rStyle w:val="Hyperlink"/>
          </w:rPr>
          <w:t>Welcome</w:t>
        </w:r>
        <w:r w:rsidR="000123D1">
          <w:rPr>
            <w:webHidden/>
          </w:rPr>
          <w:tab/>
        </w:r>
        <w:r w:rsidR="000123D1">
          <w:rPr>
            <w:webHidden/>
          </w:rPr>
          <w:fldChar w:fldCharType="begin"/>
        </w:r>
        <w:r w:rsidR="000123D1">
          <w:rPr>
            <w:webHidden/>
          </w:rPr>
          <w:instrText xml:space="preserve"> PAGEREF _Toc108786822 \h </w:instrText>
        </w:r>
        <w:r w:rsidR="000123D1">
          <w:rPr>
            <w:webHidden/>
          </w:rPr>
        </w:r>
        <w:r w:rsidR="000123D1">
          <w:rPr>
            <w:webHidden/>
          </w:rPr>
          <w:fldChar w:fldCharType="separate"/>
        </w:r>
        <w:r w:rsidR="000123D1">
          <w:rPr>
            <w:webHidden/>
          </w:rPr>
          <w:t>1</w:t>
        </w:r>
        <w:r w:rsidR="000123D1">
          <w:rPr>
            <w:webHidden/>
          </w:rPr>
          <w:fldChar w:fldCharType="end"/>
        </w:r>
      </w:hyperlink>
    </w:p>
    <w:p w14:paraId="5F24C760" w14:textId="67065161" w:rsidR="000123D1" w:rsidRDefault="00000000">
      <w:pPr>
        <w:pStyle w:val="TOC1"/>
        <w:rPr>
          <w:rFonts w:asciiTheme="minorHAnsi" w:eastAsiaTheme="minorEastAsia" w:hAnsiTheme="minorHAnsi" w:cstheme="minorBidi"/>
          <w:b w:val="0"/>
          <w:sz w:val="22"/>
        </w:rPr>
      </w:pPr>
      <w:hyperlink w:anchor="_Toc108786823" w:history="1">
        <w:r w:rsidR="000123D1" w:rsidRPr="009E0DBF">
          <w:rPr>
            <w:rStyle w:val="Hyperlink"/>
          </w:rPr>
          <w:t>Introduction</w:t>
        </w:r>
        <w:r w:rsidR="000123D1">
          <w:rPr>
            <w:webHidden/>
          </w:rPr>
          <w:tab/>
        </w:r>
        <w:r w:rsidR="000123D1">
          <w:rPr>
            <w:webHidden/>
          </w:rPr>
          <w:fldChar w:fldCharType="begin"/>
        </w:r>
        <w:r w:rsidR="000123D1">
          <w:rPr>
            <w:webHidden/>
          </w:rPr>
          <w:instrText xml:space="preserve"> PAGEREF _Toc108786823 \h </w:instrText>
        </w:r>
        <w:r w:rsidR="000123D1">
          <w:rPr>
            <w:webHidden/>
          </w:rPr>
        </w:r>
        <w:r w:rsidR="000123D1">
          <w:rPr>
            <w:webHidden/>
          </w:rPr>
          <w:fldChar w:fldCharType="separate"/>
        </w:r>
        <w:r w:rsidR="000123D1">
          <w:rPr>
            <w:webHidden/>
          </w:rPr>
          <w:t>2</w:t>
        </w:r>
        <w:r w:rsidR="000123D1">
          <w:rPr>
            <w:webHidden/>
          </w:rPr>
          <w:fldChar w:fldCharType="end"/>
        </w:r>
      </w:hyperlink>
    </w:p>
    <w:p w14:paraId="210191C2" w14:textId="1FBBFD79" w:rsidR="000123D1" w:rsidRDefault="00000000">
      <w:pPr>
        <w:pStyle w:val="TOC1"/>
        <w:rPr>
          <w:rFonts w:asciiTheme="minorHAnsi" w:eastAsiaTheme="minorEastAsia" w:hAnsiTheme="minorHAnsi" w:cstheme="minorBidi"/>
          <w:b w:val="0"/>
          <w:sz w:val="22"/>
        </w:rPr>
      </w:pPr>
      <w:hyperlink w:anchor="_Toc108786824" w:history="1">
        <w:r w:rsidR="000123D1" w:rsidRPr="009E0DBF">
          <w:rPr>
            <w:rStyle w:val="Hyperlink"/>
          </w:rPr>
          <w:t>Contact Information</w:t>
        </w:r>
        <w:r w:rsidR="000123D1">
          <w:rPr>
            <w:webHidden/>
          </w:rPr>
          <w:tab/>
        </w:r>
        <w:r w:rsidR="000123D1">
          <w:rPr>
            <w:webHidden/>
          </w:rPr>
          <w:fldChar w:fldCharType="begin"/>
        </w:r>
        <w:r w:rsidR="000123D1">
          <w:rPr>
            <w:webHidden/>
          </w:rPr>
          <w:instrText xml:space="preserve"> PAGEREF _Toc108786824 \h </w:instrText>
        </w:r>
        <w:r w:rsidR="000123D1">
          <w:rPr>
            <w:webHidden/>
          </w:rPr>
        </w:r>
        <w:r w:rsidR="000123D1">
          <w:rPr>
            <w:webHidden/>
          </w:rPr>
          <w:fldChar w:fldCharType="separate"/>
        </w:r>
        <w:r w:rsidR="000123D1">
          <w:rPr>
            <w:webHidden/>
          </w:rPr>
          <w:t>2</w:t>
        </w:r>
        <w:r w:rsidR="000123D1">
          <w:rPr>
            <w:webHidden/>
          </w:rPr>
          <w:fldChar w:fldCharType="end"/>
        </w:r>
      </w:hyperlink>
    </w:p>
    <w:p w14:paraId="544177D2" w14:textId="58FA24C6" w:rsidR="000123D1" w:rsidRDefault="00000000">
      <w:pPr>
        <w:pStyle w:val="TOC1"/>
        <w:rPr>
          <w:rFonts w:asciiTheme="minorHAnsi" w:eastAsiaTheme="minorEastAsia" w:hAnsiTheme="minorHAnsi" w:cstheme="minorBidi"/>
          <w:b w:val="0"/>
          <w:sz w:val="22"/>
        </w:rPr>
      </w:pPr>
      <w:hyperlink w:anchor="_Toc108786825" w:history="1">
        <w:r w:rsidR="000123D1" w:rsidRPr="009E0DBF">
          <w:rPr>
            <w:rStyle w:val="Hyperlink"/>
          </w:rPr>
          <w:t>Program Overview</w:t>
        </w:r>
        <w:r w:rsidR="000123D1">
          <w:rPr>
            <w:webHidden/>
          </w:rPr>
          <w:tab/>
        </w:r>
        <w:r w:rsidR="000123D1">
          <w:rPr>
            <w:webHidden/>
          </w:rPr>
          <w:fldChar w:fldCharType="begin"/>
        </w:r>
        <w:r w:rsidR="000123D1">
          <w:rPr>
            <w:webHidden/>
          </w:rPr>
          <w:instrText xml:space="preserve"> PAGEREF _Toc108786825 \h </w:instrText>
        </w:r>
        <w:r w:rsidR="000123D1">
          <w:rPr>
            <w:webHidden/>
          </w:rPr>
        </w:r>
        <w:r w:rsidR="000123D1">
          <w:rPr>
            <w:webHidden/>
          </w:rPr>
          <w:fldChar w:fldCharType="separate"/>
        </w:r>
        <w:r w:rsidR="000123D1">
          <w:rPr>
            <w:webHidden/>
          </w:rPr>
          <w:t>3</w:t>
        </w:r>
        <w:r w:rsidR="000123D1">
          <w:rPr>
            <w:webHidden/>
          </w:rPr>
          <w:fldChar w:fldCharType="end"/>
        </w:r>
      </w:hyperlink>
    </w:p>
    <w:p w14:paraId="6E9EA3E7" w14:textId="4237E286" w:rsidR="000123D1" w:rsidRDefault="00000000" w:rsidP="00416474">
      <w:pPr>
        <w:pStyle w:val="TOC2"/>
        <w:rPr>
          <w:rFonts w:asciiTheme="minorHAnsi" w:eastAsiaTheme="minorEastAsia" w:hAnsiTheme="minorHAnsi"/>
          <w:noProof/>
          <w:sz w:val="22"/>
        </w:rPr>
      </w:pPr>
      <w:hyperlink w:anchor="_Toc108786826" w:history="1">
        <w:r w:rsidR="000123D1" w:rsidRPr="009E0DBF">
          <w:rPr>
            <w:rStyle w:val="Hyperlink"/>
            <w:noProof/>
          </w:rPr>
          <w:t>PROGRAM OBJECTIVES</w:t>
        </w:r>
        <w:r w:rsidR="000123D1">
          <w:rPr>
            <w:noProof/>
            <w:webHidden/>
          </w:rPr>
          <w:tab/>
        </w:r>
        <w:r w:rsidR="000123D1">
          <w:rPr>
            <w:noProof/>
            <w:webHidden/>
          </w:rPr>
          <w:fldChar w:fldCharType="begin"/>
        </w:r>
        <w:r w:rsidR="000123D1">
          <w:rPr>
            <w:noProof/>
            <w:webHidden/>
          </w:rPr>
          <w:instrText xml:space="preserve"> PAGEREF _Toc108786826 \h </w:instrText>
        </w:r>
        <w:r w:rsidR="000123D1">
          <w:rPr>
            <w:noProof/>
            <w:webHidden/>
          </w:rPr>
        </w:r>
        <w:r w:rsidR="000123D1">
          <w:rPr>
            <w:noProof/>
            <w:webHidden/>
          </w:rPr>
          <w:fldChar w:fldCharType="separate"/>
        </w:r>
        <w:r w:rsidR="000123D1">
          <w:rPr>
            <w:noProof/>
            <w:webHidden/>
          </w:rPr>
          <w:t>3</w:t>
        </w:r>
        <w:r w:rsidR="000123D1">
          <w:rPr>
            <w:noProof/>
            <w:webHidden/>
          </w:rPr>
          <w:fldChar w:fldCharType="end"/>
        </w:r>
      </w:hyperlink>
    </w:p>
    <w:p w14:paraId="5702D558" w14:textId="49E4EB5E" w:rsidR="000123D1" w:rsidRDefault="00000000" w:rsidP="00416474">
      <w:pPr>
        <w:pStyle w:val="TOC2"/>
        <w:rPr>
          <w:rFonts w:asciiTheme="minorHAnsi" w:eastAsiaTheme="minorEastAsia" w:hAnsiTheme="minorHAnsi"/>
          <w:noProof/>
          <w:sz w:val="22"/>
        </w:rPr>
      </w:pPr>
      <w:hyperlink w:anchor="_Toc108786827" w:history="1">
        <w:r w:rsidR="000123D1" w:rsidRPr="009E0DBF">
          <w:rPr>
            <w:rStyle w:val="Hyperlink"/>
            <w:noProof/>
          </w:rPr>
          <w:t>PROGRAM DESCRIPTION</w:t>
        </w:r>
        <w:r w:rsidR="000123D1">
          <w:rPr>
            <w:noProof/>
            <w:webHidden/>
          </w:rPr>
          <w:tab/>
        </w:r>
        <w:r w:rsidR="000123D1">
          <w:rPr>
            <w:noProof/>
            <w:webHidden/>
          </w:rPr>
          <w:fldChar w:fldCharType="begin"/>
        </w:r>
        <w:r w:rsidR="000123D1">
          <w:rPr>
            <w:noProof/>
            <w:webHidden/>
          </w:rPr>
          <w:instrText xml:space="preserve"> PAGEREF _Toc108786827 \h </w:instrText>
        </w:r>
        <w:r w:rsidR="000123D1">
          <w:rPr>
            <w:noProof/>
            <w:webHidden/>
          </w:rPr>
        </w:r>
        <w:r w:rsidR="000123D1">
          <w:rPr>
            <w:noProof/>
            <w:webHidden/>
          </w:rPr>
          <w:fldChar w:fldCharType="separate"/>
        </w:r>
        <w:r w:rsidR="000123D1">
          <w:rPr>
            <w:noProof/>
            <w:webHidden/>
          </w:rPr>
          <w:t>3</w:t>
        </w:r>
        <w:r w:rsidR="000123D1">
          <w:rPr>
            <w:noProof/>
            <w:webHidden/>
          </w:rPr>
          <w:fldChar w:fldCharType="end"/>
        </w:r>
      </w:hyperlink>
    </w:p>
    <w:p w14:paraId="22BF77B3" w14:textId="4B06422F" w:rsidR="000123D1" w:rsidRPr="00416474" w:rsidRDefault="00000000" w:rsidP="00416474">
      <w:pPr>
        <w:pStyle w:val="TOC2"/>
        <w:rPr>
          <w:rFonts w:asciiTheme="minorHAnsi" w:eastAsiaTheme="minorEastAsia" w:hAnsiTheme="minorHAnsi"/>
          <w:noProof/>
          <w:sz w:val="22"/>
        </w:rPr>
      </w:pPr>
      <w:hyperlink w:anchor="_Toc108786828" w:history="1">
        <w:r w:rsidR="000123D1" w:rsidRPr="00416474">
          <w:rPr>
            <w:rStyle w:val="Hyperlink"/>
            <w:noProof/>
          </w:rPr>
          <w:t>PROGRAM STRUCTURE</w:t>
        </w:r>
        <w:r w:rsidR="000123D1" w:rsidRPr="00416474">
          <w:rPr>
            <w:noProof/>
            <w:webHidden/>
          </w:rPr>
          <w:tab/>
        </w:r>
        <w:r w:rsidR="000123D1" w:rsidRPr="00416474">
          <w:rPr>
            <w:noProof/>
            <w:webHidden/>
          </w:rPr>
          <w:fldChar w:fldCharType="begin"/>
        </w:r>
        <w:r w:rsidR="000123D1" w:rsidRPr="00416474">
          <w:rPr>
            <w:noProof/>
            <w:webHidden/>
          </w:rPr>
          <w:instrText xml:space="preserve"> PAGEREF _Toc108786828 \h </w:instrText>
        </w:r>
        <w:r w:rsidR="000123D1" w:rsidRPr="00416474">
          <w:rPr>
            <w:noProof/>
            <w:webHidden/>
          </w:rPr>
        </w:r>
        <w:r w:rsidR="000123D1" w:rsidRPr="00416474">
          <w:rPr>
            <w:noProof/>
            <w:webHidden/>
          </w:rPr>
          <w:fldChar w:fldCharType="separate"/>
        </w:r>
        <w:r w:rsidR="000123D1" w:rsidRPr="00416474">
          <w:rPr>
            <w:noProof/>
            <w:webHidden/>
          </w:rPr>
          <w:t>3</w:t>
        </w:r>
        <w:r w:rsidR="000123D1" w:rsidRPr="00416474">
          <w:rPr>
            <w:noProof/>
            <w:webHidden/>
          </w:rPr>
          <w:fldChar w:fldCharType="end"/>
        </w:r>
      </w:hyperlink>
    </w:p>
    <w:p w14:paraId="265FC2A1" w14:textId="4F36DC2B" w:rsidR="000123D1" w:rsidRDefault="00000000" w:rsidP="00416474">
      <w:pPr>
        <w:pStyle w:val="TOC2"/>
        <w:rPr>
          <w:rFonts w:asciiTheme="minorHAnsi" w:eastAsiaTheme="minorEastAsia" w:hAnsiTheme="minorHAnsi"/>
          <w:noProof/>
          <w:sz w:val="22"/>
        </w:rPr>
      </w:pPr>
      <w:hyperlink w:anchor="_Toc108786829" w:history="1">
        <w:r w:rsidR="000123D1" w:rsidRPr="00416474">
          <w:rPr>
            <w:rStyle w:val="Hyperlink"/>
            <w:rFonts w:eastAsia="Times New Roman" w:cs="Times New Roman"/>
            <w:bCs/>
            <w:noProof/>
          </w:rPr>
          <w:t>PROGRAM COMMUNICATION</w:t>
        </w:r>
        <w:r w:rsidR="000123D1" w:rsidRPr="00416474">
          <w:rPr>
            <w:noProof/>
            <w:webHidden/>
          </w:rPr>
          <w:tab/>
        </w:r>
        <w:r w:rsidR="000123D1" w:rsidRPr="00416474">
          <w:rPr>
            <w:noProof/>
            <w:webHidden/>
          </w:rPr>
          <w:fldChar w:fldCharType="begin"/>
        </w:r>
        <w:r w:rsidR="000123D1" w:rsidRPr="00416474">
          <w:rPr>
            <w:noProof/>
            <w:webHidden/>
          </w:rPr>
          <w:instrText xml:space="preserve"> PAGEREF _Toc108786829 \h </w:instrText>
        </w:r>
        <w:r w:rsidR="000123D1" w:rsidRPr="00416474">
          <w:rPr>
            <w:noProof/>
            <w:webHidden/>
          </w:rPr>
        </w:r>
        <w:r w:rsidR="000123D1" w:rsidRPr="00416474">
          <w:rPr>
            <w:noProof/>
            <w:webHidden/>
          </w:rPr>
          <w:fldChar w:fldCharType="separate"/>
        </w:r>
        <w:r w:rsidR="000123D1" w:rsidRPr="00416474">
          <w:rPr>
            <w:noProof/>
            <w:webHidden/>
          </w:rPr>
          <w:t>3</w:t>
        </w:r>
        <w:r w:rsidR="000123D1" w:rsidRPr="00416474">
          <w:rPr>
            <w:noProof/>
            <w:webHidden/>
          </w:rPr>
          <w:fldChar w:fldCharType="end"/>
        </w:r>
      </w:hyperlink>
    </w:p>
    <w:p w14:paraId="42BA6198" w14:textId="1C610F8B" w:rsidR="000123D1" w:rsidRDefault="00000000" w:rsidP="00416474">
      <w:pPr>
        <w:pStyle w:val="TOC2"/>
        <w:rPr>
          <w:rFonts w:asciiTheme="minorHAnsi" w:eastAsiaTheme="minorEastAsia" w:hAnsiTheme="minorHAnsi"/>
          <w:noProof/>
          <w:sz w:val="22"/>
        </w:rPr>
      </w:pPr>
      <w:hyperlink w:anchor="_Toc108786830" w:history="1">
        <w:r w:rsidR="000123D1" w:rsidRPr="009E0DBF">
          <w:rPr>
            <w:rStyle w:val="Hyperlink"/>
            <w:noProof/>
          </w:rPr>
          <w:t>REQUIRED COURSES</w:t>
        </w:r>
        <w:r w:rsidR="000123D1">
          <w:rPr>
            <w:noProof/>
            <w:webHidden/>
          </w:rPr>
          <w:tab/>
        </w:r>
        <w:r w:rsidR="000123D1">
          <w:rPr>
            <w:noProof/>
            <w:webHidden/>
          </w:rPr>
          <w:fldChar w:fldCharType="begin"/>
        </w:r>
        <w:r w:rsidR="000123D1">
          <w:rPr>
            <w:noProof/>
            <w:webHidden/>
          </w:rPr>
          <w:instrText xml:space="preserve"> PAGEREF _Toc108786830 \h </w:instrText>
        </w:r>
        <w:r w:rsidR="000123D1">
          <w:rPr>
            <w:noProof/>
            <w:webHidden/>
          </w:rPr>
        </w:r>
        <w:r w:rsidR="000123D1">
          <w:rPr>
            <w:noProof/>
            <w:webHidden/>
          </w:rPr>
          <w:fldChar w:fldCharType="separate"/>
        </w:r>
        <w:r w:rsidR="000123D1">
          <w:rPr>
            <w:noProof/>
            <w:webHidden/>
          </w:rPr>
          <w:t>4</w:t>
        </w:r>
        <w:r w:rsidR="000123D1">
          <w:rPr>
            <w:noProof/>
            <w:webHidden/>
          </w:rPr>
          <w:fldChar w:fldCharType="end"/>
        </w:r>
      </w:hyperlink>
    </w:p>
    <w:p w14:paraId="033EEC86" w14:textId="020FD565" w:rsidR="000123D1" w:rsidRDefault="00000000" w:rsidP="00416474">
      <w:pPr>
        <w:pStyle w:val="TOC2"/>
        <w:rPr>
          <w:rFonts w:asciiTheme="minorHAnsi" w:eastAsiaTheme="minorEastAsia" w:hAnsiTheme="minorHAnsi"/>
          <w:noProof/>
          <w:sz w:val="22"/>
        </w:rPr>
      </w:pPr>
      <w:hyperlink w:anchor="_Toc108786831" w:history="1">
        <w:r w:rsidR="000123D1" w:rsidRPr="009E0DBF">
          <w:rPr>
            <w:rStyle w:val="Hyperlink"/>
            <w:noProof/>
          </w:rPr>
          <w:t>OTHER LEARNING OPPORTUNITIES</w:t>
        </w:r>
        <w:r w:rsidR="000123D1">
          <w:rPr>
            <w:noProof/>
            <w:webHidden/>
          </w:rPr>
          <w:tab/>
        </w:r>
        <w:r w:rsidR="000123D1">
          <w:rPr>
            <w:noProof/>
            <w:webHidden/>
          </w:rPr>
          <w:fldChar w:fldCharType="begin"/>
        </w:r>
        <w:r w:rsidR="000123D1">
          <w:rPr>
            <w:noProof/>
            <w:webHidden/>
          </w:rPr>
          <w:instrText xml:space="preserve"> PAGEREF _Toc108786831 \h </w:instrText>
        </w:r>
        <w:r w:rsidR="000123D1">
          <w:rPr>
            <w:noProof/>
            <w:webHidden/>
          </w:rPr>
        </w:r>
        <w:r w:rsidR="000123D1">
          <w:rPr>
            <w:noProof/>
            <w:webHidden/>
          </w:rPr>
          <w:fldChar w:fldCharType="separate"/>
        </w:r>
        <w:r w:rsidR="000123D1">
          <w:rPr>
            <w:noProof/>
            <w:webHidden/>
          </w:rPr>
          <w:t>4</w:t>
        </w:r>
        <w:r w:rsidR="000123D1">
          <w:rPr>
            <w:noProof/>
            <w:webHidden/>
          </w:rPr>
          <w:fldChar w:fldCharType="end"/>
        </w:r>
      </w:hyperlink>
    </w:p>
    <w:p w14:paraId="20047E2A" w14:textId="12654D50" w:rsidR="000123D1" w:rsidRDefault="00000000">
      <w:pPr>
        <w:pStyle w:val="TOC3"/>
        <w:tabs>
          <w:tab w:val="right" w:leader="dot" w:pos="9350"/>
        </w:tabs>
        <w:rPr>
          <w:rFonts w:asciiTheme="minorHAnsi" w:eastAsiaTheme="minorEastAsia" w:hAnsiTheme="minorHAnsi"/>
          <w:noProof/>
          <w:sz w:val="22"/>
        </w:rPr>
      </w:pPr>
      <w:hyperlink w:anchor="_Toc108786832" w:history="1">
        <w:r w:rsidR="000123D1" w:rsidRPr="009E0DBF">
          <w:rPr>
            <w:rStyle w:val="Hyperlink"/>
            <w:noProof/>
          </w:rPr>
          <w:t>Independent Study Courses</w:t>
        </w:r>
        <w:r w:rsidR="000123D1">
          <w:rPr>
            <w:noProof/>
            <w:webHidden/>
          </w:rPr>
          <w:tab/>
        </w:r>
        <w:r w:rsidR="000123D1">
          <w:rPr>
            <w:noProof/>
            <w:webHidden/>
          </w:rPr>
          <w:fldChar w:fldCharType="begin"/>
        </w:r>
        <w:r w:rsidR="000123D1">
          <w:rPr>
            <w:noProof/>
            <w:webHidden/>
          </w:rPr>
          <w:instrText xml:space="preserve"> PAGEREF _Toc108786832 \h </w:instrText>
        </w:r>
        <w:r w:rsidR="000123D1">
          <w:rPr>
            <w:noProof/>
            <w:webHidden/>
          </w:rPr>
        </w:r>
        <w:r w:rsidR="000123D1">
          <w:rPr>
            <w:noProof/>
            <w:webHidden/>
          </w:rPr>
          <w:fldChar w:fldCharType="separate"/>
        </w:r>
        <w:r w:rsidR="000123D1">
          <w:rPr>
            <w:noProof/>
            <w:webHidden/>
          </w:rPr>
          <w:t>4</w:t>
        </w:r>
        <w:r w:rsidR="000123D1">
          <w:rPr>
            <w:noProof/>
            <w:webHidden/>
          </w:rPr>
          <w:fldChar w:fldCharType="end"/>
        </w:r>
      </w:hyperlink>
    </w:p>
    <w:p w14:paraId="6768CE8D" w14:textId="47985E46" w:rsidR="000123D1" w:rsidRDefault="00000000">
      <w:pPr>
        <w:pStyle w:val="TOC3"/>
        <w:tabs>
          <w:tab w:val="right" w:leader="dot" w:pos="9350"/>
        </w:tabs>
        <w:rPr>
          <w:rFonts w:asciiTheme="minorHAnsi" w:eastAsiaTheme="minorEastAsia" w:hAnsiTheme="minorHAnsi"/>
          <w:noProof/>
          <w:sz w:val="22"/>
        </w:rPr>
      </w:pPr>
      <w:hyperlink w:anchor="_Toc108786833" w:history="1">
        <w:r w:rsidR="000123D1" w:rsidRPr="009E0DBF">
          <w:rPr>
            <w:rStyle w:val="Hyperlink"/>
            <w:noProof/>
          </w:rPr>
          <w:t>Specializations, Certificates &amp; Dual Degrees</w:t>
        </w:r>
        <w:r w:rsidR="000123D1">
          <w:rPr>
            <w:noProof/>
            <w:webHidden/>
          </w:rPr>
          <w:tab/>
        </w:r>
        <w:r w:rsidR="000123D1">
          <w:rPr>
            <w:noProof/>
            <w:webHidden/>
          </w:rPr>
          <w:fldChar w:fldCharType="begin"/>
        </w:r>
        <w:r w:rsidR="000123D1">
          <w:rPr>
            <w:noProof/>
            <w:webHidden/>
          </w:rPr>
          <w:instrText xml:space="preserve"> PAGEREF _Toc108786833 \h </w:instrText>
        </w:r>
        <w:r w:rsidR="000123D1">
          <w:rPr>
            <w:noProof/>
            <w:webHidden/>
          </w:rPr>
        </w:r>
        <w:r w:rsidR="000123D1">
          <w:rPr>
            <w:noProof/>
            <w:webHidden/>
          </w:rPr>
          <w:fldChar w:fldCharType="separate"/>
        </w:r>
        <w:r w:rsidR="000123D1">
          <w:rPr>
            <w:noProof/>
            <w:webHidden/>
          </w:rPr>
          <w:t>4</w:t>
        </w:r>
        <w:r w:rsidR="000123D1">
          <w:rPr>
            <w:noProof/>
            <w:webHidden/>
          </w:rPr>
          <w:fldChar w:fldCharType="end"/>
        </w:r>
      </w:hyperlink>
    </w:p>
    <w:p w14:paraId="3AC8D808" w14:textId="6A8EA4CB" w:rsidR="000123D1" w:rsidRDefault="00000000" w:rsidP="00416474">
      <w:pPr>
        <w:pStyle w:val="TOC2"/>
        <w:rPr>
          <w:rFonts w:asciiTheme="minorHAnsi" w:eastAsiaTheme="minorEastAsia" w:hAnsiTheme="minorHAnsi"/>
          <w:noProof/>
          <w:sz w:val="22"/>
        </w:rPr>
      </w:pPr>
      <w:hyperlink w:anchor="_Toc108786834" w:history="1">
        <w:r w:rsidR="000123D1" w:rsidRPr="009E0DBF">
          <w:rPr>
            <w:rStyle w:val="Hyperlink"/>
            <w:noProof/>
          </w:rPr>
          <w:t>STUDENT INFORMATION SYSTEM/GradPlan</w:t>
        </w:r>
        <w:r w:rsidR="000123D1">
          <w:rPr>
            <w:noProof/>
            <w:webHidden/>
          </w:rPr>
          <w:tab/>
        </w:r>
        <w:r w:rsidR="000123D1">
          <w:rPr>
            <w:noProof/>
            <w:webHidden/>
          </w:rPr>
          <w:fldChar w:fldCharType="begin"/>
        </w:r>
        <w:r w:rsidR="000123D1">
          <w:rPr>
            <w:noProof/>
            <w:webHidden/>
          </w:rPr>
          <w:instrText xml:space="preserve"> PAGEREF _Toc108786834 \h </w:instrText>
        </w:r>
        <w:r w:rsidR="000123D1">
          <w:rPr>
            <w:noProof/>
            <w:webHidden/>
          </w:rPr>
        </w:r>
        <w:r w:rsidR="000123D1">
          <w:rPr>
            <w:noProof/>
            <w:webHidden/>
          </w:rPr>
          <w:fldChar w:fldCharType="separate"/>
        </w:r>
        <w:r w:rsidR="000123D1">
          <w:rPr>
            <w:noProof/>
            <w:webHidden/>
          </w:rPr>
          <w:t>4</w:t>
        </w:r>
        <w:r w:rsidR="000123D1">
          <w:rPr>
            <w:noProof/>
            <w:webHidden/>
          </w:rPr>
          <w:fldChar w:fldCharType="end"/>
        </w:r>
      </w:hyperlink>
    </w:p>
    <w:p w14:paraId="46147875" w14:textId="2B8BAF5A" w:rsidR="000123D1" w:rsidRDefault="00000000">
      <w:pPr>
        <w:pStyle w:val="TOC1"/>
        <w:rPr>
          <w:rFonts w:asciiTheme="minorHAnsi" w:eastAsiaTheme="minorEastAsia" w:hAnsiTheme="minorHAnsi" w:cstheme="minorBidi"/>
          <w:b w:val="0"/>
          <w:sz w:val="22"/>
        </w:rPr>
      </w:pPr>
      <w:hyperlink w:anchor="_Toc108786835" w:history="1">
        <w:r w:rsidR="000123D1" w:rsidRPr="009E0DBF">
          <w:rPr>
            <w:rStyle w:val="Hyperlink"/>
          </w:rPr>
          <w:t>Program Components</w:t>
        </w:r>
        <w:r w:rsidR="000123D1">
          <w:rPr>
            <w:webHidden/>
          </w:rPr>
          <w:tab/>
        </w:r>
        <w:r w:rsidR="000123D1">
          <w:rPr>
            <w:webHidden/>
          </w:rPr>
          <w:fldChar w:fldCharType="begin"/>
        </w:r>
        <w:r w:rsidR="000123D1">
          <w:rPr>
            <w:webHidden/>
          </w:rPr>
          <w:instrText xml:space="preserve"> PAGEREF _Toc108786835 \h </w:instrText>
        </w:r>
        <w:r w:rsidR="000123D1">
          <w:rPr>
            <w:webHidden/>
          </w:rPr>
        </w:r>
        <w:r w:rsidR="000123D1">
          <w:rPr>
            <w:webHidden/>
          </w:rPr>
          <w:fldChar w:fldCharType="separate"/>
        </w:r>
        <w:r w:rsidR="000123D1">
          <w:rPr>
            <w:webHidden/>
          </w:rPr>
          <w:t>5</w:t>
        </w:r>
        <w:r w:rsidR="000123D1">
          <w:rPr>
            <w:webHidden/>
          </w:rPr>
          <w:fldChar w:fldCharType="end"/>
        </w:r>
      </w:hyperlink>
    </w:p>
    <w:p w14:paraId="1A5DFA45" w14:textId="6412BCF6" w:rsidR="000123D1" w:rsidRDefault="00000000" w:rsidP="00416474">
      <w:pPr>
        <w:pStyle w:val="TOC2"/>
        <w:rPr>
          <w:rFonts w:asciiTheme="minorHAnsi" w:eastAsiaTheme="minorEastAsia" w:hAnsiTheme="minorHAnsi"/>
          <w:noProof/>
          <w:sz w:val="22"/>
        </w:rPr>
      </w:pPr>
      <w:hyperlink w:anchor="_Toc108786836" w:history="1">
        <w:r w:rsidR="000123D1" w:rsidRPr="009E0DBF">
          <w:rPr>
            <w:rStyle w:val="Hyperlink"/>
            <w:noProof/>
          </w:rPr>
          <w:t>PROGRAM ORIENTATION</w:t>
        </w:r>
        <w:r w:rsidR="000123D1">
          <w:rPr>
            <w:noProof/>
            <w:webHidden/>
          </w:rPr>
          <w:tab/>
        </w:r>
        <w:r w:rsidR="000123D1">
          <w:rPr>
            <w:noProof/>
            <w:webHidden/>
          </w:rPr>
          <w:fldChar w:fldCharType="begin"/>
        </w:r>
        <w:r w:rsidR="000123D1">
          <w:rPr>
            <w:noProof/>
            <w:webHidden/>
          </w:rPr>
          <w:instrText xml:space="preserve"> PAGEREF _Toc108786836 \h </w:instrText>
        </w:r>
        <w:r w:rsidR="000123D1">
          <w:rPr>
            <w:noProof/>
            <w:webHidden/>
          </w:rPr>
        </w:r>
        <w:r w:rsidR="000123D1">
          <w:rPr>
            <w:noProof/>
            <w:webHidden/>
          </w:rPr>
          <w:fldChar w:fldCharType="separate"/>
        </w:r>
        <w:r w:rsidR="000123D1">
          <w:rPr>
            <w:noProof/>
            <w:webHidden/>
          </w:rPr>
          <w:t>5</w:t>
        </w:r>
        <w:r w:rsidR="000123D1">
          <w:rPr>
            <w:noProof/>
            <w:webHidden/>
          </w:rPr>
          <w:fldChar w:fldCharType="end"/>
        </w:r>
      </w:hyperlink>
    </w:p>
    <w:p w14:paraId="2256F3C6" w14:textId="0D5C8980" w:rsidR="000123D1" w:rsidRDefault="00000000" w:rsidP="00416474">
      <w:pPr>
        <w:pStyle w:val="TOC2"/>
        <w:rPr>
          <w:rFonts w:asciiTheme="minorHAnsi" w:eastAsiaTheme="minorEastAsia" w:hAnsiTheme="minorHAnsi"/>
          <w:noProof/>
          <w:sz w:val="22"/>
        </w:rPr>
      </w:pPr>
      <w:hyperlink w:anchor="_Toc108786837" w:history="1">
        <w:r w:rsidR="000123D1" w:rsidRPr="009E0DBF">
          <w:rPr>
            <w:rStyle w:val="Hyperlink"/>
            <w:noProof/>
          </w:rPr>
          <w:t>ESTABLISHING A GUIDANCE COMMITTEE</w:t>
        </w:r>
        <w:r w:rsidR="000123D1">
          <w:rPr>
            <w:noProof/>
            <w:webHidden/>
          </w:rPr>
          <w:tab/>
        </w:r>
        <w:r w:rsidR="000123D1">
          <w:rPr>
            <w:noProof/>
            <w:webHidden/>
          </w:rPr>
          <w:fldChar w:fldCharType="begin"/>
        </w:r>
        <w:r w:rsidR="000123D1">
          <w:rPr>
            <w:noProof/>
            <w:webHidden/>
          </w:rPr>
          <w:instrText xml:space="preserve"> PAGEREF _Toc108786837 \h </w:instrText>
        </w:r>
        <w:r w:rsidR="000123D1">
          <w:rPr>
            <w:noProof/>
            <w:webHidden/>
          </w:rPr>
        </w:r>
        <w:r w:rsidR="000123D1">
          <w:rPr>
            <w:noProof/>
            <w:webHidden/>
          </w:rPr>
          <w:fldChar w:fldCharType="separate"/>
        </w:r>
        <w:r w:rsidR="000123D1">
          <w:rPr>
            <w:noProof/>
            <w:webHidden/>
          </w:rPr>
          <w:t>5</w:t>
        </w:r>
        <w:r w:rsidR="000123D1">
          <w:rPr>
            <w:noProof/>
            <w:webHidden/>
          </w:rPr>
          <w:fldChar w:fldCharType="end"/>
        </w:r>
      </w:hyperlink>
    </w:p>
    <w:p w14:paraId="7CD2AA13" w14:textId="6056709E" w:rsidR="000123D1" w:rsidRDefault="00000000" w:rsidP="00416474">
      <w:pPr>
        <w:pStyle w:val="TOC2"/>
        <w:rPr>
          <w:rFonts w:asciiTheme="minorHAnsi" w:eastAsiaTheme="minorEastAsia" w:hAnsiTheme="minorHAnsi"/>
          <w:noProof/>
          <w:sz w:val="22"/>
        </w:rPr>
      </w:pPr>
      <w:hyperlink w:anchor="_Toc108786838" w:history="1">
        <w:r w:rsidR="000123D1" w:rsidRPr="009E0DBF">
          <w:rPr>
            <w:rStyle w:val="Hyperlink"/>
            <w:noProof/>
          </w:rPr>
          <w:t>ANNUAL PROGRESS REPORT</w:t>
        </w:r>
        <w:r w:rsidR="000123D1">
          <w:rPr>
            <w:noProof/>
            <w:webHidden/>
          </w:rPr>
          <w:tab/>
        </w:r>
        <w:r w:rsidR="000123D1">
          <w:rPr>
            <w:noProof/>
            <w:webHidden/>
          </w:rPr>
          <w:fldChar w:fldCharType="begin"/>
        </w:r>
        <w:r w:rsidR="000123D1">
          <w:rPr>
            <w:noProof/>
            <w:webHidden/>
          </w:rPr>
          <w:instrText xml:space="preserve"> PAGEREF _Toc108786838 \h </w:instrText>
        </w:r>
        <w:r w:rsidR="000123D1">
          <w:rPr>
            <w:noProof/>
            <w:webHidden/>
          </w:rPr>
        </w:r>
        <w:r w:rsidR="000123D1">
          <w:rPr>
            <w:noProof/>
            <w:webHidden/>
          </w:rPr>
          <w:fldChar w:fldCharType="separate"/>
        </w:r>
        <w:r w:rsidR="000123D1">
          <w:rPr>
            <w:noProof/>
            <w:webHidden/>
          </w:rPr>
          <w:t>6</w:t>
        </w:r>
        <w:r w:rsidR="000123D1">
          <w:rPr>
            <w:noProof/>
            <w:webHidden/>
          </w:rPr>
          <w:fldChar w:fldCharType="end"/>
        </w:r>
      </w:hyperlink>
    </w:p>
    <w:p w14:paraId="38D38F1E" w14:textId="23BAAFA8" w:rsidR="000123D1" w:rsidRDefault="00000000" w:rsidP="00416474">
      <w:pPr>
        <w:pStyle w:val="TOC2"/>
        <w:rPr>
          <w:rFonts w:asciiTheme="minorHAnsi" w:eastAsiaTheme="minorEastAsia" w:hAnsiTheme="minorHAnsi"/>
          <w:noProof/>
          <w:sz w:val="22"/>
        </w:rPr>
      </w:pPr>
      <w:hyperlink w:anchor="_Toc108786839" w:history="1">
        <w:r w:rsidR="000123D1" w:rsidRPr="009E0DBF">
          <w:rPr>
            <w:rStyle w:val="Hyperlink"/>
            <w:noProof/>
          </w:rPr>
          <w:t>COURSEWORK, COMPREHENSIVE EXAM, AND DISSERTATION</w:t>
        </w:r>
        <w:r w:rsidR="000123D1">
          <w:rPr>
            <w:noProof/>
            <w:webHidden/>
          </w:rPr>
          <w:tab/>
        </w:r>
        <w:r w:rsidR="000123D1">
          <w:rPr>
            <w:noProof/>
            <w:webHidden/>
          </w:rPr>
          <w:fldChar w:fldCharType="begin"/>
        </w:r>
        <w:r w:rsidR="000123D1">
          <w:rPr>
            <w:noProof/>
            <w:webHidden/>
          </w:rPr>
          <w:instrText xml:space="preserve"> PAGEREF _Toc108786839 \h </w:instrText>
        </w:r>
        <w:r w:rsidR="000123D1">
          <w:rPr>
            <w:noProof/>
            <w:webHidden/>
          </w:rPr>
        </w:r>
        <w:r w:rsidR="000123D1">
          <w:rPr>
            <w:noProof/>
            <w:webHidden/>
          </w:rPr>
          <w:fldChar w:fldCharType="separate"/>
        </w:r>
        <w:r w:rsidR="000123D1">
          <w:rPr>
            <w:noProof/>
            <w:webHidden/>
          </w:rPr>
          <w:t>6</w:t>
        </w:r>
        <w:r w:rsidR="000123D1">
          <w:rPr>
            <w:noProof/>
            <w:webHidden/>
          </w:rPr>
          <w:fldChar w:fldCharType="end"/>
        </w:r>
      </w:hyperlink>
    </w:p>
    <w:p w14:paraId="27264140" w14:textId="2E62819F" w:rsidR="000123D1" w:rsidRDefault="00000000">
      <w:pPr>
        <w:pStyle w:val="TOC3"/>
        <w:tabs>
          <w:tab w:val="right" w:leader="dot" w:pos="9350"/>
        </w:tabs>
        <w:rPr>
          <w:rFonts w:asciiTheme="minorHAnsi" w:eastAsiaTheme="minorEastAsia" w:hAnsiTheme="minorHAnsi"/>
          <w:noProof/>
          <w:sz w:val="22"/>
        </w:rPr>
      </w:pPr>
      <w:hyperlink w:anchor="_Toc108786840" w:history="1">
        <w:r w:rsidR="000123D1" w:rsidRPr="009E0DBF">
          <w:rPr>
            <w:rStyle w:val="Hyperlink"/>
            <w:noProof/>
          </w:rPr>
          <w:t>Coursework</w:t>
        </w:r>
        <w:r w:rsidR="000123D1">
          <w:rPr>
            <w:noProof/>
            <w:webHidden/>
          </w:rPr>
          <w:tab/>
        </w:r>
        <w:r w:rsidR="000123D1">
          <w:rPr>
            <w:noProof/>
            <w:webHidden/>
          </w:rPr>
          <w:fldChar w:fldCharType="begin"/>
        </w:r>
        <w:r w:rsidR="000123D1">
          <w:rPr>
            <w:noProof/>
            <w:webHidden/>
          </w:rPr>
          <w:instrText xml:space="preserve"> PAGEREF _Toc108786840 \h </w:instrText>
        </w:r>
        <w:r w:rsidR="000123D1">
          <w:rPr>
            <w:noProof/>
            <w:webHidden/>
          </w:rPr>
        </w:r>
        <w:r w:rsidR="000123D1">
          <w:rPr>
            <w:noProof/>
            <w:webHidden/>
          </w:rPr>
          <w:fldChar w:fldCharType="separate"/>
        </w:r>
        <w:r w:rsidR="000123D1">
          <w:rPr>
            <w:noProof/>
            <w:webHidden/>
          </w:rPr>
          <w:t>6</w:t>
        </w:r>
        <w:r w:rsidR="000123D1">
          <w:rPr>
            <w:noProof/>
            <w:webHidden/>
          </w:rPr>
          <w:fldChar w:fldCharType="end"/>
        </w:r>
      </w:hyperlink>
    </w:p>
    <w:p w14:paraId="01A1F571" w14:textId="3C45B179" w:rsidR="000123D1" w:rsidRDefault="00000000">
      <w:pPr>
        <w:pStyle w:val="TOC3"/>
        <w:tabs>
          <w:tab w:val="right" w:leader="dot" w:pos="9350"/>
        </w:tabs>
        <w:rPr>
          <w:rFonts w:asciiTheme="minorHAnsi" w:eastAsiaTheme="minorEastAsia" w:hAnsiTheme="minorHAnsi"/>
          <w:noProof/>
          <w:sz w:val="22"/>
        </w:rPr>
      </w:pPr>
      <w:hyperlink w:anchor="_Toc108786841" w:history="1">
        <w:r w:rsidR="000123D1" w:rsidRPr="009E0DBF">
          <w:rPr>
            <w:rStyle w:val="Hyperlink"/>
            <w:noProof/>
          </w:rPr>
          <w:t>Comprehensive Examination (Comp Exam)</w:t>
        </w:r>
        <w:r w:rsidR="000123D1">
          <w:rPr>
            <w:noProof/>
            <w:webHidden/>
          </w:rPr>
          <w:tab/>
        </w:r>
        <w:r w:rsidR="000123D1">
          <w:rPr>
            <w:noProof/>
            <w:webHidden/>
          </w:rPr>
          <w:fldChar w:fldCharType="begin"/>
        </w:r>
        <w:r w:rsidR="000123D1">
          <w:rPr>
            <w:noProof/>
            <w:webHidden/>
          </w:rPr>
          <w:instrText xml:space="preserve"> PAGEREF _Toc108786841 \h </w:instrText>
        </w:r>
        <w:r w:rsidR="000123D1">
          <w:rPr>
            <w:noProof/>
            <w:webHidden/>
          </w:rPr>
        </w:r>
        <w:r w:rsidR="000123D1">
          <w:rPr>
            <w:noProof/>
            <w:webHidden/>
          </w:rPr>
          <w:fldChar w:fldCharType="separate"/>
        </w:r>
        <w:r w:rsidR="000123D1">
          <w:rPr>
            <w:noProof/>
            <w:webHidden/>
          </w:rPr>
          <w:t>7</w:t>
        </w:r>
        <w:r w:rsidR="000123D1">
          <w:rPr>
            <w:noProof/>
            <w:webHidden/>
          </w:rPr>
          <w:fldChar w:fldCharType="end"/>
        </w:r>
      </w:hyperlink>
    </w:p>
    <w:p w14:paraId="3D51A493" w14:textId="29340E12" w:rsidR="000123D1" w:rsidRDefault="00000000">
      <w:pPr>
        <w:pStyle w:val="TOC3"/>
        <w:tabs>
          <w:tab w:val="right" w:leader="dot" w:pos="9350"/>
        </w:tabs>
        <w:rPr>
          <w:rFonts w:asciiTheme="minorHAnsi" w:eastAsiaTheme="minorEastAsia" w:hAnsiTheme="minorHAnsi"/>
          <w:noProof/>
          <w:sz w:val="22"/>
        </w:rPr>
      </w:pPr>
      <w:hyperlink w:anchor="_Toc108786842" w:history="1">
        <w:r w:rsidR="000123D1" w:rsidRPr="009E0DBF">
          <w:rPr>
            <w:rStyle w:val="Hyperlink"/>
            <w:noProof/>
          </w:rPr>
          <w:t>Dissertation: SW 999 (24-36 Credits)</w:t>
        </w:r>
        <w:r w:rsidR="000123D1">
          <w:rPr>
            <w:noProof/>
            <w:webHidden/>
          </w:rPr>
          <w:tab/>
        </w:r>
        <w:r w:rsidR="000123D1">
          <w:rPr>
            <w:noProof/>
            <w:webHidden/>
          </w:rPr>
          <w:fldChar w:fldCharType="begin"/>
        </w:r>
        <w:r w:rsidR="000123D1">
          <w:rPr>
            <w:noProof/>
            <w:webHidden/>
          </w:rPr>
          <w:instrText xml:space="preserve"> PAGEREF _Toc108786842 \h </w:instrText>
        </w:r>
        <w:r w:rsidR="000123D1">
          <w:rPr>
            <w:noProof/>
            <w:webHidden/>
          </w:rPr>
        </w:r>
        <w:r w:rsidR="000123D1">
          <w:rPr>
            <w:noProof/>
            <w:webHidden/>
          </w:rPr>
          <w:fldChar w:fldCharType="separate"/>
        </w:r>
        <w:r w:rsidR="000123D1">
          <w:rPr>
            <w:noProof/>
            <w:webHidden/>
          </w:rPr>
          <w:t>7</w:t>
        </w:r>
        <w:r w:rsidR="000123D1">
          <w:rPr>
            <w:noProof/>
            <w:webHidden/>
          </w:rPr>
          <w:fldChar w:fldCharType="end"/>
        </w:r>
      </w:hyperlink>
    </w:p>
    <w:p w14:paraId="002381E9" w14:textId="40CA8478" w:rsidR="000123D1" w:rsidRDefault="00000000" w:rsidP="00416474">
      <w:pPr>
        <w:pStyle w:val="TOC2"/>
        <w:rPr>
          <w:rFonts w:asciiTheme="minorHAnsi" w:eastAsiaTheme="minorEastAsia" w:hAnsiTheme="minorHAnsi"/>
          <w:noProof/>
          <w:sz w:val="22"/>
        </w:rPr>
      </w:pPr>
      <w:hyperlink w:anchor="_Toc108786843" w:history="1">
        <w:r w:rsidR="000123D1" w:rsidRPr="009E0DBF">
          <w:rPr>
            <w:rStyle w:val="Hyperlink"/>
            <w:noProof/>
          </w:rPr>
          <w:t>GUIDANCE AND DISSERTATION COMMITTEES</w:t>
        </w:r>
        <w:r w:rsidR="000123D1">
          <w:rPr>
            <w:noProof/>
            <w:webHidden/>
          </w:rPr>
          <w:tab/>
        </w:r>
        <w:r w:rsidR="000123D1">
          <w:rPr>
            <w:noProof/>
            <w:webHidden/>
          </w:rPr>
          <w:fldChar w:fldCharType="begin"/>
        </w:r>
        <w:r w:rsidR="000123D1">
          <w:rPr>
            <w:noProof/>
            <w:webHidden/>
          </w:rPr>
          <w:instrText xml:space="preserve"> PAGEREF _Toc108786843 \h </w:instrText>
        </w:r>
        <w:r w:rsidR="000123D1">
          <w:rPr>
            <w:noProof/>
            <w:webHidden/>
          </w:rPr>
        </w:r>
        <w:r w:rsidR="000123D1">
          <w:rPr>
            <w:noProof/>
            <w:webHidden/>
          </w:rPr>
          <w:fldChar w:fldCharType="separate"/>
        </w:r>
        <w:r w:rsidR="000123D1">
          <w:rPr>
            <w:noProof/>
            <w:webHidden/>
          </w:rPr>
          <w:t>8</w:t>
        </w:r>
        <w:r w:rsidR="000123D1">
          <w:rPr>
            <w:noProof/>
            <w:webHidden/>
          </w:rPr>
          <w:fldChar w:fldCharType="end"/>
        </w:r>
      </w:hyperlink>
    </w:p>
    <w:p w14:paraId="6D3B72CD" w14:textId="7ACC9335" w:rsidR="000123D1" w:rsidRDefault="00000000">
      <w:pPr>
        <w:pStyle w:val="TOC3"/>
        <w:tabs>
          <w:tab w:val="right" w:leader="dot" w:pos="9350"/>
        </w:tabs>
        <w:rPr>
          <w:rFonts w:asciiTheme="minorHAnsi" w:eastAsiaTheme="minorEastAsia" w:hAnsiTheme="minorHAnsi"/>
          <w:noProof/>
          <w:sz w:val="22"/>
        </w:rPr>
      </w:pPr>
      <w:hyperlink w:anchor="_Toc108786844" w:history="1">
        <w:r w:rsidR="000123D1" w:rsidRPr="009E0DBF">
          <w:rPr>
            <w:rStyle w:val="Hyperlink"/>
            <w:noProof/>
          </w:rPr>
          <w:t>Guidance Committee Membership</w:t>
        </w:r>
        <w:r w:rsidR="000123D1">
          <w:rPr>
            <w:noProof/>
            <w:webHidden/>
          </w:rPr>
          <w:tab/>
        </w:r>
        <w:r w:rsidR="000123D1">
          <w:rPr>
            <w:noProof/>
            <w:webHidden/>
          </w:rPr>
          <w:fldChar w:fldCharType="begin"/>
        </w:r>
        <w:r w:rsidR="000123D1">
          <w:rPr>
            <w:noProof/>
            <w:webHidden/>
          </w:rPr>
          <w:instrText xml:space="preserve"> PAGEREF _Toc108786844 \h </w:instrText>
        </w:r>
        <w:r w:rsidR="000123D1">
          <w:rPr>
            <w:noProof/>
            <w:webHidden/>
          </w:rPr>
        </w:r>
        <w:r w:rsidR="000123D1">
          <w:rPr>
            <w:noProof/>
            <w:webHidden/>
          </w:rPr>
          <w:fldChar w:fldCharType="separate"/>
        </w:r>
        <w:r w:rsidR="000123D1">
          <w:rPr>
            <w:noProof/>
            <w:webHidden/>
          </w:rPr>
          <w:t>8</w:t>
        </w:r>
        <w:r w:rsidR="000123D1">
          <w:rPr>
            <w:noProof/>
            <w:webHidden/>
          </w:rPr>
          <w:fldChar w:fldCharType="end"/>
        </w:r>
      </w:hyperlink>
    </w:p>
    <w:p w14:paraId="1CB0144B" w14:textId="3E0E14C6" w:rsidR="000123D1" w:rsidRDefault="00000000">
      <w:pPr>
        <w:pStyle w:val="TOC3"/>
        <w:tabs>
          <w:tab w:val="right" w:leader="dot" w:pos="9350"/>
        </w:tabs>
        <w:rPr>
          <w:rFonts w:asciiTheme="minorHAnsi" w:eastAsiaTheme="minorEastAsia" w:hAnsiTheme="minorHAnsi"/>
          <w:noProof/>
          <w:sz w:val="22"/>
        </w:rPr>
      </w:pPr>
      <w:hyperlink w:anchor="_Toc108786845" w:history="1">
        <w:r w:rsidR="000123D1" w:rsidRPr="009E0DBF">
          <w:rPr>
            <w:rStyle w:val="Hyperlink"/>
            <w:noProof/>
          </w:rPr>
          <w:t>Guidance Committee Composition</w:t>
        </w:r>
        <w:r w:rsidR="000123D1">
          <w:rPr>
            <w:noProof/>
            <w:webHidden/>
          </w:rPr>
          <w:tab/>
        </w:r>
        <w:r w:rsidR="000123D1">
          <w:rPr>
            <w:noProof/>
            <w:webHidden/>
          </w:rPr>
          <w:fldChar w:fldCharType="begin"/>
        </w:r>
        <w:r w:rsidR="000123D1">
          <w:rPr>
            <w:noProof/>
            <w:webHidden/>
          </w:rPr>
          <w:instrText xml:space="preserve"> PAGEREF _Toc108786845 \h </w:instrText>
        </w:r>
        <w:r w:rsidR="000123D1">
          <w:rPr>
            <w:noProof/>
            <w:webHidden/>
          </w:rPr>
        </w:r>
        <w:r w:rsidR="000123D1">
          <w:rPr>
            <w:noProof/>
            <w:webHidden/>
          </w:rPr>
          <w:fldChar w:fldCharType="separate"/>
        </w:r>
        <w:r w:rsidR="000123D1">
          <w:rPr>
            <w:noProof/>
            <w:webHidden/>
          </w:rPr>
          <w:t>8</w:t>
        </w:r>
        <w:r w:rsidR="000123D1">
          <w:rPr>
            <w:noProof/>
            <w:webHidden/>
          </w:rPr>
          <w:fldChar w:fldCharType="end"/>
        </w:r>
      </w:hyperlink>
    </w:p>
    <w:p w14:paraId="2A073FD0" w14:textId="208DE9D2" w:rsidR="000123D1" w:rsidRDefault="00000000">
      <w:pPr>
        <w:pStyle w:val="TOC3"/>
        <w:tabs>
          <w:tab w:val="right" w:leader="dot" w:pos="9350"/>
        </w:tabs>
        <w:rPr>
          <w:rFonts w:asciiTheme="minorHAnsi" w:eastAsiaTheme="minorEastAsia" w:hAnsiTheme="minorHAnsi"/>
          <w:noProof/>
          <w:sz w:val="22"/>
        </w:rPr>
      </w:pPr>
      <w:hyperlink w:anchor="_Toc108786846" w:history="1">
        <w:r w:rsidR="000123D1" w:rsidRPr="009E0DBF">
          <w:rPr>
            <w:rStyle w:val="Hyperlink"/>
            <w:noProof/>
          </w:rPr>
          <w:t>Guidance Committee Process</w:t>
        </w:r>
        <w:r w:rsidR="000123D1">
          <w:rPr>
            <w:noProof/>
            <w:webHidden/>
          </w:rPr>
          <w:tab/>
        </w:r>
        <w:r w:rsidR="000123D1">
          <w:rPr>
            <w:noProof/>
            <w:webHidden/>
          </w:rPr>
          <w:fldChar w:fldCharType="begin"/>
        </w:r>
        <w:r w:rsidR="000123D1">
          <w:rPr>
            <w:noProof/>
            <w:webHidden/>
          </w:rPr>
          <w:instrText xml:space="preserve"> PAGEREF _Toc108786846 \h </w:instrText>
        </w:r>
        <w:r w:rsidR="000123D1">
          <w:rPr>
            <w:noProof/>
            <w:webHidden/>
          </w:rPr>
        </w:r>
        <w:r w:rsidR="000123D1">
          <w:rPr>
            <w:noProof/>
            <w:webHidden/>
          </w:rPr>
          <w:fldChar w:fldCharType="separate"/>
        </w:r>
        <w:r w:rsidR="000123D1">
          <w:rPr>
            <w:noProof/>
            <w:webHidden/>
          </w:rPr>
          <w:t>9</w:t>
        </w:r>
        <w:r w:rsidR="000123D1">
          <w:rPr>
            <w:noProof/>
            <w:webHidden/>
          </w:rPr>
          <w:fldChar w:fldCharType="end"/>
        </w:r>
      </w:hyperlink>
    </w:p>
    <w:p w14:paraId="7327DBBC" w14:textId="0757E4F1" w:rsidR="000123D1" w:rsidRDefault="00000000">
      <w:pPr>
        <w:pStyle w:val="TOC3"/>
        <w:tabs>
          <w:tab w:val="right" w:leader="dot" w:pos="9350"/>
        </w:tabs>
        <w:rPr>
          <w:rFonts w:asciiTheme="minorHAnsi" w:eastAsiaTheme="minorEastAsia" w:hAnsiTheme="minorHAnsi"/>
          <w:noProof/>
          <w:sz w:val="22"/>
        </w:rPr>
      </w:pPr>
      <w:hyperlink w:anchor="_Toc108786847" w:history="1">
        <w:r w:rsidR="000123D1" w:rsidRPr="009E0DBF">
          <w:rPr>
            <w:rStyle w:val="Hyperlink"/>
            <w:noProof/>
          </w:rPr>
          <w:t>Dissertation Committee Membership and Composition</w:t>
        </w:r>
        <w:r w:rsidR="000123D1">
          <w:rPr>
            <w:noProof/>
            <w:webHidden/>
          </w:rPr>
          <w:tab/>
        </w:r>
        <w:r w:rsidR="000123D1">
          <w:rPr>
            <w:noProof/>
            <w:webHidden/>
          </w:rPr>
          <w:fldChar w:fldCharType="begin"/>
        </w:r>
        <w:r w:rsidR="000123D1">
          <w:rPr>
            <w:noProof/>
            <w:webHidden/>
          </w:rPr>
          <w:instrText xml:space="preserve"> PAGEREF _Toc108786847 \h </w:instrText>
        </w:r>
        <w:r w:rsidR="000123D1">
          <w:rPr>
            <w:noProof/>
            <w:webHidden/>
          </w:rPr>
        </w:r>
        <w:r w:rsidR="000123D1">
          <w:rPr>
            <w:noProof/>
            <w:webHidden/>
          </w:rPr>
          <w:fldChar w:fldCharType="separate"/>
        </w:r>
        <w:r w:rsidR="000123D1">
          <w:rPr>
            <w:noProof/>
            <w:webHidden/>
          </w:rPr>
          <w:t>9</w:t>
        </w:r>
        <w:r w:rsidR="000123D1">
          <w:rPr>
            <w:noProof/>
            <w:webHidden/>
          </w:rPr>
          <w:fldChar w:fldCharType="end"/>
        </w:r>
      </w:hyperlink>
    </w:p>
    <w:p w14:paraId="5B25BEF2" w14:textId="54200B84" w:rsidR="000123D1" w:rsidRDefault="00000000">
      <w:pPr>
        <w:pStyle w:val="TOC3"/>
        <w:tabs>
          <w:tab w:val="right" w:leader="dot" w:pos="9350"/>
        </w:tabs>
        <w:rPr>
          <w:rFonts w:asciiTheme="minorHAnsi" w:eastAsiaTheme="minorEastAsia" w:hAnsiTheme="minorHAnsi"/>
          <w:noProof/>
          <w:sz w:val="22"/>
        </w:rPr>
      </w:pPr>
      <w:hyperlink w:anchor="_Toc108786848" w:history="1">
        <w:r w:rsidR="000123D1" w:rsidRPr="009E0DBF">
          <w:rPr>
            <w:rStyle w:val="Hyperlink"/>
            <w:noProof/>
          </w:rPr>
          <w:t>Dissertation Committee Process</w:t>
        </w:r>
        <w:r w:rsidR="000123D1">
          <w:rPr>
            <w:noProof/>
            <w:webHidden/>
          </w:rPr>
          <w:tab/>
        </w:r>
        <w:r w:rsidR="000123D1">
          <w:rPr>
            <w:noProof/>
            <w:webHidden/>
          </w:rPr>
          <w:fldChar w:fldCharType="begin"/>
        </w:r>
        <w:r w:rsidR="000123D1">
          <w:rPr>
            <w:noProof/>
            <w:webHidden/>
          </w:rPr>
          <w:instrText xml:space="preserve"> PAGEREF _Toc108786848 \h </w:instrText>
        </w:r>
        <w:r w:rsidR="000123D1">
          <w:rPr>
            <w:noProof/>
            <w:webHidden/>
          </w:rPr>
        </w:r>
        <w:r w:rsidR="000123D1">
          <w:rPr>
            <w:noProof/>
            <w:webHidden/>
          </w:rPr>
          <w:fldChar w:fldCharType="separate"/>
        </w:r>
        <w:r w:rsidR="000123D1">
          <w:rPr>
            <w:noProof/>
            <w:webHidden/>
          </w:rPr>
          <w:t>9</w:t>
        </w:r>
        <w:r w:rsidR="000123D1">
          <w:rPr>
            <w:noProof/>
            <w:webHidden/>
          </w:rPr>
          <w:fldChar w:fldCharType="end"/>
        </w:r>
      </w:hyperlink>
    </w:p>
    <w:p w14:paraId="521B294C" w14:textId="40C88E74" w:rsidR="000123D1" w:rsidRDefault="00000000">
      <w:pPr>
        <w:pStyle w:val="TOC3"/>
        <w:tabs>
          <w:tab w:val="right" w:leader="dot" w:pos="9350"/>
        </w:tabs>
        <w:rPr>
          <w:rFonts w:asciiTheme="minorHAnsi" w:eastAsiaTheme="minorEastAsia" w:hAnsiTheme="minorHAnsi"/>
          <w:noProof/>
          <w:sz w:val="22"/>
        </w:rPr>
      </w:pPr>
      <w:hyperlink w:anchor="_Toc108786849" w:history="1">
        <w:r w:rsidR="000123D1" w:rsidRPr="009E0DBF">
          <w:rPr>
            <w:rStyle w:val="Hyperlink"/>
            <w:noProof/>
          </w:rPr>
          <w:t>Changing Committee Membership</w:t>
        </w:r>
        <w:r w:rsidR="000123D1">
          <w:rPr>
            <w:noProof/>
            <w:webHidden/>
          </w:rPr>
          <w:tab/>
        </w:r>
        <w:r w:rsidR="000123D1">
          <w:rPr>
            <w:noProof/>
            <w:webHidden/>
          </w:rPr>
          <w:fldChar w:fldCharType="begin"/>
        </w:r>
        <w:r w:rsidR="000123D1">
          <w:rPr>
            <w:noProof/>
            <w:webHidden/>
          </w:rPr>
          <w:instrText xml:space="preserve"> PAGEREF _Toc108786849 \h </w:instrText>
        </w:r>
        <w:r w:rsidR="000123D1">
          <w:rPr>
            <w:noProof/>
            <w:webHidden/>
          </w:rPr>
        </w:r>
        <w:r w:rsidR="000123D1">
          <w:rPr>
            <w:noProof/>
            <w:webHidden/>
          </w:rPr>
          <w:fldChar w:fldCharType="separate"/>
        </w:r>
        <w:r w:rsidR="000123D1">
          <w:rPr>
            <w:noProof/>
            <w:webHidden/>
          </w:rPr>
          <w:t>10</w:t>
        </w:r>
        <w:r w:rsidR="000123D1">
          <w:rPr>
            <w:noProof/>
            <w:webHidden/>
          </w:rPr>
          <w:fldChar w:fldCharType="end"/>
        </w:r>
      </w:hyperlink>
    </w:p>
    <w:p w14:paraId="770C2B36" w14:textId="4E2DA1ED" w:rsidR="000123D1" w:rsidRDefault="00000000">
      <w:pPr>
        <w:pStyle w:val="TOC1"/>
        <w:rPr>
          <w:rFonts w:asciiTheme="minorHAnsi" w:eastAsiaTheme="minorEastAsia" w:hAnsiTheme="minorHAnsi" w:cstheme="minorBidi"/>
          <w:b w:val="0"/>
          <w:sz w:val="22"/>
        </w:rPr>
      </w:pPr>
      <w:hyperlink w:anchor="_Toc108786850" w:history="1">
        <w:r w:rsidR="000123D1" w:rsidRPr="009E0DBF">
          <w:rPr>
            <w:rStyle w:val="Hyperlink"/>
          </w:rPr>
          <w:t>Degree Requirements</w:t>
        </w:r>
        <w:r w:rsidR="000123D1">
          <w:rPr>
            <w:webHidden/>
          </w:rPr>
          <w:tab/>
        </w:r>
        <w:r w:rsidR="000123D1">
          <w:rPr>
            <w:webHidden/>
          </w:rPr>
          <w:fldChar w:fldCharType="begin"/>
        </w:r>
        <w:r w:rsidR="000123D1">
          <w:rPr>
            <w:webHidden/>
          </w:rPr>
          <w:instrText xml:space="preserve"> PAGEREF _Toc108786850 \h </w:instrText>
        </w:r>
        <w:r w:rsidR="000123D1">
          <w:rPr>
            <w:webHidden/>
          </w:rPr>
        </w:r>
        <w:r w:rsidR="000123D1">
          <w:rPr>
            <w:webHidden/>
          </w:rPr>
          <w:fldChar w:fldCharType="separate"/>
        </w:r>
        <w:r w:rsidR="000123D1">
          <w:rPr>
            <w:webHidden/>
          </w:rPr>
          <w:t>10</w:t>
        </w:r>
        <w:r w:rsidR="000123D1">
          <w:rPr>
            <w:webHidden/>
          </w:rPr>
          <w:fldChar w:fldCharType="end"/>
        </w:r>
      </w:hyperlink>
    </w:p>
    <w:p w14:paraId="28E2B852" w14:textId="5E8C4461" w:rsidR="000123D1" w:rsidRDefault="00000000" w:rsidP="00416474">
      <w:pPr>
        <w:pStyle w:val="TOC2"/>
        <w:rPr>
          <w:rFonts w:asciiTheme="minorHAnsi" w:eastAsiaTheme="minorEastAsia" w:hAnsiTheme="minorHAnsi"/>
          <w:noProof/>
          <w:sz w:val="22"/>
        </w:rPr>
      </w:pPr>
      <w:hyperlink w:anchor="_Toc108786851" w:history="1">
        <w:r w:rsidR="000123D1" w:rsidRPr="009E0DBF">
          <w:rPr>
            <w:rStyle w:val="Hyperlink"/>
            <w:noProof/>
          </w:rPr>
          <w:t>COURSEWORK</w:t>
        </w:r>
        <w:r w:rsidR="000123D1">
          <w:rPr>
            <w:noProof/>
            <w:webHidden/>
          </w:rPr>
          <w:tab/>
        </w:r>
        <w:r w:rsidR="000123D1">
          <w:rPr>
            <w:noProof/>
            <w:webHidden/>
          </w:rPr>
          <w:fldChar w:fldCharType="begin"/>
        </w:r>
        <w:r w:rsidR="000123D1">
          <w:rPr>
            <w:noProof/>
            <w:webHidden/>
          </w:rPr>
          <w:instrText xml:space="preserve"> PAGEREF _Toc108786851 \h </w:instrText>
        </w:r>
        <w:r w:rsidR="000123D1">
          <w:rPr>
            <w:noProof/>
            <w:webHidden/>
          </w:rPr>
        </w:r>
        <w:r w:rsidR="000123D1">
          <w:rPr>
            <w:noProof/>
            <w:webHidden/>
          </w:rPr>
          <w:fldChar w:fldCharType="separate"/>
        </w:r>
        <w:r w:rsidR="000123D1">
          <w:rPr>
            <w:noProof/>
            <w:webHidden/>
          </w:rPr>
          <w:t>10</w:t>
        </w:r>
        <w:r w:rsidR="000123D1">
          <w:rPr>
            <w:noProof/>
            <w:webHidden/>
          </w:rPr>
          <w:fldChar w:fldCharType="end"/>
        </w:r>
      </w:hyperlink>
    </w:p>
    <w:p w14:paraId="1CC5E574" w14:textId="7911F6AE" w:rsidR="000123D1" w:rsidRDefault="00000000">
      <w:pPr>
        <w:pStyle w:val="TOC3"/>
        <w:tabs>
          <w:tab w:val="right" w:leader="dot" w:pos="9350"/>
        </w:tabs>
        <w:rPr>
          <w:rFonts w:asciiTheme="minorHAnsi" w:eastAsiaTheme="minorEastAsia" w:hAnsiTheme="minorHAnsi"/>
          <w:noProof/>
          <w:sz w:val="22"/>
        </w:rPr>
      </w:pPr>
      <w:hyperlink w:anchor="_Toc108786852" w:history="1">
        <w:r w:rsidR="000123D1" w:rsidRPr="009E0DBF">
          <w:rPr>
            <w:rStyle w:val="Hyperlink"/>
            <w:noProof/>
          </w:rPr>
          <w:t>Core Social Work Courses (8 credits)</w:t>
        </w:r>
        <w:r w:rsidR="000123D1">
          <w:rPr>
            <w:noProof/>
            <w:webHidden/>
          </w:rPr>
          <w:tab/>
        </w:r>
        <w:r w:rsidR="000123D1">
          <w:rPr>
            <w:noProof/>
            <w:webHidden/>
          </w:rPr>
          <w:fldChar w:fldCharType="begin"/>
        </w:r>
        <w:r w:rsidR="000123D1">
          <w:rPr>
            <w:noProof/>
            <w:webHidden/>
          </w:rPr>
          <w:instrText xml:space="preserve"> PAGEREF _Toc108786852 \h </w:instrText>
        </w:r>
        <w:r w:rsidR="000123D1">
          <w:rPr>
            <w:noProof/>
            <w:webHidden/>
          </w:rPr>
        </w:r>
        <w:r w:rsidR="000123D1">
          <w:rPr>
            <w:noProof/>
            <w:webHidden/>
          </w:rPr>
          <w:fldChar w:fldCharType="separate"/>
        </w:r>
        <w:r w:rsidR="000123D1">
          <w:rPr>
            <w:noProof/>
            <w:webHidden/>
          </w:rPr>
          <w:t>11</w:t>
        </w:r>
        <w:r w:rsidR="000123D1">
          <w:rPr>
            <w:noProof/>
            <w:webHidden/>
          </w:rPr>
          <w:fldChar w:fldCharType="end"/>
        </w:r>
      </w:hyperlink>
    </w:p>
    <w:p w14:paraId="6F004770" w14:textId="136F110A" w:rsidR="000123D1" w:rsidRDefault="00000000">
      <w:pPr>
        <w:pStyle w:val="TOC3"/>
        <w:tabs>
          <w:tab w:val="right" w:leader="dot" w:pos="9350"/>
        </w:tabs>
        <w:rPr>
          <w:rFonts w:asciiTheme="minorHAnsi" w:eastAsiaTheme="minorEastAsia" w:hAnsiTheme="minorHAnsi"/>
          <w:noProof/>
          <w:sz w:val="22"/>
        </w:rPr>
      </w:pPr>
      <w:hyperlink w:anchor="_Toc108786853" w:history="1">
        <w:r w:rsidR="000123D1" w:rsidRPr="009E0DBF">
          <w:rPr>
            <w:rStyle w:val="Hyperlink"/>
            <w:noProof/>
          </w:rPr>
          <w:t>Research Courses (10 credits)</w:t>
        </w:r>
        <w:r w:rsidR="000123D1">
          <w:rPr>
            <w:noProof/>
            <w:webHidden/>
          </w:rPr>
          <w:tab/>
        </w:r>
        <w:r w:rsidR="000123D1">
          <w:rPr>
            <w:noProof/>
            <w:webHidden/>
          </w:rPr>
          <w:fldChar w:fldCharType="begin"/>
        </w:r>
        <w:r w:rsidR="000123D1">
          <w:rPr>
            <w:noProof/>
            <w:webHidden/>
          </w:rPr>
          <w:instrText xml:space="preserve"> PAGEREF _Toc108786853 \h </w:instrText>
        </w:r>
        <w:r w:rsidR="000123D1">
          <w:rPr>
            <w:noProof/>
            <w:webHidden/>
          </w:rPr>
        </w:r>
        <w:r w:rsidR="000123D1">
          <w:rPr>
            <w:noProof/>
            <w:webHidden/>
          </w:rPr>
          <w:fldChar w:fldCharType="separate"/>
        </w:r>
        <w:r w:rsidR="000123D1">
          <w:rPr>
            <w:noProof/>
            <w:webHidden/>
          </w:rPr>
          <w:t>11</w:t>
        </w:r>
        <w:r w:rsidR="000123D1">
          <w:rPr>
            <w:noProof/>
            <w:webHidden/>
          </w:rPr>
          <w:fldChar w:fldCharType="end"/>
        </w:r>
      </w:hyperlink>
    </w:p>
    <w:p w14:paraId="78C18BA5" w14:textId="603B1787" w:rsidR="000123D1" w:rsidRDefault="00000000">
      <w:pPr>
        <w:pStyle w:val="TOC3"/>
        <w:tabs>
          <w:tab w:val="right" w:leader="dot" w:pos="9350"/>
        </w:tabs>
        <w:rPr>
          <w:rFonts w:asciiTheme="minorHAnsi" w:eastAsiaTheme="minorEastAsia" w:hAnsiTheme="minorHAnsi"/>
          <w:noProof/>
          <w:sz w:val="22"/>
        </w:rPr>
      </w:pPr>
      <w:hyperlink w:anchor="_Toc108786854" w:history="1">
        <w:r w:rsidR="000123D1" w:rsidRPr="009E0DBF">
          <w:rPr>
            <w:rStyle w:val="Hyperlink"/>
            <w:noProof/>
          </w:rPr>
          <w:t>Other Required Course Work (21 credits)</w:t>
        </w:r>
        <w:r w:rsidR="000123D1">
          <w:rPr>
            <w:noProof/>
            <w:webHidden/>
          </w:rPr>
          <w:tab/>
        </w:r>
        <w:r w:rsidR="000123D1">
          <w:rPr>
            <w:noProof/>
            <w:webHidden/>
          </w:rPr>
          <w:fldChar w:fldCharType="begin"/>
        </w:r>
        <w:r w:rsidR="000123D1">
          <w:rPr>
            <w:noProof/>
            <w:webHidden/>
          </w:rPr>
          <w:instrText xml:space="preserve"> PAGEREF _Toc108786854 \h </w:instrText>
        </w:r>
        <w:r w:rsidR="000123D1">
          <w:rPr>
            <w:noProof/>
            <w:webHidden/>
          </w:rPr>
        </w:r>
        <w:r w:rsidR="000123D1">
          <w:rPr>
            <w:noProof/>
            <w:webHidden/>
          </w:rPr>
          <w:fldChar w:fldCharType="separate"/>
        </w:r>
        <w:r w:rsidR="000123D1">
          <w:rPr>
            <w:noProof/>
            <w:webHidden/>
          </w:rPr>
          <w:t>11</w:t>
        </w:r>
        <w:r w:rsidR="000123D1">
          <w:rPr>
            <w:noProof/>
            <w:webHidden/>
          </w:rPr>
          <w:fldChar w:fldCharType="end"/>
        </w:r>
      </w:hyperlink>
    </w:p>
    <w:p w14:paraId="341731CD" w14:textId="33BF94B3" w:rsidR="000123D1" w:rsidRDefault="00000000" w:rsidP="00416474">
      <w:pPr>
        <w:pStyle w:val="TOC2"/>
        <w:rPr>
          <w:rFonts w:asciiTheme="minorHAnsi" w:eastAsiaTheme="minorEastAsia" w:hAnsiTheme="minorHAnsi"/>
          <w:noProof/>
          <w:sz w:val="22"/>
        </w:rPr>
      </w:pPr>
      <w:hyperlink w:anchor="_Toc108786855" w:history="1">
        <w:r w:rsidR="000123D1" w:rsidRPr="009E0DBF">
          <w:rPr>
            <w:rStyle w:val="Hyperlink"/>
            <w:noProof/>
          </w:rPr>
          <w:t>GUIDELINES FOR THE COMPREHENSIVE EXAMINATION (COMP EXAM)</w:t>
        </w:r>
        <w:r w:rsidR="000123D1">
          <w:rPr>
            <w:noProof/>
            <w:webHidden/>
          </w:rPr>
          <w:tab/>
        </w:r>
        <w:r w:rsidR="000123D1">
          <w:rPr>
            <w:noProof/>
            <w:webHidden/>
          </w:rPr>
          <w:fldChar w:fldCharType="begin"/>
        </w:r>
        <w:r w:rsidR="000123D1">
          <w:rPr>
            <w:noProof/>
            <w:webHidden/>
          </w:rPr>
          <w:instrText xml:space="preserve"> PAGEREF _Toc108786855 \h </w:instrText>
        </w:r>
        <w:r w:rsidR="000123D1">
          <w:rPr>
            <w:noProof/>
            <w:webHidden/>
          </w:rPr>
        </w:r>
        <w:r w:rsidR="000123D1">
          <w:rPr>
            <w:noProof/>
            <w:webHidden/>
          </w:rPr>
          <w:fldChar w:fldCharType="separate"/>
        </w:r>
        <w:r w:rsidR="000123D1">
          <w:rPr>
            <w:noProof/>
            <w:webHidden/>
          </w:rPr>
          <w:t>12</w:t>
        </w:r>
        <w:r w:rsidR="000123D1">
          <w:rPr>
            <w:noProof/>
            <w:webHidden/>
          </w:rPr>
          <w:fldChar w:fldCharType="end"/>
        </w:r>
      </w:hyperlink>
    </w:p>
    <w:p w14:paraId="78DE5EDC" w14:textId="5021C9EE" w:rsidR="000123D1" w:rsidRDefault="00000000">
      <w:pPr>
        <w:pStyle w:val="TOC3"/>
        <w:tabs>
          <w:tab w:val="right" w:leader="dot" w:pos="9350"/>
        </w:tabs>
        <w:rPr>
          <w:rFonts w:asciiTheme="minorHAnsi" w:eastAsiaTheme="minorEastAsia" w:hAnsiTheme="minorHAnsi"/>
          <w:noProof/>
          <w:sz w:val="22"/>
        </w:rPr>
      </w:pPr>
      <w:hyperlink w:anchor="_Toc108786856" w:history="1">
        <w:r w:rsidR="000123D1" w:rsidRPr="009E0DBF">
          <w:rPr>
            <w:rStyle w:val="Hyperlink"/>
            <w:noProof/>
          </w:rPr>
          <w:t>Overview</w:t>
        </w:r>
        <w:r w:rsidR="000123D1">
          <w:rPr>
            <w:noProof/>
            <w:webHidden/>
          </w:rPr>
          <w:tab/>
        </w:r>
        <w:r w:rsidR="000123D1">
          <w:rPr>
            <w:noProof/>
            <w:webHidden/>
          </w:rPr>
          <w:fldChar w:fldCharType="begin"/>
        </w:r>
        <w:r w:rsidR="000123D1">
          <w:rPr>
            <w:noProof/>
            <w:webHidden/>
          </w:rPr>
          <w:instrText xml:space="preserve"> PAGEREF _Toc108786856 \h </w:instrText>
        </w:r>
        <w:r w:rsidR="000123D1">
          <w:rPr>
            <w:noProof/>
            <w:webHidden/>
          </w:rPr>
        </w:r>
        <w:r w:rsidR="000123D1">
          <w:rPr>
            <w:noProof/>
            <w:webHidden/>
          </w:rPr>
          <w:fldChar w:fldCharType="separate"/>
        </w:r>
        <w:r w:rsidR="000123D1">
          <w:rPr>
            <w:noProof/>
            <w:webHidden/>
          </w:rPr>
          <w:t>12</w:t>
        </w:r>
        <w:r w:rsidR="000123D1">
          <w:rPr>
            <w:noProof/>
            <w:webHidden/>
          </w:rPr>
          <w:fldChar w:fldCharType="end"/>
        </w:r>
      </w:hyperlink>
    </w:p>
    <w:p w14:paraId="05EA1284" w14:textId="4AEB1F81" w:rsidR="000123D1" w:rsidRDefault="00000000">
      <w:pPr>
        <w:pStyle w:val="TOC3"/>
        <w:tabs>
          <w:tab w:val="right" w:leader="dot" w:pos="9350"/>
        </w:tabs>
        <w:rPr>
          <w:rFonts w:asciiTheme="minorHAnsi" w:eastAsiaTheme="minorEastAsia" w:hAnsiTheme="minorHAnsi"/>
          <w:noProof/>
          <w:sz w:val="22"/>
        </w:rPr>
      </w:pPr>
      <w:hyperlink w:anchor="_Toc108786857" w:history="1">
        <w:r w:rsidR="000123D1" w:rsidRPr="009E0DBF">
          <w:rPr>
            <w:rStyle w:val="Hyperlink"/>
            <w:noProof/>
          </w:rPr>
          <w:t>Topic area</w:t>
        </w:r>
        <w:r w:rsidR="000123D1">
          <w:rPr>
            <w:noProof/>
            <w:webHidden/>
          </w:rPr>
          <w:tab/>
        </w:r>
        <w:r w:rsidR="000123D1">
          <w:rPr>
            <w:noProof/>
            <w:webHidden/>
          </w:rPr>
          <w:fldChar w:fldCharType="begin"/>
        </w:r>
        <w:r w:rsidR="000123D1">
          <w:rPr>
            <w:noProof/>
            <w:webHidden/>
          </w:rPr>
          <w:instrText xml:space="preserve"> PAGEREF _Toc108786857 \h </w:instrText>
        </w:r>
        <w:r w:rsidR="000123D1">
          <w:rPr>
            <w:noProof/>
            <w:webHidden/>
          </w:rPr>
        </w:r>
        <w:r w:rsidR="000123D1">
          <w:rPr>
            <w:noProof/>
            <w:webHidden/>
          </w:rPr>
          <w:fldChar w:fldCharType="separate"/>
        </w:r>
        <w:r w:rsidR="000123D1">
          <w:rPr>
            <w:noProof/>
            <w:webHidden/>
          </w:rPr>
          <w:t>12</w:t>
        </w:r>
        <w:r w:rsidR="000123D1">
          <w:rPr>
            <w:noProof/>
            <w:webHidden/>
          </w:rPr>
          <w:fldChar w:fldCharType="end"/>
        </w:r>
      </w:hyperlink>
    </w:p>
    <w:p w14:paraId="7FD4F757" w14:textId="29802DEE" w:rsidR="000123D1" w:rsidRDefault="00000000">
      <w:pPr>
        <w:pStyle w:val="TOC3"/>
        <w:tabs>
          <w:tab w:val="right" w:leader="dot" w:pos="9350"/>
        </w:tabs>
        <w:rPr>
          <w:rFonts w:asciiTheme="minorHAnsi" w:eastAsiaTheme="minorEastAsia" w:hAnsiTheme="minorHAnsi"/>
          <w:noProof/>
          <w:sz w:val="22"/>
        </w:rPr>
      </w:pPr>
      <w:hyperlink w:anchor="_Toc108786858" w:history="1">
        <w:r w:rsidR="000123D1" w:rsidRPr="009E0DBF">
          <w:rPr>
            <w:rStyle w:val="Hyperlink"/>
            <w:noProof/>
          </w:rPr>
          <w:t>Proposal</w:t>
        </w:r>
        <w:r w:rsidR="000123D1">
          <w:rPr>
            <w:noProof/>
            <w:webHidden/>
          </w:rPr>
          <w:tab/>
        </w:r>
        <w:r w:rsidR="000123D1">
          <w:rPr>
            <w:noProof/>
            <w:webHidden/>
          </w:rPr>
          <w:fldChar w:fldCharType="begin"/>
        </w:r>
        <w:r w:rsidR="000123D1">
          <w:rPr>
            <w:noProof/>
            <w:webHidden/>
          </w:rPr>
          <w:instrText xml:space="preserve"> PAGEREF _Toc108786858 \h </w:instrText>
        </w:r>
        <w:r w:rsidR="000123D1">
          <w:rPr>
            <w:noProof/>
            <w:webHidden/>
          </w:rPr>
        </w:r>
        <w:r w:rsidR="000123D1">
          <w:rPr>
            <w:noProof/>
            <w:webHidden/>
          </w:rPr>
          <w:fldChar w:fldCharType="separate"/>
        </w:r>
        <w:r w:rsidR="000123D1">
          <w:rPr>
            <w:noProof/>
            <w:webHidden/>
          </w:rPr>
          <w:t>13</w:t>
        </w:r>
        <w:r w:rsidR="000123D1">
          <w:rPr>
            <w:noProof/>
            <w:webHidden/>
          </w:rPr>
          <w:fldChar w:fldCharType="end"/>
        </w:r>
      </w:hyperlink>
    </w:p>
    <w:p w14:paraId="2821B6F3" w14:textId="094FAA8E" w:rsidR="000123D1" w:rsidRDefault="00000000">
      <w:pPr>
        <w:pStyle w:val="TOC3"/>
        <w:tabs>
          <w:tab w:val="right" w:leader="dot" w:pos="9350"/>
        </w:tabs>
        <w:rPr>
          <w:rFonts w:asciiTheme="minorHAnsi" w:eastAsiaTheme="minorEastAsia" w:hAnsiTheme="minorHAnsi"/>
          <w:noProof/>
          <w:sz w:val="22"/>
        </w:rPr>
      </w:pPr>
      <w:hyperlink w:anchor="_Toc108786859" w:history="1">
        <w:r w:rsidR="000123D1" w:rsidRPr="009E0DBF">
          <w:rPr>
            <w:rStyle w:val="Hyperlink"/>
            <w:noProof/>
          </w:rPr>
          <w:t>Format</w:t>
        </w:r>
        <w:r w:rsidR="000123D1">
          <w:rPr>
            <w:noProof/>
            <w:webHidden/>
          </w:rPr>
          <w:tab/>
        </w:r>
        <w:r w:rsidR="000123D1">
          <w:rPr>
            <w:noProof/>
            <w:webHidden/>
          </w:rPr>
          <w:fldChar w:fldCharType="begin"/>
        </w:r>
        <w:r w:rsidR="000123D1">
          <w:rPr>
            <w:noProof/>
            <w:webHidden/>
          </w:rPr>
          <w:instrText xml:space="preserve"> PAGEREF _Toc108786859 \h </w:instrText>
        </w:r>
        <w:r w:rsidR="000123D1">
          <w:rPr>
            <w:noProof/>
            <w:webHidden/>
          </w:rPr>
        </w:r>
        <w:r w:rsidR="000123D1">
          <w:rPr>
            <w:noProof/>
            <w:webHidden/>
          </w:rPr>
          <w:fldChar w:fldCharType="separate"/>
        </w:r>
        <w:r w:rsidR="000123D1">
          <w:rPr>
            <w:noProof/>
            <w:webHidden/>
          </w:rPr>
          <w:t>14</w:t>
        </w:r>
        <w:r w:rsidR="000123D1">
          <w:rPr>
            <w:noProof/>
            <w:webHidden/>
          </w:rPr>
          <w:fldChar w:fldCharType="end"/>
        </w:r>
      </w:hyperlink>
    </w:p>
    <w:p w14:paraId="307442F3" w14:textId="692BFC5F" w:rsidR="000123D1" w:rsidRDefault="00000000">
      <w:pPr>
        <w:pStyle w:val="TOC3"/>
        <w:tabs>
          <w:tab w:val="right" w:leader="dot" w:pos="9350"/>
        </w:tabs>
        <w:rPr>
          <w:rFonts w:asciiTheme="minorHAnsi" w:eastAsiaTheme="minorEastAsia" w:hAnsiTheme="minorHAnsi"/>
          <w:noProof/>
          <w:sz w:val="22"/>
        </w:rPr>
      </w:pPr>
      <w:hyperlink w:anchor="_Toc108786860" w:history="1">
        <w:r w:rsidR="000123D1" w:rsidRPr="009E0DBF">
          <w:rPr>
            <w:rStyle w:val="Hyperlink"/>
            <w:noProof/>
          </w:rPr>
          <w:t>Time Frame</w:t>
        </w:r>
        <w:r w:rsidR="000123D1">
          <w:rPr>
            <w:noProof/>
            <w:webHidden/>
          </w:rPr>
          <w:tab/>
        </w:r>
        <w:r w:rsidR="000123D1">
          <w:rPr>
            <w:noProof/>
            <w:webHidden/>
          </w:rPr>
          <w:fldChar w:fldCharType="begin"/>
        </w:r>
        <w:r w:rsidR="000123D1">
          <w:rPr>
            <w:noProof/>
            <w:webHidden/>
          </w:rPr>
          <w:instrText xml:space="preserve"> PAGEREF _Toc108786860 \h </w:instrText>
        </w:r>
        <w:r w:rsidR="000123D1">
          <w:rPr>
            <w:noProof/>
            <w:webHidden/>
          </w:rPr>
        </w:r>
        <w:r w:rsidR="000123D1">
          <w:rPr>
            <w:noProof/>
            <w:webHidden/>
          </w:rPr>
          <w:fldChar w:fldCharType="separate"/>
        </w:r>
        <w:r w:rsidR="000123D1">
          <w:rPr>
            <w:noProof/>
            <w:webHidden/>
          </w:rPr>
          <w:t>15</w:t>
        </w:r>
        <w:r w:rsidR="000123D1">
          <w:rPr>
            <w:noProof/>
            <w:webHidden/>
          </w:rPr>
          <w:fldChar w:fldCharType="end"/>
        </w:r>
      </w:hyperlink>
    </w:p>
    <w:p w14:paraId="7739205E" w14:textId="2C711566" w:rsidR="000123D1" w:rsidRDefault="00000000">
      <w:pPr>
        <w:pStyle w:val="TOC3"/>
        <w:tabs>
          <w:tab w:val="right" w:leader="dot" w:pos="9350"/>
        </w:tabs>
        <w:rPr>
          <w:rFonts w:asciiTheme="minorHAnsi" w:eastAsiaTheme="minorEastAsia" w:hAnsiTheme="minorHAnsi"/>
          <w:noProof/>
          <w:sz w:val="22"/>
        </w:rPr>
      </w:pPr>
      <w:hyperlink w:anchor="_Toc108786861" w:history="1">
        <w:r w:rsidR="000123D1" w:rsidRPr="009E0DBF">
          <w:rPr>
            <w:rStyle w:val="Hyperlink"/>
            <w:noProof/>
          </w:rPr>
          <w:t>Evaluation of the Comprehensive Examination</w:t>
        </w:r>
        <w:r w:rsidR="000123D1">
          <w:rPr>
            <w:noProof/>
            <w:webHidden/>
          </w:rPr>
          <w:tab/>
        </w:r>
        <w:r w:rsidR="000123D1">
          <w:rPr>
            <w:noProof/>
            <w:webHidden/>
          </w:rPr>
          <w:fldChar w:fldCharType="begin"/>
        </w:r>
        <w:r w:rsidR="000123D1">
          <w:rPr>
            <w:noProof/>
            <w:webHidden/>
          </w:rPr>
          <w:instrText xml:space="preserve"> PAGEREF _Toc108786861 \h </w:instrText>
        </w:r>
        <w:r w:rsidR="000123D1">
          <w:rPr>
            <w:noProof/>
            <w:webHidden/>
          </w:rPr>
        </w:r>
        <w:r w:rsidR="000123D1">
          <w:rPr>
            <w:noProof/>
            <w:webHidden/>
          </w:rPr>
          <w:fldChar w:fldCharType="separate"/>
        </w:r>
        <w:r w:rsidR="000123D1">
          <w:rPr>
            <w:noProof/>
            <w:webHidden/>
          </w:rPr>
          <w:t>15</w:t>
        </w:r>
        <w:r w:rsidR="000123D1">
          <w:rPr>
            <w:noProof/>
            <w:webHidden/>
          </w:rPr>
          <w:fldChar w:fldCharType="end"/>
        </w:r>
      </w:hyperlink>
    </w:p>
    <w:p w14:paraId="659BA9E9" w14:textId="3C5E7758" w:rsidR="000123D1" w:rsidRDefault="00000000">
      <w:pPr>
        <w:pStyle w:val="TOC3"/>
        <w:tabs>
          <w:tab w:val="right" w:leader="dot" w:pos="9350"/>
        </w:tabs>
        <w:rPr>
          <w:rFonts w:asciiTheme="minorHAnsi" w:eastAsiaTheme="minorEastAsia" w:hAnsiTheme="minorHAnsi"/>
          <w:noProof/>
          <w:sz w:val="22"/>
        </w:rPr>
      </w:pPr>
      <w:hyperlink w:anchor="_Toc108786862" w:history="1">
        <w:r w:rsidR="000123D1" w:rsidRPr="009E0DBF">
          <w:rPr>
            <w:rStyle w:val="Hyperlink"/>
            <w:noProof/>
          </w:rPr>
          <w:t>Rubric for Assessing Comprehensive Exam Proposal and Exam</w:t>
        </w:r>
        <w:r w:rsidR="000123D1">
          <w:rPr>
            <w:noProof/>
            <w:webHidden/>
          </w:rPr>
          <w:tab/>
        </w:r>
        <w:r w:rsidR="000123D1">
          <w:rPr>
            <w:noProof/>
            <w:webHidden/>
          </w:rPr>
          <w:fldChar w:fldCharType="begin"/>
        </w:r>
        <w:r w:rsidR="000123D1">
          <w:rPr>
            <w:noProof/>
            <w:webHidden/>
          </w:rPr>
          <w:instrText xml:space="preserve"> PAGEREF _Toc108786862 \h </w:instrText>
        </w:r>
        <w:r w:rsidR="000123D1">
          <w:rPr>
            <w:noProof/>
            <w:webHidden/>
          </w:rPr>
        </w:r>
        <w:r w:rsidR="000123D1">
          <w:rPr>
            <w:noProof/>
            <w:webHidden/>
          </w:rPr>
          <w:fldChar w:fldCharType="separate"/>
        </w:r>
        <w:r w:rsidR="000123D1">
          <w:rPr>
            <w:noProof/>
            <w:webHidden/>
          </w:rPr>
          <w:t>16</w:t>
        </w:r>
        <w:r w:rsidR="000123D1">
          <w:rPr>
            <w:noProof/>
            <w:webHidden/>
          </w:rPr>
          <w:fldChar w:fldCharType="end"/>
        </w:r>
      </w:hyperlink>
    </w:p>
    <w:p w14:paraId="1FD241EA" w14:textId="13C44217" w:rsidR="000123D1" w:rsidRDefault="00000000" w:rsidP="00416474">
      <w:pPr>
        <w:pStyle w:val="TOC2"/>
        <w:rPr>
          <w:rFonts w:asciiTheme="minorHAnsi" w:eastAsiaTheme="minorEastAsia" w:hAnsiTheme="minorHAnsi"/>
          <w:noProof/>
          <w:sz w:val="22"/>
        </w:rPr>
      </w:pPr>
      <w:hyperlink w:anchor="_Toc108786863" w:history="1">
        <w:r w:rsidR="000123D1" w:rsidRPr="009E0DBF">
          <w:rPr>
            <w:rStyle w:val="Hyperlink"/>
            <w:noProof/>
          </w:rPr>
          <w:t>GUIDELINES FOR THE DISSERTATION</w:t>
        </w:r>
        <w:r w:rsidR="000123D1">
          <w:rPr>
            <w:noProof/>
            <w:webHidden/>
          </w:rPr>
          <w:tab/>
        </w:r>
        <w:r w:rsidR="000123D1">
          <w:rPr>
            <w:noProof/>
            <w:webHidden/>
          </w:rPr>
          <w:fldChar w:fldCharType="begin"/>
        </w:r>
        <w:r w:rsidR="000123D1">
          <w:rPr>
            <w:noProof/>
            <w:webHidden/>
          </w:rPr>
          <w:instrText xml:space="preserve"> PAGEREF _Toc108786863 \h </w:instrText>
        </w:r>
        <w:r w:rsidR="000123D1">
          <w:rPr>
            <w:noProof/>
            <w:webHidden/>
          </w:rPr>
        </w:r>
        <w:r w:rsidR="000123D1">
          <w:rPr>
            <w:noProof/>
            <w:webHidden/>
          </w:rPr>
          <w:fldChar w:fldCharType="separate"/>
        </w:r>
        <w:r w:rsidR="000123D1">
          <w:rPr>
            <w:noProof/>
            <w:webHidden/>
          </w:rPr>
          <w:t>17</w:t>
        </w:r>
        <w:r w:rsidR="000123D1">
          <w:rPr>
            <w:noProof/>
            <w:webHidden/>
          </w:rPr>
          <w:fldChar w:fldCharType="end"/>
        </w:r>
      </w:hyperlink>
    </w:p>
    <w:p w14:paraId="6037618F" w14:textId="0B53C58C" w:rsidR="000123D1" w:rsidRDefault="00000000">
      <w:pPr>
        <w:pStyle w:val="TOC3"/>
        <w:tabs>
          <w:tab w:val="right" w:leader="dot" w:pos="9350"/>
        </w:tabs>
        <w:rPr>
          <w:rFonts w:asciiTheme="minorHAnsi" w:eastAsiaTheme="minorEastAsia" w:hAnsiTheme="minorHAnsi"/>
          <w:noProof/>
          <w:sz w:val="22"/>
        </w:rPr>
      </w:pPr>
      <w:hyperlink w:anchor="_Toc108786864" w:history="1">
        <w:r w:rsidR="000123D1" w:rsidRPr="009E0DBF">
          <w:rPr>
            <w:rStyle w:val="Hyperlink"/>
            <w:noProof/>
          </w:rPr>
          <w:t>Proposal</w:t>
        </w:r>
        <w:r w:rsidR="000123D1">
          <w:rPr>
            <w:noProof/>
            <w:webHidden/>
          </w:rPr>
          <w:tab/>
        </w:r>
        <w:r w:rsidR="000123D1">
          <w:rPr>
            <w:noProof/>
            <w:webHidden/>
          </w:rPr>
          <w:fldChar w:fldCharType="begin"/>
        </w:r>
        <w:r w:rsidR="000123D1">
          <w:rPr>
            <w:noProof/>
            <w:webHidden/>
          </w:rPr>
          <w:instrText xml:space="preserve"> PAGEREF _Toc108786864 \h </w:instrText>
        </w:r>
        <w:r w:rsidR="000123D1">
          <w:rPr>
            <w:noProof/>
            <w:webHidden/>
          </w:rPr>
        </w:r>
        <w:r w:rsidR="000123D1">
          <w:rPr>
            <w:noProof/>
            <w:webHidden/>
          </w:rPr>
          <w:fldChar w:fldCharType="separate"/>
        </w:r>
        <w:r w:rsidR="000123D1">
          <w:rPr>
            <w:noProof/>
            <w:webHidden/>
          </w:rPr>
          <w:t>17</w:t>
        </w:r>
        <w:r w:rsidR="000123D1">
          <w:rPr>
            <w:noProof/>
            <w:webHidden/>
          </w:rPr>
          <w:fldChar w:fldCharType="end"/>
        </w:r>
      </w:hyperlink>
    </w:p>
    <w:p w14:paraId="47A68397" w14:textId="251BDE3B" w:rsidR="000123D1" w:rsidRDefault="00000000">
      <w:pPr>
        <w:pStyle w:val="TOC3"/>
        <w:tabs>
          <w:tab w:val="right" w:leader="dot" w:pos="9350"/>
        </w:tabs>
        <w:rPr>
          <w:rFonts w:asciiTheme="minorHAnsi" w:eastAsiaTheme="minorEastAsia" w:hAnsiTheme="minorHAnsi"/>
          <w:noProof/>
          <w:sz w:val="22"/>
        </w:rPr>
      </w:pPr>
      <w:hyperlink w:anchor="_Toc108786865" w:history="1">
        <w:r w:rsidR="000123D1" w:rsidRPr="009E0DBF">
          <w:rPr>
            <w:rStyle w:val="Hyperlink"/>
            <w:noProof/>
          </w:rPr>
          <w:t>Process</w:t>
        </w:r>
        <w:r w:rsidR="000123D1">
          <w:rPr>
            <w:noProof/>
            <w:webHidden/>
          </w:rPr>
          <w:tab/>
        </w:r>
        <w:r w:rsidR="000123D1">
          <w:rPr>
            <w:noProof/>
            <w:webHidden/>
          </w:rPr>
          <w:fldChar w:fldCharType="begin"/>
        </w:r>
        <w:r w:rsidR="000123D1">
          <w:rPr>
            <w:noProof/>
            <w:webHidden/>
          </w:rPr>
          <w:instrText xml:space="preserve"> PAGEREF _Toc108786865 \h </w:instrText>
        </w:r>
        <w:r w:rsidR="000123D1">
          <w:rPr>
            <w:noProof/>
            <w:webHidden/>
          </w:rPr>
        </w:r>
        <w:r w:rsidR="000123D1">
          <w:rPr>
            <w:noProof/>
            <w:webHidden/>
          </w:rPr>
          <w:fldChar w:fldCharType="separate"/>
        </w:r>
        <w:r w:rsidR="000123D1">
          <w:rPr>
            <w:noProof/>
            <w:webHidden/>
          </w:rPr>
          <w:t>18</w:t>
        </w:r>
        <w:r w:rsidR="000123D1">
          <w:rPr>
            <w:noProof/>
            <w:webHidden/>
          </w:rPr>
          <w:fldChar w:fldCharType="end"/>
        </w:r>
      </w:hyperlink>
    </w:p>
    <w:p w14:paraId="5A130D1F" w14:textId="03D1E4CA" w:rsidR="000123D1" w:rsidRDefault="00000000">
      <w:pPr>
        <w:pStyle w:val="TOC3"/>
        <w:tabs>
          <w:tab w:val="right" w:leader="dot" w:pos="9350"/>
        </w:tabs>
        <w:rPr>
          <w:rFonts w:asciiTheme="minorHAnsi" w:eastAsiaTheme="minorEastAsia" w:hAnsiTheme="minorHAnsi"/>
          <w:noProof/>
          <w:sz w:val="22"/>
        </w:rPr>
      </w:pPr>
      <w:hyperlink w:anchor="_Toc108786866" w:history="1">
        <w:r w:rsidR="000123D1" w:rsidRPr="009E0DBF">
          <w:rPr>
            <w:rStyle w:val="Hyperlink"/>
            <w:noProof/>
          </w:rPr>
          <w:t>Multiple Manuscript Option</w:t>
        </w:r>
        <w:r w:rsidR="000123D1">
          <w:rPr>
            <w:noProof/>
            <w:webHidden/>
          </w:rPr>
          <w:tab/>
        </w:r>
        <w:r w:rsidR="000123D1">
          <w:rPr>
            <w:noProof/>
            <w:webHidden/>
          </w:rPr>
          <w:fldChar w:fldCharType="begin"/>
        </w:r>
        <w:r w:rsidR="000123D1">
          <w:rPr>
            <w:noProof/>
            <w:webHidden/>
          </w:rPr>
          <w:instrText xml:space="preserve"> PAGEREF _Toc108786866 \h </w:instrText>
        </w:r>
        <w:r w:rsidR="000123D1">
          <w:rPr>
            <w:noProof/>
            <w:webHidden/>
          </w:rPr>
        </w:r>
        <w:r w:rsidR="000123D1">
          <w:rPr>
            <w:noProof/>
            <w:webHidden/>
          </w:rPr>
          <w:fldChar w:fldCharType="separate"/>
        </w:r>
        <w:r w:rsidR="000123D1">
          <w:rPr>
            <w:noProof/>
            <w:webHidden/>
          </w:rPr>
          <w:t>19</w:t>
        </w:r>
        <w:r w:rsidR="000123D1">
          <w:rPr>
            <w:noProof/>
            <w:webHidden/>
          </w:rPr>
          <w:fldChar w:fldCharType="end"/>
        </w:r>
      </w:hyperlink>
    </w:p>
    <w:p w14:paraId="27EB533A" w14:textId="3BC974CA" w:rsidR="000123D1" w:rsidRDefault="00000000">
      <w:pPr>
        <w:pStyle w:val="TOC3"/>
        <w:tabs>
          <w:tab w:val="right" w:leader="dot" w:pos="9350"/>
        </w:tabs>
        <w:rPr>
          <w:rFonts w:asciiTheme="minorHAnsi" w:eastAsiaTheme="minorEastAsia" w:hAnsiTheme="minorHAnsi"/>
          <w:noProof/>
          <w:sz w:val="22"/>
        </w:rPr>
      </w:pPr>
      <w:hyperlink w:anchor="_Toc108786867" w:history="1">
        <w:r w:rsidR="000123D1" w:rsidRPr="009E0DBF">
          <w:rPr>
            <w:rStyle w:val="Hyperlink"/>
            <w:noProof/>
          </w:rPr>
          <w:t>Defense</w:t>
        </w:r>
        <w:r w:rsidR="000123D1">
          <w:rPr>
            <w:noProof/>
            <w:webHidden/>
          </w:rPr>
          <w:tab/>
        </w:r>
        <w:r w:rsidR="000123D1">
          <w:rPr>
            <w:noProof/>
            <w:webHidden/>
          </w:rPr>
          <w:fldChar w:fldCharType="begin"/>
        </w:r>
        <w:r w:rsidR="000123D1">
          <w:rPr>
            <w:noProof/>
            <w:webHidden/>
          </w:rPr>
          <w:instrText xml:space="preserve"> PAGEREF _Toc108786867 \h </w:instrText>
        </w:r>
        <w:r w:rsidR="000123D1">
          <w:rPr>
            <w:noProof/>
            <w:webHidden/>
          </w:rPr>
        </w:r>
        <w:r w:rsidR="000123D1">
          <w:rPr>
            <w:noProof/>
            <w:webHidden/>
          </w:rPr>
          <w:fldChar w:fldCharType="separate"/>
        </w:r>
        <w:r w:rsidR="000123D1">
          <w:rPr>
            <w:noProof/>
            <w:webHidden/>
          </w:rPr>
          <w:t>20</w:t>
        </w:r>
        <w:r w:rsidR="000123D1">
          <w:rPr>
            <w:noProof/>
            <w:webHidden/>
          </w:rPr>
          <w:fldChar w:fldCharType="end"/>
        </w:r>
      </w:hyperlink>
    </w:p>
    <w:p w14:paraId="09E4A04E" w14:textId="2AF9F29D" w:rsidR="000123D1" w:rsidRDefault="00000000">
      <w:pPr>
        <w:pStyle w:val="TOC3"/>
        <w:tabs>
          <w:tab w:val="right" w:leader="dot" w:pos="9350"/>
        </w:tabs>
        <w:rPr>
          <w:rFonts w:asciiTheme="minorHAnsi" w:eastAsiaTheme="minorEastAsia" w:hAnsiTheme="minorHAnsi"/>
          <w:noProof/>
          <w:sz w:val="22"/>
        </w:rPr>
      </w:pPr>
      <w:hyperlink w:anchor="_Toc108786868" w:history="1">
        <w:r w:rsidR="000123D1" w:rsidRPr="009E0DBF">
          <w:rPr>
            <w:rStyle w:val="Hyperlink"/>
            <w:noProof/>
          </w:rPr>
          <w:t>Formatting</w:t>
        </w:r>
        <w:r w:rsidR="000123D1">
          <w:rPr>
            <w:noProof/>
            <w:webHidden/>
          </w:rPr>
          <w:tab/>
        </w:r>
        <w:r w:rsidR="000123D1">
          <w:rPr>
            <w:noProof/>
            <w:webHidden/>
          </w:rPr>
          <w:fldChar w:fldCharType="begin"/>
        </w:r>
        <w:r w:rsidR="000123D1">
          <w:rPr>
            <w:noProof/>
            <w:webHidden/>
          </w:rPr>
          <w:instrText xml:space="preserve"> PAGEREF _Toc108786868 \h </w:instrText>
        </w:r>
        <w:r w:rsidR="000123D1">
          <w:rPr>
            <w:noProof/>
            <w:webHidden/>
          </w:rPr>
        </w:r>
        <w:r w:rsidR="000123D1">
          <w:rPr>
            <w:noProof/>
            <w:webHidden/>
          </w:rPr>
          <w:fldChar w:fldCharType="separate"/>
        </w:r>
        <w:r w:rsidR="000123D1">
          <w:rPr>
            <w:noProof/>
            <w:webHidden/>
          </w:rPr>
          <w:t>20</w:t>
        </w:r>
        <w:r w:rsidR="000123D1">
          <w:rPr>
            <w:noProof/>
            <w:webHidden/>
          </w:rPr>
          <w:fldChar w:fldCharType="end"/>
        </w:r>
      </w:hyperlink>
    </w:p>
    <w:p w14:paraId="22E687B6" w14:textId="6BD1F904" w:rsidR="000123D1" w:rsidRDefault="00000000">
      <w:pPr>
        <w:pStyle w:val="TOC3"/>
        <w:tabs>
          <w:tab w:val="right" w:leader="dot" w:pos="9350"/>
        </w:tabs>
        <w:rPr>
          <w:rFonts w:asciiTheme="minorHAnsi" w:eastAsiaTheme="minorEastAsia" w:hAnsiTheme="minorHAnsi"/>
          <w:noProof/>
          <w:sz w:val="22"/>
        </w:rPr>
      </w:pPr>
      <w:hyperlink w:anchor="_Toc108786869" w:history="1">
        <w:r w:rsidR="000123D1" w:rsidRPr="009E0DBF">
          <w:rPr>
            <w:rStyle w:val="Hyperlink"/>
            <w:noProof/>
          </w:rPr>
          <w:t>After a Successful Defense</w:t>
        </w:r>
        <w:r w:rsidR="000123D1">
          <w:rPr>
            <w:noProof/>
            <w:webHidden/>
          </w:rPr>
          <w:tab/>
        </w:r>
        <w:r w:rsidR="000123D1">
          <w:rPr>
            <w:noProof/>
            <w:webHidden/>
          </w:rPr>
          <w:fldChar w:fldCharType="begin"/>
        </w:r>
        <w:r w:rsidR="000123D1">
          <w:rPr>
            <w:noProof/>
            <w:webHidden/>
          </w:rPr>
          <w:instrText xml:space="preserve"> PAGEREF _Toc108786869 \h </w:instrText>
        </w:r>
        <w:r w:rsidR="000123D1">
          <w:rPr>
            <w:noProof/>
            <w:webHidden/>
          </w:rPr>
        </w:r>
        <w:r w:rsidR="000123D1">
          <w:rPr>
            <w:noProof/>
            <w:webHidden/>
          </w:rPr>
          <w:fldChar w:fldCharType="separate"/>
        </w:r>
        <w:r w:rsidR="000123D1">
          <w:rPr>
            <w:noProof/>
            <w:webHidden/>
          </w:rPr>
          <w:t>20</w:t>
        </w:r>
        <w:r w:rsidR="000123D1">
          <w:rPr>
            <w:noProof/>
            <w:webHidden/>
          </w:rPr>
          <w:fldChar w:fldCharType="end"/>
        </w:r>
      </w:hyperlink>
    </w:p>
    <w:p w14:paraId="00F10D83" w14:textId="505248F2" w:rsidR="000123D1" w:rsidRDefault="00000000">
      <w:pPr>
        <w:pStyle w:val="TOC3"/>
        <w:tabs>
          <w:tab w:val="right" w:leader="dot" w:pos="9350"/>
        </w:tabs>
        <w:rPr>
          <w:rFonts w:asciiTheme="minorHAnsi" w:eastAsiaTheme="minorEastAsia" w:hAnsiTheme="minorHAnsi"/>
          <w:noProof/>
          <w:sz w:val="22"/>
        </w:rPr>
      </w:pPr>
      <w:hyperlink w:anchor="_Toc108786870" w:history="1">
        <w:r w:rsidR="000123D1" w:rsidRPr="009E0DBF">
          <w:rPr>
            <w:rStyle w:val="Hyperlink"/>
            <w:rFonts w:cs="Times New Roman"/>
            <w:noProof/>
          </w:rPr>
          <w:t>[1] Hold/embargo on publication of documents submitted to ProQuest:</w:t>
        </w:r>
        <w:r w:rsidR="000123D1">
          <w:rPr>
            <w:noProof/>
            <w:webHidden/>
          </w:rPr>
          <w:tab/>
        </w:r>
        <w:r w:rsidR="000123D1">
          <w:rPr>
            <w:noProof/>
            <w:webHidden/>
          </w:rPr>
          <w:fldChar w:fldCharType="begin"/>
        </w:r>
        <w:r w:rsidR="000123D1">
          <w:rPr>
            <w:noProof/>
            <w:webHidden/>
          </w:rPr>
          <w:instrText xml:space="preserve"> PAGEREF _Toc108786870 \h </w:instrText>
        </w:r>
        <w:r w:rsidR="000123D1">
          <w:rPr>
            <w:noProof/>
            <w:webHidden/>
          </w:rPr>
        </w:r>
        <w:r w:rsidR="000123D1">
          <w:rPr>
            <w:noProof/>
            <w:webHidden/>
          </w:rPr>
          <w:fldChar w:fldCharType="separate"/>
        </w:r>
        <w:r w:rsidR="000123D1">
          <w:rPr>
            <w:noProof/>
            <w:webHidden/>
          </w:rPr>
          <w:t>21</w:t>
        </w:r>
        <w:r w:rsidR="000123D1">
          <w:rPr>
            <w:noProof/>
            <w:webHidden/>
          </w:rPr>
          <w:fldChar w:fldCharType="end"/>
        </w:r>
      </w:hyperlink>
    </w:p>
    <w:p w14:paraId="3AA01D80" w14:textId="42276795" w:rsidR="000123D1" w:rsidRDefault="00000000">
      <w:pPr>
        <w:pStyle w:val="TOC3"/>
        <w:tabs>
          <w:tab w:val="right" w:leader="dot" w:pos="9350"/>
        </w:tabs>
        <w:rPr>
          <w:rFonts w:asciiTheme="minorHAnsi" w:eastAsiaTheme="minorEastAsia" w:hAnsiTheme="minorHAnsi"/>
          <w:noProof/>
          <w:sz w:val="22"/>
        </w:rPr>
      </w:pPr>
      <w:hyperlink w:anchor="_Toc108786871" w:history="1">
        <w:r w:rsidR="000123D1" w:rsidRPr="009E0DBF">
          <w:rPr>
            <w:rStyle w:val="Hyperlink"/>
            <w:rFonts w:cs="Times New Roman"/>
            <w:noProof/>
          </w:rPr>
          <w:t>[2] Graduate students' participating in University Research Organization (URO; https://uro.egr.msu.edu/):</w:t>
        </w:r>
        <w:r w:rsidR="000123D1">
          <w:rPr>
            <w:noProof/>
            <w:webHidden/>
          </w:rPr>
          <w:tab/>
        </w:r>
        <w:r w:rsidR="000123D1">
          <w:rPr>
            <w:noProof/>
            <w:webHidden/>
          </w:rPr>
          <w:fldChar w:fldCharType="begin"/>
        </w:r>
        <w:r w:rsidR="000123D1">
          <w:rPr>
            <w:noProof/>
            <w:webHidden/>
          </w:rPr>
          <w:instrText xml:space="preserve"> PAGEREF _Toc108786871 \h </w:instrText>
        </w:r>
        <w:r w:rsidR="000123D1">
          <w:rPr>
            <w:noProof/>
            <w:webHidden/>
          </w:rPr>
        </w:r>
        <w:r w:rsidR="000123D1">
          <w:rPr>
            <w:noProof/>
            <w:webHidden/>
          </w:rPr>
          <w:fldChar w:fldCharType="separate"/>
        </w:r>
        <w:r w:rsidR="000123D1">
          <w:rPr>
            <w:noProof/>
            <w:webHidden/>
          </w:rPr>
          <w:t>21</w:t>
        </w:r>
        <w:r w:rsidR="000123D1">
          <w:rPr>
            <w:noProof/>
            <w:webHidden/>
          </w:rPr>
          <w:fldChar w:fldCharType="end"/>
        </w:r>
      </w:hyperlink>
    </w:p>
    <w:p w14:paraId="2B989936" w14:textId="59381D45" w:rsidR="000123D1" w:rsidRDefault="00000000" w:rsidP="00416474">
      <w:pPr>
        <w:pStyle w:val="TOC2"/>
        <w:rPr>
          <w:rFonts w:asciiTheme="minorHAnsi" w:eastAsiaTheme="minorEastAsia" w:hAnsiTheme="minorHAnsi"/>
          <w:noProof/>
          <w:sz w:val="22"/>
        </w:rPr>
      </w:pPr>
      <w:hyperlink w:anchor="_Toc108786872" w:history="1">
        <w:r w:rsidR="000123D1" w:rsidRPr="009E0DBF">
          <w:rPr>
            <w:rStyle w:val="Hyperlink"/>
            <w:rFonts w:eastAsia="Times New Roman" w:cs="Times New Roman"/>
            <w:noProof/>
          </w:rPr>
          <w:t>Exit Survey: The student must also complete the Graduate School’s exit survey (called SED survey). See ExistSurvey@grad.msu.edu</w:t>
        </w:r>
        <w:r w:rsidR="000123D1">
          <w:rPr>
            <w:noProof/>
            <w:webHidden/>
          </w:rPr>
          <w:tab/>
        </w:r>
        <w:r w:rsidR="000123D1">
          <w:rPr>
            <w:noProof/>
            <w:webHidden/>
          </w:rPr>
          <w:fldChar w:fldCharType="begin"/>
        </w:r>
        <w:r w:rsidR="000123D1">
          <w:rPr>
            <w:noProof/>
            <w:webHidden/>
          </w:rPr>
          <w:instrText xml:space="preserve"> PAGEREF _Toc108786872 \h </w:instrText>
        </w:r>
        <w:r w:rsidR="000123D1">
          <w:rPr>
            <w:noProof/>
            <w:webHidden/>
          </w:rPr>
        </w:r>
        <w:r w:rsidR="000123D1">
          <w:rPr>
            <w:noProof/>
            <w:webHidden/>
          </w:rPr>
          <w:fldChar w:fldCharType="separate"/>
        </w:r>
        <w:r w:rsidR="000123D1">
          <w:rPr>
            <w:noProof/>
            <w:webHidden/>
          </w:rPr>
          <w:t>21</w:t>
        </w:r>
        <w:r w:rsidR="000123D1">
          <w:rPr>
            <w:noProof/>
            <w:webHidden/>
          </w:rPr>
          <w:fldChar w:fldCharType="end"/>
        </w:r>
      </w:hyperlink>
    </w:p>
    <w:p w14:paraId="183A662A" w14:textId="1ED56C25" w:rsidR="000123D1" w:rsidRDefault="00000000" w:rsidP="00416474">
      <w:pPr>
        <w:pStyle w:val="TOC2"/>
        <w:rPr>
          <w:rFonts w:asciiTheme="minorHAnsi" w:eastAsiaTheme="minorEastAsia" w:hAnsiTheme="minorHAnsi"/>
          <w:noProof/>
          <w:sz w:val="22"/>
        </w:rPr>
      </w:pPr>
      <w:hyperlink w:anchor="_Toc108786873" w:history="1">
        <w:r w:rsidR="000123D1" w:rsidRPr="009E0DBF">
          <w:rPr>
            <w:rStyle w:val="Hyperlink"/>
            <w:noProof/>
          </w:rPr>
          <w:t>TIME LIMITS FOR COMPLETION OF DEGREE</w:t>
        </w:r>
        <w:r w:rsidR="000123D1">
          <w:rPr>
            <w:noProof/>
            <w:webHidden/>
          </w:rPr>
          <w:tab/>
        </w:r>
        <w:r w:rsidR="000123D1">
          <w:rPr>
            <w:noProof/>
            <w:webHidden/>
          </w:rPr>
          <w:fldChar w:fldCharType="begin"/>
        </w:r>
        <w:r w:rsidR="000123D1">
          <w:rPr>
            <w:noProof/>
            <w:webHidden/>
          </w:rPr>
          <w:instrText xml:space="preserve"> PAGEREF _Toc108786873 \h </w:instrText>
        </w:r>
        <w:r w:rsidR="000123D1">
          <w:rPr>
            <w:noProof/>
            <w:webHidden/>
          </w:rPr>
        </w:r>
        <w:r w:rsidR="000123D1">
          <w:rPr>
            <w:noProof/>
            <w:webHidden/>
          </w:rPr>
          <w:fldChar w:fldCharType="separate"/>
        </w:r>
        <w:r w:rsidR="000123D1">
          <w:rPr>
            <w:noProof/>
            <w:webHidden/>
          </w:rPr>
          <w:t>22</w:t>
        </w:r>
        <w:r w:rsidR="000123D1">
          <w:rPr>
            <w:noProof/>
            <w:webHidden/>
          </w:rPr>
          <w:fldChar w:fldCharType="end"/>
        </w:r>
      </w:hyperlink>
    </w:p>
    <w:p w14:paraId="136E1FEB" w14:textId="6EC58296" w:rsidR="000123D1" w:rsidRDefault="00000000">
      <w:pPr>
        <w:pStyle w:val="TOC3"/>
        <w:tabs>
          <w:tab w:val="right" w:leader="dot" w:pos="9350"/>
        </w:tabs>
        <w:rPr>
          <w:rFonts w:asciiTheme="minorHAnsi" w:eastAsiaTheme="minorEastAsia" w:hAnsiTheme="minorHAnsi"/>
          <w:noProof/>
          <w:sz w:val="22"/>
        </w:rPr>
      </w:pPr>
      <w:hyperlink w:anchor="_Toc108786874" w:history="1">
        <w:r w:rsidR="000123D1" w:rsidRPr="009E0DBF">
          <w:rPr>
            <w:rStyle w:val="Hyperlink"/>
            <w:noProof/>
          </w:rPr>
          <w:t>Extensions</w:t>
        </w:r>
        <w:r w:rsidR="000123D1">
          <w:rPr>
            <w:noProof/>
            <w:webHidden/>
          </w:rPr>
          <w:tab/>
        </w:r>
        <w:r w:rsidR="000123D1">
          <w:rPr>
            <w:noProof/>
            <w:webHidden/>
          </w:rPr>
          <w:fldChar w:fldCharType="begin"/>
        </w:r>
        <w:r w:rsidR="000123D1">
          <w:rPr>
            <w:noProof/>
            <w:webHidden/>
          </w:rPr>
          <w:instrText xml:space="preserve"> PAGEREF _Toc108786874 \h </w:instrText>
        </w:r>
        <w:r w:rsidR="000123D1">
          <w:rPr>
            <w:noProof/>
            <w:webHidden/>
          </w:rPr>
        </w:r>
        <w:r w:rsidR="000123D1">
          <w:rPr>
            <w:noProof/>
            <w:webHidden/>
          </w:rPr>
          <w:fldChar w:fldCharType="separate"/>
        </w:r>
        <w:r w:rsidR="000123D1">
          <w:rPr>
            <w:noProof/>
            <w:webHidden/>
          </w:rPr>
          <w:t>22</w:t>
        </w:r>
        <w:r w:rsidR="000123D1">
          <w:rPr>
            <w:noProof/>
            <w:webHidden/>
          </w:rPr>
          <w:fldChar w:fldCharType="end"/>
        </w:r>
      </w:hyperlink>
    </w:p>
    <w:p w14:paraId="02CB38DE" w14:textId="07D97B42" w:rsidR="000123D1" w:rsidRDefault="00000000">
      <w:pPr>
        <w:pStyle w:val="TOC3"/>
        <w:tabs>
          <w:tab w:val="right" w:leader="dot" w:pos="9350"/>
        </w:tabs>
        <w:rPr>
          <w:rFonts w:asciiTheme="minorHAnsi" w:eastAsiaTheme="minorEastAsia" w:hAnsiTheme="minorHAnsi"/>
          <w:noProof/>
          <w:sz w:val="22"/>
        </w:rPr>
      </w:pPr>
      <w:hyperlink w:anchor="_Toc108786875" w:history="1">
        <w:r w:rsidR="000123D1" w:rsidRPr="009E0DBF">
          <w:rPr>
            <w:rStyle w:val="Hyperlink"/>
            <w:noProof/>
          </w:rPr>
          <w:t>Leaves of Absence (General, Medical, or Grief)</w:t>
        </w:r>
        <w:r w:rsidR="000123D1">
          <w:rPr>
            <w:noProof/>
            <w:webHidden/>
          </w:rPr>
          <w:tab/>
        </w:r>
        <w:r w:rsidR="000123D1">
          <w:rPr>
            <w:noProof/>
            <w:webHidden/>
          </w:rPr>
          <w:fldChar w:fldCharType="begin"/>
        </w:r>
        <w:r w:rsidR="000123D1">
          <w:rPr>
            <w:noProof/>
            <w:webHidden/>
          </w:rPr>
          <w:instrText xml:space="preserve"> PAGEREF _Toc108786875 \h </w:instrText>
        </w:r>
        <w:r w:rsidR="000123D1">
          <w:rPr>
            <w:noProof/>
            <w:webHidden/>
          </w:rPr>
        </w:r>
        <w:r w:rsidR="000123D1">
          <w:rPr>
            <w:noProof/>
            <w:webHidden/>
          </w:rPr>
          <w:fldChar w:fldCharType="separate"/>
        </w:r>
        <w:r w:rsidR="000123D1">
          <w:rPr>
            <w:noProof/>
            <w:webHidden/>
          </w:rPr>
          <w:t>22</w:t>
        </w:r>
        <w:r w:rsidR="000123D1">
          <w:rPr>
            <w:noProof/>
            <w:webHidden/>
          </w:rPr>
          <w:fldChar w:fldCharType="end"/>
        </w:r>
      </w:hyperlink>
    </w:p>
    <w:p w14:paraId="49513C7E" w14:textId="41DB633B" w:rsidR="000123D1" w:rsidRDefault="00000000">
      <w:pPr>
        <w:pStyle w:val="TOC3"/>
        <w:tabs>
          <w:tab w:val="right" w:leader="dot" w:pos="9350"/>
        </w:tabs>
        <w:rPr>
          <w:rFonts w:asciiTheme="minorHAnsi" w:eastAsiaTheme="minorEastAsia" w:hAnsiTheme="minorHAnsi"/>
          <w:noProof/>
          <w:sz w:val="22"/>
        </w:rPr>
      </w:pPr>
      <w:hyperlink w:anchor="_Toc108786876" w:history="1">
        <w:r w:rsidR="000123D1" w:rsidRPr="009E0DBF">
          <w:rPr>
            <w:rStyle w:val="Hyperlink"/>
            <w:noProof/>
          </w:rPr>
          <w:t>Leaving the program</w:t>
        </w:r>
        <w:r w:rsidR="000123D1">
          <w:rPr>
            <w:noProof/>
            <w:webHidden/>
          </w:rPr>
          <w:tab/>
        </w:r>
        <w:r w:rsidR="000123D1">
          <w:rPr>
            <w:noProof/>
            <w:webHidden/>
          </w:rPr>
          <w:fldChar w:fldCharType="begin"/>
        </w:r>
        <w:r w:rsidR="000123D1">
          <w:rPr>
            <w:noProof/>
            <w:webHidden/>
          </w:rPr>
          <w:instrText xml:space="preserve"> PAGEREF _Toc108786876 \h </w:instrText>
        </w:r>
        <w:r w:rsidR="000123D1">
          <w:rPr>
            <w:noProof/>
            <w:webHidden/>
          </w:rPr>
        </w:r>
        <w:r w:rsidR="000123D1">
          <w:rPr>
            <w:noProof/>
            <w:webHidden/>
          </w:rPr>
          <w:fldChar w:fldCharType="separate"/>
        </w:r>
        <w:r w:rsidR="000123D1">
          <w:rPr>
            <w:noProof/>
            <w:webHidden/>
          </w:rPr>
          <w:t>23</w:t>
        </w:r>
        <w:r w:rsidR="000123D1">
          <w:rPr>
            <w:noProof/>
            <w:webHidden/>
          </w:rPr>
          <w:fldChar w:fldCharType="end"/>
        </w:r>
      </w:hyperlink>
    </w:p>
    <w:p w14:paraId="4C8A8F2F" w14:textId="43BE5BF7" w:rsidR="000123D1" w:rsidRDefault="00000000" w:rsidP="00416474">
      <w:pPr>
        <w:pStyle w:val="TOC2"/>
        <w:rPr>
          <w:rFonts w:asciiTheme="minorHAnsi" w:eastAsiaTheme="minorEastAsia" w:hAnsiTheme="minorHAnsi"/>
          <w:noProof/>
          <w:sz w:val="22"/>
        </w:rPr>
      </w:pPr>
      <w:hyperlink w:anchor="_Toc108786877" w:history="1">
        <w:r w:rsidR="000123D1" w:rsidRPr="009E0DBF">
          <w:rPr>
            <w:rStyle w:val="Hyperlink"/>
            <w:noProof/>
          </w:rPr>
          <w:t>PROGRESSION THROUGH THE PROGRAM</w:t>
        </w:r>
        <w:r w:rsidR="000123D1">
          <w:rPr>
            <w:noProof/>
            <w:webHidden/>
          </w:rPr>
          <w:tab/>
        </w:r>
        <w:r w:rsidR="000123D1">
          <w:rPr>
            <w:noProof/>
            <w:webHidden/>
          </w:rPr>
          <w:fldChar w:fldCharType="begin"/>
        </w:r>
        <w:r w:rsidR="000123D1">
          <w:rPr>
            <w:noProof/>
            <w:webHidden/>
          </w:rPr>
          <w:instrText xml:space="preserve"> PAGEREF _Toc108786877 \h </w:instrText>
        </w:r>
        <w:r w:rsidR="000123D1">
          <w:rPr>
            <w:noProof/>
            <w:webHidden/>
          </w:rPr>
        </w:r>
        <w:r w:rsidR="000123D1">
          <w:rPr>
            <w:noProof/>
            <w:webHidden/>
          </w:rPr>
          <w:fldChar w:fldCharType="separate"/>
        </w:r>
        <w:r w:rsidR="000123D1">
          <w:rPr>
            <w:noProof/>
            <w:webHidden/>
          </w:rPr>
          <w:t>24</w:t>
        </w:r>
        <w:r w:rsidR="000123D1">
          <w:rPr>
            <w:noProof/>
            <w:webHidden/>
          </w:rPr>
          <w:fldChar w:fldCharType="end"/>
        </w:r>
      </w:hyperlink>
    </w:p>
    <w:p w14:paraId="7AA3CDA5" w14:textId="06726FC7" w:rsidR="000123D1" w:rsidRDefault="00000000">
      <w:pPr>
        <w:pStyle w:val="TOC3"/>
        <w:tabs>
          <w:tab w:val="right" w:leader="dot" w:pos="9350"/>
        </w:tabs>
        <w:rPr>
          <w:rFonts w:asciiTheme="minorHAnsi" w:eastAsiaTheme="minorEastAsia" w:hAnsiTheme="minorHAnsi"/>
          <w:noProof/>
          <w:sz w:val="22"/>
        </w:rPr>
      </w:pPr>
      <w:hyperlink w:anchor="_Toc108786878" w:history="1">
        <w:r w:rsidR="000123D1" w:rsidRPr="009E0DBF">
          <w:rPr>
            <w:rStyle w:val="Hyperlink"/>
            <w:noProof/>
          </w:rPr>
          <w:t>Typical Student Timetable for a Full-Time Doctoral Student</w:t>
        </w:r>
        <w:r w:rsidR="000123D1">
          <w:rPr>
            <w:noProof/>
            <w:webHidden/>
          </w:rPr>
          <w:tab/>
        </w:r>
        <w:r w:rsidR="000123D1">
          <w:rPr>
            <w:noProof/>
            <w:webHidden/>
          </w:rPr>
          <w:fldChar w:fldCharType="begin"/>
        </w:r>
        <w:r w:rsidR="000123D1">
          <w:rPr>
            <w:noProof/>
            <w:webHidden/>
          </w:rPr>
          <w:instrText xml:space="preserve"> PAGEREF _Toc108786878 \h </w:instrText>
        </w:r>
        <w:r w:rsidR="000123D1">
          <w:rPr>
            <w:noProof/>
            <w:webHidden/>
          </w:rPr>
        </w:r>
        <w:r w:rsidR="000123D1">
          <w:rPr>
            <w:noProof/>
            <w:webHidden/>
          </w:rPr>
          <w:fldChar w:fldCharType="separate"/>
        </w:r>
        <w:r w:rsidR="000123D1">
          <w:rPr>
            <w:noProof/>
            <w:webHidden/>
          </w:rPr>
          <w:t>24</w:t>
        </w:r>
        <w:r w:rsidR="000123D1">
          <w:rPr>
            <w:noProof/>
            <w:webHidden/>
          </w:rPr>
          <w:fldChar w:fldCharType="end"/>
        </w:r>
      </w:hyperlink>
    </w:p>
    <w:p w14:paraId="79152F65" w14:textId="25AB1D80" w:rsidR="000123D1" w:rsidRDefault="00000000">
      <w:pPr>
        <w:pStyle w:val="TOC3"/>
        <w:tabs>
          <w:tab w:val="right" w:leader="dot" w:pos="9350"/>
        </w:tabs>
        <w:rPr>
          <w:rFonts w:asciiTheme="minorHAnsi" w:eastAsiaTheme="minorEastAsia" w:hAnsiTheme="minorHAnsi"/>
          <w:noProof/>
          <w:sz w:val="22"/>
        </w:rPr>
      </w:pPr>
      <w:hyperlink w:anchor="_Toc108786879" w:history="1">
        <w:r w:rsidR="000123D1" w:rsidRPr="009E0DBF">
          <w:rPr>
            <w:rStyle w:val="Hyperlink"/>
            <w:noProof/>
          </w:rPr>
          <w:t>Doctoral Course Work and Activities Timeline</w:t>
        </w:r>
        <w:r w:rsidR="000123D1">
          <w:rPr>
            <w:noProof/>
            <w:webHidden/>
          </w:rPr>
          <w:tab/>
        </w:r>
        <w:r w:rsidR="000123D1">
          <w:rPr>
            <w:noProof/>
            <w:webHidden/>
          </w:rPr>
          <w:fldChar w:fldCharType="begin"/>
        </w:r>
        <w:r w:rsidR="000123D1">
          <w:rPr>
            <w:noProof/>
            <w:webHidden/>
          </w:rPr>
          <w:instrText xml:space="preserve"> PAGEREF _Toc108786879 \h </w:instrText>
        </w:r>
        <w:r w:rsidR="000123D1">
          <w:rPr>
            <w:noProof/>
            <w:webHidden/>
          </w:rPr>
        </w:r>
        <w:r w:rsidR="000123D1">
          <w:rPr>
            <w:noProof/>
            <w:webHidden/>
          </w:rPr>
          <w:fldChar w:fldCharType="separate"/>
        </w:r>
        <w:r w:rsidR="000123D1">
          <w:rPr>
            <w:noProof/>
            <w:webHidden/>
          </w:rPr>
          <w:t>24</w:t>
        </w:r>
        <w:r w:rsidR="000123D1">
          <w:rPr>
            <w:noProof/>
            <w:webHidden/>
          </w:rPr>
          <w:fldChar w:fldCharType="end"/>
        </w:r>
      </w:hyperlink>
    </w:p>
    <w:p w14:paraId="3CC82AA8" w14:textId="3337DECE" w:rsidR="000123D1" w:rsidRDefault="00000000">
      <w:pPr>
        <w:pStyle w:val="TOC1"/>
        <w:rPr>
          <w:rFonts w:asciiTheme="minorHAnsi" w:eastAsiaTheme="minorEastAsia" w:hAnsiTheme="minorHAnsi" w:cstheme="minorBidi"/>
          <w:b w:val="0"/>
          <w:sz w:val="22"/>
        </w:rPr>
      </w:pPr>
      <w:hyperlink w:anchor="_Toc108786880" w:history="1">
        <w:r w:rsidR="000123D1" w:rsidRPr="009E0DBF">
          <w:rPr>
            <w:rStyle w:val="Hyperlink"/>
          </w:rPr>
          <w:t>Academic Standards</w:t>
        </w:r>
        <w:r w:rsidR="000123D1">
          <w:rPr>
            <w:webHidden/>
          </w:rPr>
          <w:tab/>
        </w:r>
        <w:r w:rsidR="000123D1">
          <w:rPr>
            <w:webHidden/>
          </w:rPr>
          <w:fldChar w:fldCharType="begin"/>
        </w:r>
        <w:r w:rsidR="000123D1">
          <w:rPr>
            <w:webHidden/>
          </w:rPr>
          <w:instrText xml:space="preserve"> PAGEREF _Toc108786880 \h </w:instrText>
        </w:r>
        <w:r w:rsidR="000123D1">
          <w:rPr>
            <w:webHidden/>
          </w:rPr>
        </w:r>
        <w:r w:rsidR="000123D1">
          <w:rPr>
            <w:webHidden/>
          </w:rPr>
          <w:fldChar w:fldCharType="separate"/>
        </w:r>
        <w:r w:rsidR="000123D1">
          <w:rPr>
            <w:webHidden/>
          </w:rPr>
          <w:t>25</w:t>
        </w:r>
        <w:r w:rsidR="000123D1">
          <w:rPr>
            <w:webHidden/>
          </w:rPr>
          <w:fldChar w:fldCharType="end"/>
        </w:r>
      </w:hyperlink>
    </w:p>
    <w:p w14:paraId="66193756" w14:textId="32A5F6BD" w:rsidR="000123D1" w:rsidRDefault="00000000">
      <w:pPr>
        <w:pStyle w:val="TOC1"/>
        <w:rPr>
          <w:rFonts w:asciiTheme="minorHAnsi" w:eastAsiaTheme="minorEastAsia" w:hAnsiTheme="minorHAnsi" w:cstheme="minorBidi"/>
          <w:b w:val="0"/>
          <w:sz w:val="22"/>
        </w:rPr>
      </w:pPr>
      <w:hyperlink w:anchor="_Toc108786881" w:history="1">
        <w:r w:rsidR="000123D1" w:rsidRPr="009E0DBF">
          <w:rPr>
            <w:rStyle w:val="Hyperlink"/>
          </w:rPr>
          <w:t>Academic Performance</w:t>
        </w:r>
        <w:r w:rsidR="000123D1">
          <w:rPr>
            <w:webHidden/>
          </w:rPr>
          <w:tab/>
        </w:r>
        <w:r w:rsidR="000123D1">
          <w:rPr>
            <w:webHidden/>
          </w:rPr>
          <w:fldChar w:fldCharType="begin"/>
        </w:r>
        <w:r w:rsidR="000123D1">
          <w:rPr>
            <w:webHidden/>
          </w:rPr>
          <w:instrText xml:space="preserve"> PAGEREF _Toc108786881 \h </w:instrText>
        </w:r>
        <w:r w:rsidR="000123D1">
          <w:rPr>
            <w:webHidden/>
          </w:rPr>
        </w:r>
        <w:r w:rsidR="000123D1">
          <w:rPr>
            <w:webHidden/>
          </w:rPr>
          <w:fldChar w:fldCharType="separate"/>
        </w:r>
        <w:r w:rsidR="000123D1">
          <w:rPr>
            <w:webHidden/>
          </w:rPr>
          <w:t>26</w:t>
        </w:r>
        <w:r w:rsidR="000123D1">
          <w:rPr>
            <w:webHidden/>
          </w:rPr>
          <w:fldChar w:fldCharType="end"/>
        </w:r>
      </w:hyperlink>
    </w:p>
    <w:p w14:paraId="706CC2F1" w14:textId="6E7A61D5" w:rsidR="000123D1" w:rsidRDefault="00000000" w:rsidP="00416474">
      <w:pPr>
        <w:pStyle w:val="TOC2"/>
        <w:rPr>
          <w:rFonts w:asciiTheme="minorHAnsi" w:eastAsiaTheme="minorEastAsia" w:hAnsiTheme="minorHAnsi"/>
          <w:noProof/>
          <w:sz w:val="22"/>
        </w:rPr>
      </w:pPr>
      <w:hyperlink w:anchor="_Toc108786882" w:history="1">
        <w:r w:rsidR="000123D1" w:rsidRPr="009E0DBF">
          <w:rPr>
            <w:rStyle w:val="Hyperlink"/>
            <w:noProof/>
          </w:rPr>
          <w:t>GRADING</w:t>
        </w:r>
        <w:r w:rsidR="000123D1">
          <w:rPr>
            <w:noProof/>
            <w:webHidden/>
          </w:rPr>
          <w:tab/>
        </w:r>
        <w:r w:rsidR="000123D1">
          <w:rPr>
            <w:noProof/>
            <w:webHidden/>
          </w:rPr>
          <w:fldChar w:fldCharType="begin"/>
        </w:r>
        <w:r w:rsidR="000123D1">
          <w:rPr>
            <w:noProof/>
            <w:webHidden/>
          </w:rPr>
          <w:instrText xml:space="preserve"> PAGEREF _Toc108786882 \h </w:instrText>
        </w:r>
        <w:r w:rsidR="000123D1">
          <w:rPr>
            <w:noProof/>
            <w:webHidden/>
          </w:rPr>
        </w:r>
        <w:r w:rsidR="000123D1">
          <w:rPr>
            <w:noProof/>
            <w:webHidden/>
          </w:rPr>
          <w:fldChar w:fldCharType="separate"/>
        </w:r>
        <w:r w:rsidR="000123D1">
          <w:rPr>
            <w:noProof/>
            <w:webHidden/>
          </w:rPr>
          <w:t>26</w:t>
        </w:r>
        <w:r w:rsidR="000123D1">
          <w:rPr>
            <w:noProof/>
            <w:webHidden/>
          </w:rPr>
          <w:fldChar w:fldCharType="end"/>
        </w:r>
      </w:hyperlink>
    </w:p>
    <w:p w14:paraId="177F9C8D" w14:textId="37FDC394" w:rsidR="000123D1" w:rsidRDefault="00000000">
      <w:pPr>
        <w:pStyle w:val="TOC3"/>
        <w:tabs>
          <w:tab w:val="right" w:leader="dot" w:pos="9350"/>
        </w:tabs>
        <w:rPr>
          <w:rFonts w:asciiTheme="minorHAnsi" w:eastAsiaTheme="minorEastAsia" w:hAnsiTheme="minorHAnsi"/>
          <w:noProof/>
          <w:sz w:val="22"/>
        </w:rPr>
      </w:pPr>
      <w:hyperlink w:anchor="_Toc108786883" w:history="1">
        <w:r w:rsidR="000123D1" w:rsidRPr="009E0DBF">
          <w:rPr>
            <w:rStyle w:val="Hyperlink"/>
            <w:noProof/>
          </w:rPr>
          <w:t>Grade Criteria</w:t>
        </w:r>
        <w:r w:rsidR="000123D1">
          <w:rPr>
            <w:noProof/>
            <w:webHidden/>
          </w:rPr>
          <w:tab/>
        </w:r>
        <w:r w:rsidR="000123D1">
          <w:rPr>
            <w:noProof/>
            <w:webHidden/>
          </w:rPr>
          <w:fldChar w:fldCharType="begin"/>
        </w:r>
        <w:r w:rsidR="000123D1">
          <w:rPr>
            <w:noProof/>
            <w:webHidden/>
          </w:rPr>
          <w:instrText xml:space="preserve"> PAGEREF _Toc108786883 \h </w:instrText>
        </w:r>
        <w:r w:rsidR="000123D1">
          <w:rPr>
            <w:noProof/>
            <w:webHidden/>
          </w:rPr>
        </w:r>
        <w:r w:rsidR="000123D1">
          <w:rPr>
            <w:noProof/>
            <w:webHidden/>
          </w:rPr>
          <w:fldChar w:fldCharType="separate"/>
        </w:r>
        <w:r w:rsidR="000123D1">
          <w:rPr>
            <w:noProof/>
            <w:webHidden/>
          </w:rPr>
          <w:t>26</w:t>
        </w:r>
        <w:r w:rsidR="000123D1">
          <w:rPr>
            <w:noProof/>
            <w:webHidden/>
          </w:rPr>
          <w:fldChar w:fldCharType="end"/>
        </w:r>
      </w:hyperlink>
    </w:p>
    <w:p w14:paraId="15A59096" w14:textId="68E1D1BE" w:rsidR="000123D1" w:rsidRDefault="00000000">
      <w:pPr>
        <w:pStyle w:val="TOC3"/>
        <w:tabs>
          <w:tab w:val="right" w:leader="dot" w:pos="9350"/>
        </w:tabs>
        <w:rPr>
          <w:rFonts w:asciiTheme="minorHAnsi" w:eastAsiaTheme="minorEastAsia" w:hAnsiTheme="minorHAnsi"/>
          <w:noProof/>
          <w:sz w:val="22"/>
        </w:rPr>
      </w:pPr>
      <w:hyperlink w:anchor="_Toc108786884" w:history="1">
        <w:r w:rsidR="000123D1" w:rsidRPr="009E0DBF">
          <w:rPr>
            <w:rStyle w:val="Hyperlink"/>
            <w:noProof/>
          </w:rPr>
          <w:t>Grade Point Average and Passing Grades in Social Work Courses</w:t>
        </w:r>
        <w:r w:rsidR="000123D1">
          <w:rPr>
            <w:noProof/>
            <w:webHidden/>
          </w:rPr>
          <w:tab/>
        </w:r>
        <w:r w:rsidR="000123D1">
          <w:rPr>
            <w:noProof/>
            <w:webHidden/>
          </w:rPr>
          <w:fldChar w:fldCharType="begin"/>
        </w:r>
        <w:r w:rsidR="000123D1">
          <w:rPr>
            <w:noProof/>
            <w:webHidden/>
          </w:rPr>
          <w:instrText xml:space="preserve"> PAGEREF _Toc108786884 \h </w:instrText>
        </w:r>
        <w:r w:rsidR="000123D1">
          <w:rPr>
            <w:noProof/>
            <w:webHidden/>
          </w:rPr>
        </w:r>
        <w:r w:rsidR="000123D1">
          <w:rPr>
            <w:noProof/>
            <w:webHidden/>
          </w:rPr>
          <w:fldChar w:fldCharType="separate"/>
        </w:r>
        <w:r w:rsidR="000123D1">
          <w:rPr>
            <w:noProof/>
            <w:webHidden/>
          </w:rPr>
          <w:t>27</w:t>
        </w:r>
        <w:r w:rsidR="000123D1">
          <w:rPr>
            <w:noProof/>
            <w:webHidden/>
          </w:rPr>
          <w:fldChar w:fldCharType="end"/>
        </w:r>
      </w:hyperlink>
    </w:p>
    <w:p w14:paraId="0BA88949" w14:textId="0CE9BB97" w:rsidR="000123D1" w:rsidRDefault="00000000">
      <w:pPr>
        <w:pStyle w:val="TOC3"/>
        <w:tabs>
          <w:tab w:val="right" w:leader="dot" w:pos="9350"/>
        </w:tabs>
        <w:rPr>
          <w:rFonts w:asciiTheme="minorHAnsi" w:eastAsiaTheme="minorEastAsia" w:hAnsiTheme="minorHAnsi"/>
          <w:noProof/>
          <w:sz w:val="22"/>
        </w:rPr>
      </w:pPr>
      <w:hyperlink w:anchor="_Toc108786885" w:history="1">
        <w:r w:rsidR="000123D1" w:rsidRPr="009E0DBF">
          <w:rPr>
            <w:rStyle w:val="Hyperlink"/>
            <w:noProof/>
          </w:rPr>
          <w:t>I-Incomplete Grades</w:t>
        </w:r>
        <w:r w:rsidR="000123D1">
          <w:rPr>
            <w:noProof/>
            <w:webHidden/>
          </w:rPr>
          <w:tab/>
        </w:r>
        <w:r w:rsidR="000123D1">
          <w:rPr>
            <w:noProof/>
            <w:webHidden/>
          </w:rPr>
          <w:fldChar w:fldCharType="begin"/>
        </w:r>
        <w:r w:rsidR="000123D1">
          <w:rPr>
            <w:noProof/>
            <w:webHidden/>
          </w:rPr>
          <w:instrText xml:space="preserve"> PAGEREF _Toc108786885 \h </w:instrText>
        </w:r>
        <w:r w:rsidR="000123D1">
          <w:rPr>
            <w:noProof/>
            <w:webHidden/>
          </w:rPr>
        </w:r>
        <w:r w:rsidR="000123D1">
          <w:rPr>
            <w:noProof/>
            <w:webHidden/>
          </w:rPr>
          <w:fldChar w:fldCharType="separate"/>
        </w:r>
        <w:r w:rsidR="000123D1">
          <w:rPr>
            <w:noProof/>
            <w:webHidden/>
          </w:rPr>
          <w:t>27</w:t>
        </w:r>
        <w:r w:rsidR="000123D1">
          <w:rPr>
            <w:noProof/>
            <w:webHidden/>
          </w:rPr>
          <w:fldChar w:fldCharType="end"/>
        </w:r>
      </w:hyperlink>
    </w:p>
    <w:p w14:paraId="5BA7713C" w14:textId="24D57F0E" w:rsidR="000123D1" w:rsidRDefault="00000000">
      <w:pPr>
        <w:pStyle w:val="TOC3"/>
        <w:tabs>
          <w:tab w:val="right" w:leader="dot" w:pos="9350"/>
        </w:tabs>
        <w:rPr>
          <w:rFonts w:asciiTheme="minorHAnsi" w:eastAsiaTheme="minorEastAsia" w:hAnsiTheme="minorHAnsi"/>
          <w:noProof/>
          <w:sz w:val="22"/>
        </w:rPr>
      </w:pPr>
      <w:hyperlink w:anchor="_Toc108786886" w:history="1">
        <w:r w:rsidR="000123D1" w:rsidRPr="009E0DBF">
          <w:rPr>
            <w:rStyle w:val="Hyperlink"/>
            <w:noProof/>
          </w:rPr>
          <w:t>DF-Deferred Grades</w:t>
        </w:r>
        <w:r w:rsidR="000123D1">
          <w:rPr>
            <w:noProof/>
            <w:webHidden/>
          </w:rPr>
          <w:tab/>
        </w:r>
        <w:r w:rsidR="000123D1">
          <w:rPr>
            <w:noProof/>
            <w:webHidden/>
          </w:rPr>
          <w:fldChar w:fldCharType="begin"/>
        </w:r>
        <w:r w:rsidR="000123D1">
          <w:rPr>
            <w:noProof/>
            <w:webHidden/>
          </w:rPr>
          <w:instrText xml:space="preserve"> PAGEREF _Toc108786886 \h </w:instrText>
        </w:r>
        <w:r w:rsidR="000123D1">
          <w:rPr>
            <w:noProof/>
            <w:webHidden/>
          </w:rPr>
        </w:r>
        <w:r w:rsidR="000123D1">
          <w:rPr>
            <w:noProof/>
            <w:webHidden/>
          </w:rPr>
          <w:fldChar w:fldCharType="separate"/>
        </w:r>
        <w:r w:rsidR="000123D1">
          <w:rPr>
            <w:noProof/>
            <w:webHidden/>
          </w:rPr>
          <w:t>28</w:t>
        </w:r>
        <w:r w:rsidR="000123D1">
          <w:rPr>
            <w:noProof/>
            <w:webHidden/>
          </w:rPr>
          <w:fldChar w:fldCharType="end"/>
        </w:r>
      </w:hyperlink>
    </w:p>
    <w:p w14:paraId="41B00215" w14:textId="1D53AFE2" w:rsidR="000123D1" w:rsidRDefault="00000000">
      <w:pPr>
        <w:pStyle w:val="TOC3"/>
        <w:tabs>
          <w:tab w:val="right" w:leader="dot" w:pos="9350"/>
        </w:tabs>
        <w:rPr>
          <w:rFonts w:asciiTheme="minorHAnsi" w:eastAsiaTheme="minorEastAsia" w:hAnsiTheme="minorHAnsi"/>
          <w:noProof/>
          <w:sz w:val="22"/>
        </w:rPr>
      </w:pPr>
      <w:hyperlink w:anchor="_Toc108786887" w:history="1">
        <w:r w:rsidR="000123D1" w:rsidRPr="009E0DBF">
          <w:rPr>
            <w:rStyle w:val="Hyperlink"/>
            <w:noProof/>
          </w:rPr>
          <w:t>Repeating a Course</w:t>
        </w:r>
        <w:r w:rsidR="000123D1">
          <w:rPr>
            <w:noProof/>
            <w:webHidden/>
          </w:rPr>
          <w:tab/>
        </w:r>
        <w:r w:rsidR="000123D1">
          <w:rPr>
            <w:noProof/>
            <w:webHidden/>
          </w:rPr>
          <w:fldChar w:fldCharType="begin"/>
        </w:r>
        <w:r w:rsidR="000123D1">
          <w:rPr>
            <w:noProof/>
            <w:webHidden/>
          </w:rPr>
          <w:instrText xml:space="preserve"> PAGEREF _Toc108786887 \h </w:instrText>
        </w:r>
        <w:r w:rsidR="000123D1">
          <w:rPr>
            <w:noProof/>
            <w:webHidden/>
          </w:rPr>
        </w:r>
        <w:r w:rsidR="000123D1">
          <w:rPr>
            <w:noProof/>
            <w:webHidden/>
          </w:rPr>
          <w:fldChar w:fldCharType="separate"/>
        </w:r>
        <w:r w:rsidR="000123D1">
          <w:rPr>
            <w:noProof/>
            <w:webHidden/>
          </w:rPr>
          <w:t>28</w:t>
        </w:r>
        <w:r w:rsidR="000123D1">
          <w:rPr>
            <w:noProof/>
            <w:webHidden/>
          </w:rPr>
          <w:fldChar w:fldCharType="end"/>
        </w:r>
      </w:hyperlink>
    </w:p>
    <w:p w14:paraId="184CC010" w14:textId="3CC6B107" w:rsidR="000123D1" w:rsidRDefault="00000000" w:rsidP="00416474">
      <w:pPr>
        <w:pStyle w:val="TOC2"/>
        <w:rPr>
          <w:rFonts w:asciiTheme="minorHAnsi" w:eastAsiaTheme="minorEastAsia" w:hAnsiTheme="minorHAnsi"/>
          <w:noProof/>
          <w:sz w:val="22"/>
        </w:rPr>
      </w:pPr>
      <w:hyperlink w:anchor="_Toc108786888" w:history="1">
        <w:r w:rsidR="000123D1" w:rsidRPr="009E0DBF">
          <w:rPr>
            <w:rStyle w:val="Hyperlink"/>
            <w:noProof/>
          </w:rPr>
          <w:t>RESEARCH BY STUDENTS</w:t>
        </w:r>
        <w:r w:rsidR="000123D1">
          <w:rPr>
            <w:noProof/>
            <w:webHidden/>
          </w:rPr>
          <w:tab/>
        </w:r>
        <w:r w:rsidR="000123D1">
          <w:rPr>
            <w:noProof/>
            <w:webHidden/>
          </w:rPr>
          <w:fldChar w:fldCharType="begin"/>
        </w:r>
        <w:r w:rsidR="000123D1">
          <w:rPr>
            <w:noProof/>
            <w:webHidden/>
          </w:rPr>
          <w:instrText xml:space="preserve"> PAGEREF _Toc108786888 \h </w:instrText>
        </w:r>
        <w:r w:rsidR="000123D1">
          <w:rPr>
            <w:noProof/>
            <w:webHidden/>
          </w:rPr>
        </w:r>
        <w:r w:rsidR="000123D1">
          <w:rPr>
            <w:noProof/>
            <w:webHidden/>
          </w:rPr>
          <w:fldChar w:fldCharType="separate"/>
        </w:r>
        <w:r w:rsidR="000123D1">
          <w:rPr>
            <w:noProof/>
            <w:webHidden/>
          </w:rPr>
          <w:t>28</w:t>
        </w:r>
        <w:r w:rsidR="000123D1">
          <w:rPr>
            <w:noProof/>
            <w:webHidden/>
          </w:rPr>
          <w:fldChar w:fldCharType="end"/>
        </w:r>
      </w:hyperlink>
    </w:p>
    <w:p w14:paraId="5370F6E2" w14:textId="224356B7" w:rsidR="000123D1" w:rsidRDefault="00000000">
      <w:pPr>
        <w:pStyle w:val="TOC3"/>
        <w:tabs>
          <w:tab w:val="right" w:leader="dot" w:pos="9350"/>
        </w:tabs>
        <w:rPr>
          <w:rFonts w:asciiTheme="minorHAnsi" w:eastAsiaTheme="minorEastAsia" w:hAnsiTheme="minorHAnsi"/>
          <w:noProof/>
          <w:sz w:val="22"/>
        </w:rPr>
      </w:pPr>
      <w:hyperlink w:anchor="_Toc108786889" w:history="1">
        <w:r w:rsidR="000123D1" w:rsidRPr="009E0DBF">
          <w:rPr>
            <w:rStyle w:val="Hyperlink"/>
            <w:noProof/>
          </w:rPr>
          <w:t>Guidelines for Research Involving Human Subjects</w:t>
        </w:r>
        <w:r w:rsidR="000123D1">
          <w:rPr>
            <w:noProof/>
            <w:webHidden/>
          </w:rPr>
          <w:tab/>
        </w:r>
        <w:r w:rsidR="000123D1">
          <w:rPr>
            <w:noProof/>
            <w:webHidden/>
          </w:rPr>
          <w:fldChar w:fldCharType="begin"/>
        </w:r>
        <w:r w:rsidR="000123D1">
          <w:rPr>
            <w:noProof/>
            <w:webHidden/>
          </w:rPr>
          <w:instrText xml:space="preserve"> PAGEREF _Toc108786889 \h </w:instrText>
        </w:r>
        <w:r w:rsidR="000123D1">
          <w:rPr>
            <w:noProof/>
            <w:webHidden/>
          </w:rPr>
        </w:r>
        <w:r w:rsidR="000123D1">
          <w:rPr>
            <w:noProof/>
            <w:webHidden/>
          </w:rPr>
          <w:fldChar w:fldCharType="separate"/>
        </w:r>
        <w:r w:rsidR="000123D1">
          <w:rPr>
            <w:noProof/>
            <w:webHidden/>
          </w:rPr>
          <w:t>28</w:t>
        </w:r>
        <w:r w:rsidR="000123D1">
          <w:rPr>
            <w:noProof/>
            <w:webHidden/>
          </w:rPr>
          <w:fldChar w:fldCharType="end"/>
        </w:r>
      </w:hyperlink>
    </w:p>
    <w:p w14:paraId="2FBC2A79" w14:textId="3358E07F" w:rsidR="000123D1" w:rsidRDefault="00000000">
      <w:pPr>
        <w:pStyle w:val="TOC3"/>
        <w:tabs>
          <w:tab w:val="right" w:leader="dot" w:pos="9350"/>
        </w:tabs>
        <w:rPr>
          <w:rFonts w:asciiTheme="minorHAnsi" w:eastAsiaTheme="minorEastAsia" w:hAnsiTheme="minorHAnsi"/>
          <w:noProof/>
          <w:sz w:val="22"/>
        </w:rPr>
      </w:pPr>
      <w:hyperlink w:anchor="_Toc108786890" w:history="1">
        <w:r w:rsidR="000123D1" w:rsidRPr="009E0DBF">
          <w:rPr>
            <w:rStyle w:val="Hyperlink"/>
            <w:noProof/>
          </w:rPr>
          <w:t>Institutional Review Board Office (IRB)</w:t>
        </w:r>
        <w:r w:rsidR="000123D1">
          <w:rPr>
            <w:noProof/>
            <w:webHidden/>
          </w:rPr>
          <w:tab/>
        </w:r>
        <w:r w:rsidR="000123D1">
          <w:rPr>
            <w:noProof/>
            <w:webHidden/>
          </w:rPr>
          <w:fldChar w:fldCharType="begin"/>
        </w:r>
        <w:r w:rsidR="000123D1">
          <w:rPr>
            <w:noProof/>
            <w:webHidden/>
          </w:rPr>
          <w:instrText xml:space="preserve"> PAGEREF _Toc108786890 \h </w:instrText>
        </w:r>
        <w:r w:rsidR="000123D1">
          <w:rPr>
            <w:noProof/>
            <w:webHidden/>
          </w:rPr>
        </w:r>
        <w:r w:rsidR="000123D1">
          <w:rPr>
            <w:noProof/>
            <w:webHidden/>
          </w:rPr>
          <w:fldChar w:fldCharType="separate"/>
        </w:r>
        <w:r w:rsidR="000123D1">
          <w:rPr>
            <w:noProof/>
            <w:webHidden/>
          </w:rPr>
          <w:t>29</w:t>
        </w:r>
        <w:r w:rsidR="000123D1">
          <w:rPr>
            <w:noProof/>
            <w:webHidden/>
          </w:rPr>
          <w:fldChar w:fldCharType="end"/>
        </w:r>
      </w:hyperlink>
    </w:p>
    <w:p w14:paraId="60B62CC9" w14:textId="67EEE9B0" w:rsidR="000123D1" w:rsidRDefault="00000000">
      <w:pPr>
        <w:pStyle w:val="TOC3"/>
        <w:tabs>
          <w:tab w:val="right" w:leader="dot" w:pos="9350"/>
        </w:tabs>
        <w:rPr>
          <w:rFonts w:asciiTheme="minorHAnsi" w:eastAsiaTheme="minorEastAsia" w:hAnsiTheme="minorHAnsi"/>
          <w:noProof/>
          <w:sz w:val="22"/>
        </w:rPr>
      </w:pPr>
      <w:hyperlink w:anchor="_Toc108786891" w:history="1">
        <w:r w:rsidR="000123D1" w:rsidRPr="009E0DBF">
          <w:rPr>
            <w:rStyle w:val="Hyperlink"/>
            <w:noProof/>
          </w:rPr>
          <w:t>Responsible Conduct of Research (RCR) Plans</w:t>
        </w:r>
        <w:r w:rsidR="000123D1">
          <w:rPr>
            <w:noProof/>
            <w:webHidden/>
          </w:rPr>
          <w:tab/>
        </w:r>
        <w:r w:rsidR="000123D1">
          <w:rPr>
            <w:noProof/>
            <w:webHidden/>
          </w:rPr>
          <w:fldChar w:fldCharType="begin"/>
        </w:r>
        <w:r w:rsidR="000123D1">
          <w:rPr>
            <w:noProof/>
            <w:webHidden/>
          </w:rPr>
          <w:instrText xml:space="preserve"> PAGEREF _Toc108786891 \h </w:instrText>
        </w:r>
        <w:r w:rsidR="000123D1">
          <w:rPr>
            <w:noProof/>
            <w:webHidden/>
          </w:rPr>
        </w:r>
        <w:r w:rsidR="000123D1">
          <w:rPr>
            <w:noProof/>
            <w:webHidden/>
          </w:rPr>
          <w:fldChar w:fldCharType="separate"/>
        </w:r>
        <w:r w:rsidR="000123D1">
          <w:rPr>
            <w:noProof/>
            <w:webHidden/>
          </w:rPr>
          <w:t>29</w:t>
        </w:r>
        <w:r w:rsidR="000123D1">
          <w:rPr>
            <w:noProof/>
            <w:webHidden/>
          </w:rPr>
          <w:fldChar w:fldCharType="end"/>
        </w:r>
      </w:hyperlink>
    </w:p>
    <w:p w14:paraId="47E10A23" w14:textId="0BAD10CA" w:rsidR="000123D1" w:rsidRDefault="00000000">
      <w:pPr>
        <w:pStyle w:val="TOC3"/>
        <w:tabs>
          <w:tab w:val="right" w:leader="dot" w:pos="9350"/>
        </w:tabs>
        <w:rPr>
          <w:rFonts w:asciiTheme="minorHAnsi" w:eastAsiaTheme="minorEastAsia" w:hAnsiTheme="minorHAnsi"/>
          <w:noProof/>
          <w:sz w:val="22"/>
        </w:rPr>
      </w:pPr>
      <w:hyperlink w:anchor="_Toc108786892" w:history="1">
        <w:r w:rsidR="000123D1" w:rsidRPr="009E0DBF">
          <w:rPr>
            <w:rStyle w:val="Hyperlink"/>
            <w:noProof/>
          </w:rPr>
          <w:t>General Authorship and Research Guidelines</w:t>
        </w:r>
        <w:r w:rsidR="000123D1">
          <w:rPr>
            <w:noProof/>
            <w:webHidden/>
          </w:rPr>
          <w:tab/>
        </w:r>
        <w:r w:rsidR="000123D1">
          <w:rPr>
            <w:noProof/>
            <w:webHidden/>
          </w:rPr>
          <w:fldChar w:fldCharType="begin"/>
        </w:r>
        <w:r w:rsidR="000123D1">
          <w:rPr>
            <w:noProof/>
            <w:webHidden/>
          </w:rPr>
          <w:instrText xml:space="preserve"> PAGEREF _Toc108786892 \h </w:instrText>
        </w:r>
        <w:r w:rsidR="000123D1">
          <w:rPr>
            <w:noProof/>
            <w:webHidden/>
          </w:rPr>
        </w:r>
        <w:r w:rsidR="000123D1">
          <w:rPr>
            <w:noProof/>
            <w:webHidden/>
          </w:rPr>
          <w:fldChar w:fldCharType="separate"/>
        </w:r>
        <w:r w:rsidR="000123D1">
          <w:rPr>
            <w:noProof/>
            <w:webHidden/>
          </w:rPr>
          <w:t>30</w:t>
        </w:r>
        <w:r w:rsidR="000123D1">
          <w:rPr>
            <w:noProof/>
            <w:webHidden/>
          </w:rPr>
          <w:fldChar w:fldCharType="end"/>
        </w:r>
      </w:hyperlink>
    </w:p>
    <w:p w14:paraId="1F4EC8DE" w14:textId="307A0424" w:rsidR="000123D1" w:rsidRDefault="00000000">
      <w:pPr>
        <w:pStyle w:val="TOC1"/>
        <w:rPr>
          <w:rFonts w:asciiTheme="minorHAnsi" w:eastAsiaTheme="minorEastAsia" w:hAnsiTheme="minorHAnsi" w:cstheme="minorBidi"/>
          <w:b w:val="0"/>
          <w:sz w:val="22"/>
        </w:rPr>
      </w:pPr>
      <w:hyperlink w:anchor="_Toc108786893" w:history="1">
        <w:r w:rsidR="000123D1" w:rsidRPr="009E0DBF">
          <w:rPr>
            <w:rStyle w:val="Hyperlink"/>
          </w:rPr>
          <w:t>Teaching During the Doctoral Program</w:t>
        </w:r>
        <w:r w:rsidR="000123D1">
          <w:rPr>
            <w:webHidden/>
          </w:rPr>
          <w:tab/>
        </w:r>
        <w:r w:rsidR="000123D1">
          <w:rPr>
            <w:webHidden/>
          </w:rPr>
          <w:fldChar w:fldCharType="begin"/>
        </w:r>
        <w:r w:rsidR="000123D1">
          <w:rPr>
            <w:webHidden/>
          </w:rPr>
          <w:instrText xml:space="preserve"> PAGEREF _Toc108786893 \h </w:instrText>
        </w:r>
        <w:r w:rsidR="000123D1">
          <w:rPr>
            <w:webHidden/>
          </w:rPr>
        </w:r>
        <w:r w:rsidR="000123D1">
          <w:rPr>
            <w:webHidden/>
          </w:rPr>
          <w:fldChar w:fldCharType="separate"/>
        </w:r>
        <w:r w:rsidR="000123D1">
          <w:rPr>
            <w:webHidden/>
          </w:rPr>
          <w:t>30</w:t>
        </w:r>
        <w:r w:rsidR="000123D1">
          <w:rPr>
            <w:webHidden/>
          </w:rPr>
          <w:fldChar w:fldCharType="end"/>
        </w:r>
      </w:hyperlink>
    </w:p>
    <w:p w14:paraId="2C7CB28F" w14:textId="58244E47" w:rsidR="000123D1" w:rsidRDefault="00000000" w:rsidP="00416474">
      <w:pPr>
        <w:pStyle w:val="TOC2"/>
        <w:rPr>
          <w:rFonts w:asciiTheme="minorHAnsi" w:eastAsiaTheme="minorEastAsia" w:hAnsiTheme="minorHAnsi"/>
          <w:noProof/>
          <w:sz w:val="22"/>
        </w:rPr>
      </w:pPr>
      <w:hyperlink w:anchor="_Toc108786894" w:history="1">
        <w:r w:rsidR="000123D1" w:rsidRPr="009E0DBF">
          <w:rPr>
            <w:rStyle w:val="Hyperlink"/>
            <w:noProof/>
          </w:rPr>
          <w:t>TEACHING CONTENT INCLUDED IN COURSE WORK AND ACTIVITIES</w:t>
        </w:r>
        <w:r w:rsidR="000123D1">
          <w:rPr>
            <w:noProof/>
            <w:webHidden/>
          </w:rPr>
          <w:tab/>
        </w:r>
        <w:r w:rsidR="000123D1">
          <w:rPr>
            <w:noProof/>
            <w:webHidden/>
          </w:rPr>
          <w:fldChar w:fldCharType="begin"/>
        </w:r>
        <w:r w:rsidR="000123D1">
          <w:rPr>
            <w:noProof/>
            <w:webHidden/>
          </w:rPr>
          <w:instrText xml:space="preserve"> PAGEREF _Toc108786894 \h </w:instrText>
        </w:r>
        <w:r w:rsidR="000123D1">
          <w:rPr>
            <w:noProof/>
            <w:webHidden/>
          </w:rPr>
        </w:r>
        <w:r w:rsidR="000123D1">
          <w:rPr>
            <w:noProof/>
            <w:webHidden/>
          </w:rPr>
          <w:fldChar w:fldCharType="separate"/>
        </w:r>
        <w:r w:rsidR="000123D1">
          <w:rPr>
            <w:noProof/>
            <w:webHidden/>
          </w:rPr>
          <w:t>30</w:t>
        </w:r>
        <w:r w:rsidR="000123D1">
          <w:rPr>
            <w:noProof/>
            <w:webHidden/>
          </w:rPr>
          <w:fldChar w:fldCharType="end"/>
        </w:r>
      </w:hyperlink>
    </w:p>
    <w:p w14:paraId="46DADD7C" w14:textId="736C486F" w:rsidR="000123D1" w:rsidRDefault="00000000" w:rsidP="00416474">
      <w:pPr>
        <w:pStyle w:val="TOC2"/>
        <w:rPr>
          <w:rFonts w:asciiTheme="minorHAnsi" w:eastAsiaTheme="minorEastAsia" w:hAnsiTheme="minorHAnsi"/>
          <w:noProof/>
          <w:sz w:val="22"/>
        </w:rPr>
      </w:pPr>
      <w:hyperlink w:anchor="_Toc108786895" w:history="1">
        <w:r w:rsidR="000123D1" w:rsidRPr="009E0DBF">
          <w:rPr>
            <w:rStyle w:val="Hyperlink"/>
            <w:noProof/>
          </w:rPr>
          <w:t>CODE OF TEACHING RESPONSIBILITY</w:t>
        </w:r>
        <w:r w:rsidR="000123D1">
          <w:rPr>
            <w:noProof/>
            <w:webHidden/>
          </w:rPr>
          <w:tab/>
        </w:r>
        <w:r w:rsidR="000123D1">
          <w:rPr>
            <w:noProof/>
            <w:webHidden/>
          </w:rPr>
          <w:fldChar w:fldCharType="begin"/>
        </w:r>
        <w:r w:rsidR="000123D1">
          <w:rPr>
            <w:noProof/>
            <w:webHidden/>
          </w:rPr>
          <w:instrText xml:space="preserve"> PAGEREF _Toc108786895 \h </w:instrText>
        </w:r>
        <w:r w:rsidR="000123D1">
          <w:rPr>
            <w:noProof/>
            <w:webHidden/>
          </w:rPr>
        </w:r>
        <w:r w:rsidR="000123D1">
          <w:rPr>
            <w:noProof/>
            <w:webHidden/>
          </w:rPr>
          <w:fldChar w:fldCharType="separate"/>
        </w:r>
        <w:r w:rsidR="000123D1">
          <w:rPr>
            <w:noProof/>
            <w:webHidden/>
          </w:rPr>
          <w:t>30</w:t>
        </w:r>
        <w:r w:rsidR="000123D1">
          <w:rPr>
            <w:noProof/>
            <w:webHidden/>
          </w:rPr>
          <w:fldChar w:fldCharType="end"/>
        </w:r>
      </w:hyperlink>
    </w:p>
    <w:p w14:paraId="556FA71A" w14:textId="79BDA1D9" w:rsidR="000123D1" w:rsidRDefault="00000000" w:rsidP="00416474">
      <w:pPr>
        <w:pStyle w:val="TOC2"/>
        <w:rPr>
          <w:rFonts w:asciiTheme="minorHAnsi" w:eastAsiaTheme="minorEastAsia" w:hAnsiTheme="minorHAnsi"/>
          <w:noProof/>
          <w:sz w:val="22"/>
        </w:rPr>
      </w:pPr>
      <w:hyperlink w:anchor="_Toc108786896" w:history="1">
        <w:r w:rsidR="000123D1" w:rsidRPr="009E0DBF">
          <w:rPr>
            <w:rStyle w:val="Hyperlink"/>
            <w:noProof/>
          </w:rPr>
          <w:t>TEACHING MENTORSHIP</w:t>
        </w:r>
        <w:r w:rsidR="000123D1">
          <w:rPr>
            <w:noProof/>
            <w:webHidden/>
          </w:rPr>
          <w:tab/>
        </w:r>
        <w:r w:rsidR="000123D1">
          <w:rPr>
            <w:noProof/>
            <w:webHidden/>
          </w:rPr>
          <w:fldChar w:fldCharType="begin"/>
        </w:r>
        <w:r w:rsidR="000123D1">
          <w:rPr>
            <w:noProof/>
            <w:webHidden/>
          </w:rPr>
          <w:instrText xml:space="preserve"> PAGEREF _Toc108786896 \h </w:instrText>
        </w:r>
        <w:r w:rsidR="000123D1">
          <w:rPr>
            <w:noProof/>
            <w:webHidden/>
          </w:rPr>
        </w:r>
        <w:r w:rsidR="000123D1">
          <w:rPr>
            <w:noProof/>
            <w:webHidden/>
          </w:rPr>
          <w:fldChar w:fldCharType="separate"/>
        </w:r>
        <w:r w:rsidR="000123D1">
          <w:rPr>
            <w:noProof/>
            <w:webHidden/>
          </w:rPr>
          <w:t>31</w:t>
        </w:r>
        <w:r w:rsidR="000123D1">
          <w:rPr>
            <w:noProof/>
            <w:webHidden/>
          </w:rPr>
          <w:fldChar w:fldCharType="end"/>
        </w:r>
      </w:hyperlink>
    </w:p>
    <w:p w14:paraId="376A6E1B" w14:textId="69AE913D" w:rsidR="000123D1" w:rsidRDefault="00000000" w:rsidP="00416474">
      <w:pPr>
        <w:pStyle w:val="TOC2"/>
        <w:rPr>
          <w:rFonts w:asciiTheme="minorHAnsi" w:eastAsiaTheme="minorEastAsia" w:hAnsiTheme="minorHAnsi"/>
          <w:noProof/>
          <w:sz w:val="22"/>
        </w:rPr>
      </w:pPr>
      <w:hyperlink w:anchor="_Toc108786897" w:history="1">
        <w:r w:rsidR="000123D1" w:rsidRPr="009E0DBF">
          <w:rPr>
            <w:rStyle w:val="Hyperlink"/>
            <w:noProof/>
          </w:rPr>
          <w:t>TEACHING ASSISTANTSHIP (TA)</w:t>
        </w:r>
        <w:r w:rsidR="000123D1">
          <w:rPr>
            <w:noProof/>
            <w:webHidden/>
          </w:rPr>
          <w:tab/>
        </w:r>
        <w:r w:rsidR="000123D1">
          <w:rPr>
            <w:noProof/>
            <w:webHidden/>
          </w:rPr>
          <w:fldChar w:fldCharType="begin"/>
        </w:r>
        <w:r w:rsidR="000123D1">
          <w:rPr>
            <w:noProof/>
            <w:webHidden/>
          </w:rPr>
          <w:instrText xml:space="preserve"> PAGEREF _Toc108786897 \h </w:instrText>
        </w:r>
        <w:r w:rsidR="000123D1">
          <w:rPr>
            <w:noProof/>
            <w:webHidden/>
          </w:rPr>
        </w:r>
        <w:r w:rsidR="000123D1">
          <w:rPr>
            <w:noProof/>
            <w:webHidden/>
          </w:rPr>
          <w:fldChar w:fldCharType="separate"/>
        </w:r>
        <w:r w:rsidR="000123D1">
          <w:rPr>
            <w:noProof/>
            <w:webHidden/>
          </w:rPr>
          <w:t>31</w:t>
        </w:r>
        <w:r w:rsidR="000123D1">
          <w:rPr>
            <w:noProof/>
            <w:webHidden/>
          </w:rPr>
          <w:fldChar w:fldCharType="end"/>
        </w:r>
      </w:hyperlink>
    </w:p>
    <w:p w14:paraId="090EDD99" w14:textId="253E6910" w:rsidR="000123D1" w:rsidRDefault="00000000">
      <w:pPr>
        <w:pStyle w:val="TOC3"/>
        <w:tabs>
          <w:tab w:val="right" w:leader="dot" w:pos="9350"/>
        </w:tabs>
        <w:rPr>
          <w:rFonts w:asciiTheme="minorHAnsi" w:eastAsiaTheme="minorEastAsia" w:hAnsiTheme="minorHAnsi"/>
          <w:noProof/>
          <w:sz w:val="22"/>
        </w:rPr>
      </w:pPr>
      <w:hyperlink w:anchor="_Toc108786898" w:history="1">
        <w:r w:rsidR="000123D1" w:rsidRPr="009E0DBF">
          <w:rPr>
            <w:rStyle w:val="Hyperlink"/>
            <w:noProof/>
          </w:rPr>
          <w:t>International Students</w:t>
        </w:r>
        <w:r w:rsidR="000123D1">
          <w:rPr>
            <w:noProof/>
            <w:webHidden/>
          </w:rPr>
          <w:tab/>
        </w:r>
        <w:r w:rsidR="000123D1">
          <w:rPr>
            <w:noProof/>
            <w:webHidden/>
          </w:rPr>
          <w:fldChar w:fldCharType="begin"/>
        </w:r>
        <w:r w:rsidR="000123D1">
          <w:rPr>
            <w:noProof/>
            <w:webHidden/>
          </w:rPr>
          <w:instrText xml:space="preserve"> PAGEREF _Toc108786898 \h </w:instrText>
        </w:r>
        <w:r w:rsidR="000123D1">
          <w:rPr>
            <w:noProof/>
            <w:webHidden/>
          </w:rPr>
        </w:r>
        <w:r w:rsidR="000123D1">
          <w:rPr>
            <w:noProof/>
            <w:webHidden/>
          </w:rPr>
          <w:fldChar w:fldCharType="separate"/>
        </w:r>
        <w:r w:rsidR="000123D1">
          <w:rPr>
            <w:noProof/>
            <w:webHidden/>
          </w:rPr>
          <w:t>31</w:t>
        </w:r>
        <w:r w:rsidR="000123D1">
          <w:rPr>
            <w:noProof/>
            <w:webHidden/>
          </w:rPr>
          <w:fldChar w:fldCharType="end"/>
        </w:r>
      </w:hyperlink>
    </w:p>
    <w:p w14:paraId="1A57FD9E" w14:textId="62902CEC" w:rsidR="000123D1" w:rsidRDefault="00000000" w:rsidP="00416474">
      <w:pPr>
        <w:pStyle w:val="TOC2"/>
        <w:rPr>
          <w:rFonts w:asciiTheme="minorHAnsi" w:eastAsiaTheme="minorEastAsia" w:hAnsiTheme="minorHAnsi"/>
          <w:noProof/>
          <w:sz w:val="22"/>
        </w:rPr>
      </w:pPr>
      <w:hyperlink w:anchor="_Toc108786899" w:history="1">
        <w:r w:rsidR="000123D1" w:rsidRPr="009E0DBF">
          <w:rPr>
            <w:rStyle w:val="Hyperlink"/>
            <w:noProof/>
          </w:rPr>
          <w:t>TEACHING ASSIGNMENTS</w:t>
        </w:r>
        <w:r w:rsidR="000123D1">
          <w:rPr>
            <w:noProof/>
            <w:webHidden/>
          </w:rPr>
          <w:tab/>
        </w:r>
        <w:r w:rsidR="000123D1">
          <w:rPr>
            <w:noProof/>
            <w:webHidden/>
          </w:rPr>
          <w:fldChar w:fldCharType="begin"/>
        </w:r>
        <w:r w:rsidR="000123D1">
          <w:rPr>
            <w:noProof/>
            <w:webHidden/>
          </w:rPr>
          <w:instrText xml:space="preserve"> PAGEREF _Toc108786899 \h </w:instrText>
        </w:r>
        <w:r w:rsidR="000123D1">
          <w:rPr>
            <w:noProof/>
            <w:webHidden/>
          </w:rPr>
        </w:r>
        <w:r w:rsidR="000123D1">
          <w:rPr>
            <w:noProof/>
            <w:webHidden/>
          </w:rPr>
          <w:fldChar w:fldCharType="separate"/>
        </w:r>
        <w:r w:rsidR="000123D1">
          <w:rPr>
            <w:noProof/>
            <w:webHidden/>
          </w:rPr>
          <w:t>32</w:t>
        </w:r>
        <w:r w:rsidR="000123D1">
          <w:rPr>
            <w:noProof/>
            <w:webHidden/>
          </w:rPr>
          <w:fldChar w:fldCharType="end"/>
        </w:r>
      </w:hyperlink>
    </w:p>
    <w:p w14:paraId="3CA9515E" w14:textId="79BD49A9" w:rsidR="000123D1" w:rsidRDefault="00000000" w:rsidP="00416474">
      <w:pPr>
        <w:pStyle w:val="TOC2"/>
        <w:rPr>
          <w:rFonts w:asciiTheme="minorHAnsi" w:eastAsiaTheme="minorEastAsia" w:hAnsiTheme="minorHAnsi"/>
          <w:noProof/>
          <w:sz w:val="22"/>
        </w:rPr>
      </w:pPr>
      <w:hyperlink w:anchor="_Toc108786900" w:history="1">
        <w:r w:rsidR="000123D1" w:rsidRPr="009E0DBF">
          <w:rPr>
            <w:rStyle w:val="Hyperlink"/>
            <w:noProof/>
          </w:rPr>
          <w:t>TEACHING CERTIFICATE OFFERED BY THE COLLEGE OF SOCIAL SCIENCE</w:t>
        </w:r>
        <w:r w:rsidR="000123D1">
          <w:rPr>
            <w:noProof/>
            <w:webHidden/>
          </w:rPr>
          <w:tab/>
        </w:r>
        <w:r w:rsidR="000123D1">
          <w:rPr>
            <w:noProof/>
            <w:webHidden/>
          </w:rPr>
          <w:fldChar w:fldCharType="begin"/>
        </w:r>
        <w:r w:rsidR="000123D1">
          <w:rPr>
            <w:noProof/>
            <w:webHidden/>
          </w:rPr>
          <w:instrText xml:space="preserve"> PAGEREF _Toc108786900 \h </w:instrText>
        </w:r>
        <w:r w:rsidR="000123D1">
          <w:rPr>
            <w:noProof/>
            <w:webHidden/>
          </w:rPr>
        </w:r>
        <w:r w:rsidR="000123D1">
          <w:rPr>
            <w:noProof/>
            <w:webHidden/>
          </w:rPr>
          <w:fldChar w:fldCharType="separate"/>
        </w:r>
        <w:r w:rsidR="000123D1">
          <w:rPr>
            <w:noProof/>
            <w:webHidden/>
          </w:rPr>
          <w:t>32</w:t>
        </w:r>
        <w:r w:rsidR="000123D1">
          <w:rPr>
            <w:noProof/>
            <w:webHidden/>
          </w:rPr>
          <w:fldChar w:fldCharType="end"/>
        </w:r>
      </w:hyperlink>
    </w:p>
    <w:p w14:paraId="46A35B1D" w14:textId="5CE0196C" w:rsidR="000123D1" w:rsidRDefault="00000000">
      <w:pPr>
        <w:pStyle w:val="TOC1"/>
        <w:rPr>
          <w:rFonts w:asciiTheme="minorHAnsi" w:eastAsiaTheme="minorEastAsia" w:hAnsiTheme="minorHAnsi" w:cstheme="minorBidi"/>
          <w:b w:val="0"/>
          <w:sz w:val="22"/>
        </w:rPr>
      </w:pPr>
      <w:hyperlink w:anchor="_Toc108786901" w:history="1">
        <w:r w:rsidR="000123D1" w:rsidRPr="009E0DBF">
          <w:rPr>
            <w:rStyle w:val="Hyperlink"/>
          </w:rPr>
          <w:t>Student Conduct</w:t>
        </w:r>
        <w:r w:rsidR="000123D1">
          <w:rPr>
            <w:webHidden/>
          </w:rPr>
          <w:tab/>
        </w:r>
        <w:r w:rsidR="000123D1">
          <w:rPr>
            <w:webHidden/>
          </w:rPr>
          <w:fldChar w:fldCharType="begin"/>
        </w:r>
        <w:r w:rsidR="000123D1">
          <w:rPr>
            <w:webHidden/>
          </w:rPr>
          <w:instrText xml:space="preserve"> PAGEREF _Toc108786901 \h </w:instrText>
        </w:r>
        <w:r w:rsidR="000123D1">
          <w:rPr>
            <w:webHidden/>
          </w:rPr>
        </w:r>
        <w:r w:rsidR="000123D1">
          <w:rPr>
            <w:webHidden/>
          </w:rPr>
          <w:fldChar w:fldCharType="separate"/>
        </w:r>
        <w:r w:rsidR="000123D1">
          <w:rPr>
            <w:webHidden/>
          </w:rPr>
          <w:t>32</w:t>
        </w:r>
        <w:r w:rsidR="000123D1">
          <w:rPr>
            <w:webHidden/>
          </w:rPr>
          <w:fldChar w:fldCharType="end"/>
        </w:r>
      </w:hyperlink>
    </w:p>
    <w:p w14:paraId="03EB4AD2" w14:textId="423EFBD8" w:rsidR="000123D1" w:rsidRDefault="00000000" w:rsidP="00416474">
      <w:pPr>
        <w:pStyle w:val="TOC2"/>
        <w:rPr>
          <w:rFonts w:asciiTheme="minorHAnsi" w:eastAsiaTheme="minorEastAsia" w:hAnsiTheme="minorHAnsi"/>
          <w:noProof/>
          <w:sz w:val="22"/>
        </w:rPr>
      </w:pPr>
      <w:hyperlink w:anchor="_Toc108786902" w:history="1">
        <w:r w:rsidR="000123D1" w:rsidRPr="009E0DBF">
          <w:rPr>
            <w:rStyle w:val="Hyperlink"/>
            <w:noProof/>
          </w:rPr>
          <w:t>ACADEMIC INTEGRITY</w:t>
        </w:r>
        <w:r w:rsidR="000123D1">
          <w:rPr>
            <w:noProof/>
            <w:webHidden/>
          </w:rPr>
          <w:tab/>
        </w:r>
        <w:r w:rsidR="000123D1">
          <w:rPr>
            <w:noProof/>
            <w:webHidden/>
          </w:rPr>
          <w:fldChar w:fldCharType="begin"/>
        </w:r>
        <w:r w:rsidR="000123D1">
          <w:rPr>
            <w:noProof/>
            <w:webHidden/>
          </w:rPr>
          <w:instrText xml:space="preserve"> PAGEREF _Toc108786902 \h </w:instrText>
        </w:r>
        <w:r w:rsidR="000123D1">
          <w:rPr>
            <w:noProof/>
            <w:webHidden/>
          </w:rPr>
        </w:r>
        <w:r w:rsidR="000123D1">
          <w:rPr>
            <w:noProof/>
            <w:webHidden/>
          </w:rPr>
          <w:fldChar w:fldCharType="separate"/>
        </w:r>
        <w:r w:rsidR="000123D1">
          <w:rPr>
            <w:noProof/>
            <w:webHidden/>
          </w:rPr>
          <w:t>32</w:t>
        </w:r>
        <w:r w:rsidR="000123D1">
          <w:rPr>
            <w:noProof/>
            <w:webHidden/>
          </w:rPr>
          <w:fldChar w:fldCharType="end"/>
        </w:r>
      </w:hyperlink>
    </w:p>
    <w:p w14:paraId="74A20140" w14:textId="51BB939E" w:rsidR="000123D1" w:rsidRDefault="00000000">
      <w:pPr>
        <w:pStyle w:val="TOC3"/>
        <w:tabs>
          <w:tab w:val="right" w:leader="dot" w:pos="9350"/>
        </w:tabs>
        <w:rPr>
          <w:rFonts w:asciiTheme="minorHAnsi" w:eastAsiaTheme="minorEastAsia" w:hAnsiTheme="minorHAnsi"/>
          <w:noProof/>
          <w:sz w:val="22"/>
        </w:rPr>
      </w:pPr>
      <w:hyperlink w:anchor="_Toc108786903" w:history="1">
        <w:r w:rsidR="000123D1" w:rsidRPr="009E0DBF">
          <w:rPr>
            <w:rStyle w:val="Hyperlink"/>
            <w:noProof/>
          </w:rPr>
          <w:t>Academic Misconduct</w:t>
        </w:r>
        <w:r w:rsidR="000123D1">
          <w:rPr>
            <w:noProof/>
            <w:webHidden/>
          </w:rPr>
          <w:tab/>
        </w:r>
        <w:r w:rsidR="000123D1">
          <w:rPr>
            <w:noProof/>
            <w:webHidden/>
          </w:rPr>
          <w:fldChar w:fldCharType="begin"/>
        </w:r>
        <w:r w:rsidR="000123D1">
          <w:rPr>
            <w:noProof/>
            <w:webHidden/>
          </w:rPr>
          <w:instrText xml:space="preserve"> PAGEREF _Toc108786903 \h </w:instrText>
        </w:r>
        <w:r w:rsidR="000123D1">
          <w:rPr>
            <w:noProof/>
            <w:webHidden/>
          </w:rPr>
        </w:r>
        <w:r w:rsidR="000123D1">
          <w:rPr>
            <w:noProof/>
            <w:webHidden/>
          </w:rPr>
          <w:fldChar w:fldCharType="separate"/>
        </w:r>
        <w:r w:rsidR="000123D1">
          <w:rPr>
            <w:noProof/>
            <w:webHidden/>
          </w:rPr>
          <w:t>33</w:t>
        </w:r>
        <w:r w:rsidR="000123D1">
          <w:rPr>
            <w:noProof/>
            <w:webHidden/>
          </w:rPr>
          <w:fldChar w:fldCharType="end"/>
        </w:r>
      </w:hyperlink>
    </w:p>
    <w:p w14:paraId="0616DF7A" w14:textId="3C6466B3" w:rsidR="000123D1" w:rsidRDefault="00000000">
      <w:pPr>
        <w:pStyle w:val="TOC3"/>
        <w:tabs>
          <w:tab w:val="right" w:leader="dot" w:pos="9350"/>
        </w:tabs>
        <w:rPr>
          <w:rFonts w:asciiTheme="minorHAnsi" w:eastAsiaTheme="minorEastAsia" w:hAnsiTheme="minorHAnsi"/>
          <w:noProof/>
          <w:sz w:val="22"/>
        </w:rPr>
      </w:pPr>
      <w:hyperlink w:anchor="_Toc108786904" w:history="1">
        <w:r w:rsidR="000123D1" w:rsidRPr="009E0DBF">
          <w:rPr>
            <w:rStyle w:val="Hyperlink"/>
            <w:noProof/>
          </w:rPr>
          <w:t>Misconduct in Research and Creative Activities</w:t>
        </w:r>
        <w:r w:rsidR="000123D1">
          <w:rPr>
            <w:noProof/>
            <w:webHidden/>
          </w:rPr>
          <w:tab/>
        </w:r>
        <w:r w:rsidR="000123D1">
          <w:rPr>
            <w:noProof/>
            <w:webHidden/>
          </w:rPr>
          <w:fldChar w:fldCharType="begin"/>
        </w:r>
        <w:r w:rsidR="000123D1">
          <w:rPr>
            <w:noProof/>
            <w:webHidden/>
          </w:rPr>
          <w:instrText xml:space="preserve"> PAGEREF _Toc108786904 \h </w:instrText>
        </w:r>
        <w:r w:rsidR="000123D1">
          <w:rPr>
            <w:noProof/>
            <w:webHidden/>
          </w:rPr>
        </w:r>
        <w:r w:rsidR="000123D1">
          <w:rPr>
            <w:noProof/>
            <w:webHidden/>
          </w:rPr>
          <w:fldChar w:fldCharType="separate"/>
        </w:r>
        <w:r w:rsidR="000123D1">
          <w:rPr>
            <w:noProof/>
            <w:webHidden/>
          </w:rPr>
          <w:t>33</w:t>
        </w:r>
        <w:r w:rsidR="000123D1">
          <w:rPr>
            <w:noProof/>
            <w:webHidden/>
          </w:rPr>
          <w:fldChar w:fldCharType="end"/>
        </w:r>
      </w:hyperlink>
    </w:p>
    <w:p w14:paraId="3687FC19" w14:textId="5DE26882" w:rsidR="000123D1" w:rsidRDefault="00000000">
      <w:pPr>
        <w:pStyle w:val="TOC3"/>
        <w:tabs>
          <w:tab w:val="right" w:leader="dot" w:pos="9350"/>
        </w:tabs>
        <w:rPr>
          <w:rFonts w:asciiTheme="minorHAnsi" w:eastAsiaTheme="minorEastAsia" w:hAnsiTheme="minorHAnsi"/>
          <w:noProof/>
          <w:sz w:val="22"/>
        </w:rPr>
      </w:pPr>
      <w:hyperlink w:anchor="_Toc108786905" w:history="1">
        <w:r w:rsidR="000123D1" w:rsidRPr="009E0DBF">
          <w:rPr>
            <w:rStyle w:val="Hyperlink"/>
            <w:noProof/>
          </w:rPr>
          <w:t>Procedures Concerning Allegations of Misconduct in Research and Creative Activities</w:t>
        </w:r>
        <w:r w:rsidR="000123D1">
          <w:rPr>
            <w:noProof/>
            <w:webHidden/>
          </w:rPr>
          <w:tab/>
        </w:r>
        <w:r w:rsidR="000123D1">
          <w:rPr>
            <w:noProof/>
            <w:webHidden/>
          </w:rPr>
          <w:fldChar w:fldCharType="begin"/>
        </w:r>
        <w:r w:rsidR="000123D1">
          <w:rPr>
            <w:noProof/>
            <w:webHidden/>
          </w:rPr>
          <w:instrText xml:space="preserve"> PAGEREF _Toc108786905 \h </w:instrText>
        </w:r>
        <w:r w:rsidR="000123D1">
          <w:rPr>
            <w:noProof/>
            <w:webHidden/>
          </w:rPr>
        </w:r>
        <w:r w:rsidR="000123D1">
          <w:rPr>
            <w:noProof/>
            <w:webHidden/>
          </w:rPr>
          <w:fldChar w:fldCharType="separate"/>
        </w:r>
        <w:r w:rsidR="000123D1">
          <w:rPr>
            <w:noProof/>
            <w:webHidden/>
          </w:rPr>
          <w:t>34</w:t>
        </w:r>
        <w:r w:rsidR="000123D1">
          <w:rPr>
            <w:noProof/>
            <w:webHidden/>
          </w:rPr>
          <w:fldChar w:fldCharType="end"/>
        </w:r>
      </w:hyperlink>
    </w:p>
    <w:p w14:paraId="19DF2E71" w14:textId="353B61B9" w:rsidR="000123D1" w:rsidRDefault="00000000">
      <w:pPr>
        <w:pStyle w:val="TOC3"/>
        <w:tabs>
          <w:tab w:val="right" w:leader="dot" w:pos="9350"/>
        </w:tabs>
        <w:rPr>
          <w:rFonts w:asciiTheme="minorHAnsi" w:eastAsiaTheme="minorEastAsia" w:hAnsiTheme="minorHAnsi"/>
          <w:noProof/>
          <w:sz w:val="22"/>
        </w:rPr>
      </w:pPr>
      <w:hyperlink w:anchor="_Toc108786906" w:history="1">
        <w:r w:rsidR="000123D1" w:rsidRPr="009E0DBF">
          <w:rPr>
            <w:rStyle w:val="Hyperlink"/>
            <w:noProof/>
          </w:rPr>
          <w:t>Plagiarism</w:t>
        </w:r>
        <w:r w:rsidR="000123D1">
          <w:rPr>
            <w:noProof/>
            <w:webHidden/>
          </w:rPr>
          <w:tab/>
        </w:r>
        <w:r w:rsidR="000123D1">
          <w:rPr>
            <w:noProof/>
            <w:webHidden/>
          </w:rPr>
          <w:fldChar w:fldCharType="begin"/>
        </w:r>
        <w:r w:rsidR="000123D1">
          <w:rPr>
            <w:noProof/>
            <w:webHidden/>
          </w:rPr>
          <w:instrText xml:space="preserve"> PAGEREF _Toc108786906 \h </w:instrText>
        </w:r>
        <w:r w:rsidR="000123D1">
          <w:rPr>
            <w:noProof/>
            <w:webHidden/>
          </w:rPr>
        </w:r>
        <w:r w:rsidR="000123D1">
          <w:rPr>
            <w:noProof/>
            <w:webHidden/>
          </w:rPr>
          <w:fldChar w:fldCharType="separate"/>
        </w:r>
        <w:r w:rsidR="000123D1">
          <w:rPr>
            <w:noProof/>
            <w:webHidden/>
          </w:rPr>
          <w:t>34</w:t>
        </w:r>
        <w:r w:rsidR="000123D1">
          <w:rPr>
            <w:noProof/>
            <w:webHidden/>
          </w:rPr>
          <w:fldChar w:fldCharType="end"/>
        </w:r>
      </w:hyperlink>
    </w:p>
    <w:p w14:paraId="220552FC" w14:textId="2729B718" w:rsidR="000123D1" w:rsidRDefault="00000000" w:rsidP="00416474">
      <w:pPr>
        <w:pStyle w:val="TOC2"/>
        <w:rPr>
          <w:rFonts w:asciiTheme="minorHAnsi" w:eastAsiaTheme="minorEastAsia" w:hAnsiTheme="minorHAnsi"/>
          <w:noProof/>
          <w:sz w:val="22"/>
        </w:rPr>
      </w:pPr>
      <w:hyperlink w:anchor="_Toc108786907" w:history="1">
        <w:r w:rsidR="000123D1" w:rsidRPr="009E0DBF">
          <w:rPr>
            <w:rStyle w:val="Hyperlink"/>
            <w:noProof/>
          </w:rPr>
          <w:t>PROFESSIONAL INTEGRITY</w:t>
        </w:r>
        <w:r w:rsidR="000123D1">
          <w:rPr>
            <w:noProof/>
            <w:webHidden/>
          </w:rPr>
          <w:tab/>
        </w:r>
        <w:r w:rsidR="000123D1">
          <w:rPr>
            <w:noProof/>
            <w:webHidden/>
          </w:rPr>
          <w:fldChar w:fldCharType="begin"/>
        </w:r>
        <w:r w:rsidR="000123D1">
          <w:rPr>
            <w:noProof/>
            <w:webHidden/>
          </w:rPr>
          <w:instrText xml:space="preserve"> PAGEREF _Toc108786907 \h </w:instrText>
        </w:r>
        <w:r w:rsidR="000123D1">
          <w:rPr>
            <w:noProof/>
            <w:webHidden/>
          </w:rPr>
        </w:r>
        <w:r w:rsidR="000123D1">
          <w:rPr>
            <w:noProof/>
            <w:webHidden/>
          </w:rPr>
          <w:fldChar w:fldCharType="separate"/>
        </w:r>
        <w:r w:rsidR="000123D1">
          <w:rPr>
            <w:noProof/>
            <w:webHidden/>
          </w:rPr>
          <w:t>34</w:t>
        </w:r>
        <w:r w:rsidR="000123D1">
          <w:rPr>
            <w:noProof/>
            <w:webHidden/>
          </w:rPr>
          <w:fldChar w:fldCharType="end"/>
        </w:r>
      </w:hyperlink>
    </w:p>
    <w:p w14:paraId="414D4E49" w14:textId="09E877F0" w:rsidR="000123D1" w:rsidRDefault="00000000">
      <w:pPr>
        <w:pStyle w:val="TOC3"/>
        <w:tabs>
          <w:tab w:val="right" w:leader="dot" w:pos="9350"/>
        </w:tabs>
        <w:rPr>
          <w:rFonts w:asciiTheme="minorHAnsi" w:eastAsiaTheme="minorEastAsia" w:hAnsiTheme="minorHAnsi"/>
          <w:noProof/>
          <w:sz w:val="22"/>
        </w:rPr>
      </w:pPr>
      <w:hyperlink w:anchor="_Toc108786908" w:history="1">
        <w:r w:rsidR="000123D1" w:rsidRPr="009E0DBF">
          <w:rPr>
            <w:rStyle w:val="Hyperlink"/>
            <w:noProof/>
          </w:rPr>
          <w:t>Professional and Ethical Behavior</w:t>
        </w:r>
        <w:r w:rsidR="000123D1">
          <w:rPr>
            <w:noProof/>
            <w:webHidden/>
          </w:rPr>
          <w:tab/>
        </w:r>
        <w:r w:rsidR="000123D1">
          <w:rPr>
            <w:noProof/>
            <w:webHidden/>
          </w:rPr>
          <w:fldChar w:fldCharType="begin"/>
        </w:r>
        <w:r w:rsidR="000123D1">
          <w:rPr>
            <w:noProof/>
            <w:webHidden/>
          </w:rPr>
          <w:instrText xml:space="preserve"> PAGEREF _Toc108786908 \h </w:instrText>
        </w:r>
        <w:r w:rsidR="000123D1">
          <w:rPr>
            <w:noProof/>
            <w:webHidden/>
          </w:rPr>
        </w:r>
        <w:r w:rsidR="000123D1">
          <w:rPr>
            <w:noProof/>
            <w:webHidden/>
          </w:rPr>
          <w:fldChar w:fldCharType="separate"/>
        </w:r>
        <w:r w:rsidR="000123D1">
          <w:rPr>
            <w:noProof/>
            <w:webHidden/>
          </w:rPr>
          <w:t>34</w:t>
        </w:r>
        <w:r w:rsidR="000123D1">
          <w:rPr>
            <w:noProof/>
            <w:webHidden/>
          </w:rPr>
          <w:fldChar w:fldCharType="end"/>
        </w:r>
      </w:hyperlink>
    </w:p>
    <w:p w14:paraId="4DC11DF6" w14:textId="1D018281" w:rsidR="000123D1" w:rsidRDefault="00000000">
      <w:pPr>
        <w:pStyle w:val="TOC3"/>
        <w:tabs>
          <w:tab w:val="right" w:leader="dot" w:pos="9350"/>
        </w:tabs>
        <w:rPr>
          <w:rFonts w:asciiTheme="minorHAnsi" w:eastAsiaTheme="minorEastAsia" w:hAnsiTheme="minorHAnsi"/>
          <w:noProof/>
          <w:sz w:val="22"/>
        </w:rPr>
      </w:pPr>
      <w:hyperlink w:anchor="_Toc108786909" w:history="1">
        <w:r w:rsidR="000123D1" w:rsidRPr="009E0DBF">
          <w:rPr>
            <w:rStyle w:val="Hyperlink"/>
            <w:b/>
            <w:noProof/>
          </w:rPr>
          <w:t>Policies on Discrimination; Disability and Reasonable Accommodations; and</w:t>
        </w:r>
        <w:r w:rsidR="000123D1">
          <w:rPr>
            <w:noProof/>
            <w:webHidden/>
          </w:rPr>
          <w:tab/>
        </w:r>
        <w:r w:rsidR="000123D1">
          <w:rPr>
            <w:noProof/>
            <w:webHidden/>
          </w:rPr>
          <w:fldChar w:fldCharType="begin"/>
        </w:r>
        <w:r w:rsidR="000123D1">
          <w:rPr>
            <w:noProof/>
            <w:webHidden/>
          </w:rPr>
          <w:instrText xml:space="preserve"> PAGEREF _Toc108786909 \h </w:instrText>
        </w:r>
        <w:r w:rsidR="000123D1">
          <w:rPr>
            <w:noProof/>
            <w:webHidden/>
          </w:rPr>
        </w:r>
        <w:r w:rsidR="000123D1">
          <w:rPr>
            <w:noProof/>
            <w:webHidden/>
          </w:rPr>
          <w:fldChar w:fldCharType="separate"/>
        </w:r>
        <w:r w:rsidR="000123D1">
          <w:rPr>
            <w:noProof/>
            <w:webHidden/>
          </w:rPr>
          <w:t>35</w:t>
        </w:r>
        <w:r w:rsidR="000123D1">
          <w:rPr>
            <w:noProof/>
            <w:webHidden/>
          </w:rPr>
          <w:fldChar w:fldCharType="end"/>
        </w:r>
      </w:hyperlink>
    </w:p>
    <w:p w14:paraId="04A73F3C" w14:textId="4530F29E" w:rsidR="000123D1" w:rsidRDefault="00000000">
      <w:pPr>
        <w:pStyle w:val="TOC3"/>
        <w:tabs>
          <w:tab w:val="right" w:leader="dot" w:pos="9350"/>
        </w:tabs>
        <w:rPr>
          <w:rFonts w:asciiTheme="minorHAnsi" w:eastAsiaTheme="minorEastAsia" w:hAnsiTheme="minorHAnsi"/>
          <w:noProof/>
          <w:sz w:val="22"/>
        </w:rPr>
      </w:pPr>
      <w:hyperlink w:anchor="_Toc108786910" w:history="1">
        <w:r w:rsidR="000123D1" w:rsidRPr="009E0DBF">
          <w:rPr>
            <w:rStyle w:val="Hyperlink"/>
            <w:b/>
            <w:noProof/>
          </w:rPr>
          <w:t>Relationship Violence and Sexual Misconduct</w:t>
        </w:r>
        <w:r w:rsidR="000123D1">
          <w:rPr>
            <w:noProof/>
            <w:webHidden/>
          </w:rPr>
          <w:tab/>
        </w:r>
        <w:r w:rsidR="000123D1">
          <w:rPr>
            <w:noProof/>
            <w:webHidden/>
          </w:rPr>
          <w:fldChar w:fldCharType="begin"/>
        </w:r>
        <w:r w:rsidR="000123D1">
          <w:rPr>
            <w:noProof/>
            <w:webHidden/>
          </w:rPr>
          <w:instrText xml:space="preserve"> PAGEREF _Toc108786910 \h </w:instrText>
        </w:r>
        <w:r w:rsidR="000123D1">
          <w:rPr>
            <w:noProof/>
            <w:webHidden/>
          </w:rPr>
        </w:r>
        <w:r w:rsidR="000123D1">
          <w:rPr>
            <w:noProof/>
            <w:webHidden/>
          </w:rPr>
          <w:fldChar w:fldCharType="separate"/>
        </w:r>
        <w:r w:rsidR="000123D1">
          <w:rPr>
            <w:noProof/>
            <w:webHidden/>
          </w:rPr>
          <w:t>35</w:t>
        </w:r>
        <w:r w:rsidR="000123D1">
          <w:rPr>
            <w:noProof/>
            <w:webHidden/>
          </w:rPr>
          <w:fldChar w:fldCharType="end"/>
        </w:r>
      </w:hyperlink>
    </w:p>
    <w:p w14:paraId="1F31A49C" w14:textId="09967408" w:rsidR="000123D1" w:rsidRDefault="00000000" w:rsidP="00416474">
      <w:pPr>
        <w:pStyle w:val="TOC2"/>
        <w:rPr>
          <w:rFonts w:asciiTheme="minorHAnsi" w:eastAsiaTheme="minorEastAsia" w:hAnsiTheme="minorHAnsi"/>
          <w:noProof/>
          <w:sz w:val="22"/>
        </w:rPr>
      </w:pPr>
      <w:hyperlink w:anchor="_Toc108786911" w:history="1">
        <w:r w:rsidR="000123D1" w:rsidRPr="009E0DBF">
          <w:rPr>
            <w:rStyle w:val="Hyperlink"/>
            <w:noProof/>
          </w:rPr>
          <w:t>FALSE INFORMATION</w:t>
        </w:r>
        <w:r w:rsidR="000123D1">
          <w:rPr>
            <w:noProof/>
            <w:webHidden/>
          </w:rPr>
          <w:tab/>
        </w:r>
        <w:r w:rsidR="000123D1">
          <w:rPr>
            <w:noProof/>
            <w:webHidden/>
          </w:rPr>
          <w:fldChar w:fldCharType="begin"/>
        </w:r>
        <w:r w:rsidR="000123D1">
          <w:rPr>
            <w:noProof/>
            <w:webHidden/>
          </w:rPr>
          <w:instrText xml:space="preserve"> PAGEREF _Toc108786911 \h </w:instrText>
        </w:r>
        <w:r w:rsidR="000123D1">
          <w:rPr>
            <w:noProof/>
            <w:webHidden/>
          </w:rPr>
        </w:r>
        <w:r w:rsidR="000123D1">
          <w:rPr>
            <w:noProof/>
            <w:webHidden/>
          </w:rPr>
          <w:fldChar w:fldCharType="separate"/>
        </w:r>
        <w:r w:rsidR="000123D1">
          <w:rPr>
            <w:noProof/>
            <w:webHidden/>
          </w:rPr>
          <w:t>35</w:t>
        </w:r>
        <w:r w:rsidR="000123D1">
          <w:rPr>
            <w:noProof/>
            <w:webHidden/>
          </w:rPr>
          <w:fldChar w:fldCharType="end"/>
        </w:r>
      </w:hyperlink>
    </w:p>
    <w:p w14:paraId="4E84B6E8" w14:textId="003183BC" w:rsidR="000123D1" w:rsidRDefault="00000000" w:rsidP="00416474">
      <w:pPr>
        <w:pStyle w:val="TOC2"/>
        <w:rPr>
          <w:rFonts w:asciiTheme="minorHAnsi" w:eastAsiaTheme="minorEastAsia" w:hAnsiTheme="minorHAnsi"/>
          <w:noProof/>
          <w:sz w:val="22"/>
        </w:rPr>
      </w:pPr>
      <w:hyperlink w:anchor="_Toc108786912" w:history="1">
        <w:r w:rsidR="000123D1" w:rsidRPr="009E0DBF">
          <w:rPr>
            <w:rStyle w:val="Hyperlink"/>
            <w:noProof/>
          </w:rPr>
          <w:t>ADJUDICATION</w:t>
        </w:r>
        <w:r w:rsidR="000123D1">
          <w:rPr>
            <w:noProof/>
            <w:webHidden/>
          </w:rPr>
          <w:tab/>
        </w:r>
        <w:r w:rsidR="000123D1">
          <w:rPr>
            <w:noProof/>
            <w:webHidden/>
          </w:rPr>
          <w:fldChar w:fldCharType="begin"/>
        </w:r>
        <w:r w:rsidR="000123D1">
          <w:rPr>
            <w:noProof/>
            <w:webHidden/>
          </w:rPr>
          <w:instrText xml:space="preserve"> PAGEREF _Toc108786912 \h </w:instrText>
        </w:r>
        <w:r w:rsidR="000123D1">
          <w:rPr>
            <w:noProof/>
            <w:webHidden/>
          </w:rPr>
        </w:r>
        <w:r w:rsidR="000123D1">
          <w:rPr>
            <w:noProof/>
            <w:webHidden/>
          </w:rPr>
          <w:fldChar w:fldCharType="separate"/>
        </w:r>
        <w:r w:rsidR="000123D1">
          <w:rPr>
            <w:noProof/>
            <w:webHidden/>
          </w:rPr>
          <w:t>35</w:t>
        </w:r>
        <w:r w:rsidR="000123D1">
          <w:rPr>
            <w:noProof/>
            <w:webHidden/>
          </w:rPr>
          <w:fldChar w:fldCharType="end"/>
        </w:r>
      </w:hyperlink>
    </w:p>
    <w:p w14:paraId="5469D200" w14:textId="7A7F2932" w:rsidR="000123D1" w:rsidRDefault="00000000">
      <w:pPr>
        <w:pStyle w:val="TOC1"/>
        <w:rPr>
          <w:rFonts w:asciiTheme="minorHAnsi" w:eastAsiaTheme="minorEastAsia" w:hAnsiTheme="minorHAnsi" w:cstheme="minorBidi"/>
          <w:b w:val="0"/>
          <w:sz w:val="22"/>
        </w:rPr>
      </w:pPr>
      <w:hyperlink w:anchor="_Toc108786913" w:history="1">
        <w:r w:rsidR="000123D1" w:rsidRPr="009E0DBF">
          <w:rPr>
            <w:rStyle w:val="Hyperlink"/>
          </w:rPr>
          <w:t>Academic Policies and Procedures</w:t>
        </w:r>
        <w:r w:rsidR="000123D1">
          <w:rPr>
            <w:webHidden/>
          </w:rPr>
          <w:tab/>
        </w:r>
        <w:r w:rsidR="000123D1">
          <w:rPr>
            <w:webHidden/>
          </w:rPr>
          <w:fldChar w:fldCharType="begin"/>
        </w:r>
        <w:r w:rsidR="000123D1">
          <w:rPr>
            <w:webHidden/>
          </w:rPr>
          <w:instrText xml:space="preserve"> PAGEREF _Toc108786913 \h </w:instrText>
        </w:r>
        <w:r w:rsidR="000123D1">
          <w:rPr>
            <w:webHidden/>
          </w:rPr>
        </w:r>
        <w:r w:rsidR="000123D1">
          <w:rPr>
            <w:webHidden/>
          </w:rPr>
          <w:fldChar w:fldCharType="separate"/>
        </w:r>
        <w:r w:rsidR="000123D1">
          <w:rPr>
            <w:webHidden/>
          </w:rPr>
          <w:t>36</w:t>
        </w:r>
        <w:r w:rsidR="000123D1">
          <w:rPr>
            <w:webHidden/>
          </w:rPr>
          <w:fldChar w:fldCharType="end"/>
        </w:r>
      </w:hyperlink>
    </w:p>
    <w:p w14:paraId="7AAA1D2B" w14:textId="6AA391A7" w:rsidR="000123D1" w:rsidRDefault="00000000" w:rsidP="00416474">
      <w:pPr>
        <w:pStyle w:val="TOC2"/>
        <w:rPr>
          <w:rFonts w:asciiTheme="minorHAnsi" w:eastAsiaTheme="minorEastAsia" w:hAnsiTheme="minorHAnsi"/>
          <w:noProof/>
          <w:sz w:val="22"/>
        </w:rPr>
      </w:pPr>
      <w:hyperlink w:anchor="_Toc108786914" w:history="1">
        <w:r w:rsidR="000123D1" w:rsidRPr="009E0DBF">
          <w:rPr>
            <w:rStyle w:val="Hyperlink"/>
            <w:noProof/>
          </w:rPr>
          <w:t>ACADEMIC POLICIES</w:t>
        </w:r>
        <w:r w:rsidR="000123D1">
          <w:rPr>
            <w:noProof/>
            <w:webHidden/>
          </w:rPr>
          <w:tab/>
        </w:r>
        <w:r w:rsidR="000123D1">
          <w:rPr>
            <w:noProof/>
            <w:webHidden/>
          </w:rPr>
          <w:fldChar w:fldCharType="begin"/>
        </w:r>
        <w:r w:rsidR="000123D1">
          <w:rPr>
            <w:noProof/>
            <w:webHidden/>
          </w:rPr>
          <w:instrText xml:space="preserve"> PAGEREF _Toc108786914 \h </w:instrText>
        </w:r>
        <w:r w:rsidR="000123D1">
          <w:rPr>
            <w:noProof/>
            <w:webHidden/>
          </w:rPr>
        </w:r>
        <w:r w:rsidR="000123D1">
          <w:rPr>
            <w:noProof/>
            <w:webHidden/>
          </w:rPr>
          <w:fldChar w:fldCharType="separate"/>
        </w:r>
        <w:r w:rsidR="000123D1">
          <w:rPr>
            <w:noProof/>
            <w:webHidden/>
          </w:rPr>
          <w:t>36</w:t>
        </w:r>
        <w:r w:rsidR="000123D1">
          <w:rPr>
            <w:noProof/>
            <w:webHidden/>
          </w:rPr>
          <w:fldChar w:fldCharType="end"/>
        </w:r>
      </w:hyperlink>
    </w:p>
    <w:p w14:paraId="6B2DEC49" w14:textId="486F6ED8" w:rsidR="000123D1" w:rsidRDefault="00000000">
      <w:pPr>
        <w:pStyle w:val="TOC3"/>
        <w:tabs>
          <w:tab w:val="right" w:leader="dot" w:pos="9350"/>
        </w:tabs>
        <w:rPr>
          <w:rFonts w:asciiTheme="minorHAnsi" w:eastAsiaTheme="minorEastAsia" w:hAnsiTheme="minorHAnsi"/>
          <w:noProof/>
          <w:sz w:val="22"/>
        </w:rPr>
      </w:pPr>
      <w:hyperlink w:anchor="_Toc108786915" w:history="1">
        <w:r w:rsidR="000123D1" w:rsidRPr="009E0DBF">
          <w:rPr>
            <w:rStyle w:val="Hyperlink"/>
            <w:noProof/>
          </w:rPr>
          <w:t>Registration</w:t>
        </w:r>
        <w:r w:rsidR="000123D1">
          <w:rPr>
            <w:noProof/>
            <w:webHidden/>
          </w:rPr>
          <w:tab/>
        </w:r>
        <w:r w:rsidR="000123D1">
          <w:rPr>
            <w:noProof/>
            <w:webHidden/>
          </w:rPr>
          <w:fldChar w:fldCharType="begin"/>
        </w:r>
        <w:r w:rsidR="000123D1">
          <w:rPr>
            <w:noProof/>
            <w:webHidden/>
          </w:rPr>
          <w:instrText xml:space="preserve"> PAGEREF _Toc108786915 \h </w:instrText>
        </w:r>
        <w:r w:rsidR="000123D1">
          <w:rPr>
            <w:noProof/>
            <w:webHidden/>
          </w:rPr>
        </w:r>
        <w:r w:rsidR="000123D1">
          <w:rPr>
            <w:noProof/>
            <w:webHidden/>
          </w:rPr>
          <w:fldChar w:fldCharType="separate"/>
        </w:r>
        <w:r w:rsidR="000123D1">
          <w:rPr>
            <w:noProof/>
            <w:webHidden/>
          </w:rPr>
          <w:t>36</w:t>
        </w:r>
        <w:r w:rsidR="000123D1">
          <w:rPr>
            <w:noProof/>
            <w:webHidden/>
          </w:rPr>
          <w:fldChar w:fldCharType="end"/>
        </w:r>
      </w:hyperlink>
    </w:p>
    <w:p w14:paraId="5BCE9B7D" w14:textId="2F6E4C19" w:rsidR="000123D1" w:rsidRDefault="00000000">
      <w:pPr>
        <w:pStyle w:val="TOC3"/>
        <w:tabs>
          <w:tab w:val="right" w:leader="dot" w:pos="9350"/>
        </w:tabs>
        <w:rPr>
          <w:rFonts w:asciiTheme="minorHAnsi" w:eastAsiaTheme="minorEastAsia" w:hAnsiTheme="minorHAnsi"/>
          <w:noProof/>
          <w:sz w:val="22"/>
        </w:rPr>
      </w:pPr>
      <w:hyperlink w:anchor="_Toc108786916" w:history="1">
        <w:r w:rsidR="000123D1" w:rsidRPr="009E0DBF">
          <w:rPr>
            <w:rStyle w:val="Hyperlink"/>
            <w:noProof/>
          </w:rPr>
          <w:t>Overrides</w:t>
        </w:r>
        <w:r w:rsidR="000123D1">
          <w:rPr>
            <w:noProof/>
            <w:webHidden/>
          </w:rPr>
          <w:tab/>
        </w:r>
        <w:r w:rsidR="000123D1">
          <w:rPr>
            <w:noProof/>
            <w:webHidden/>
          </w:rPr>
          <w:fldChar w:fldCharType="begin"/>
        </w:r>
        <w:r w:rsidR="000123D1">
          <w:rPr>
            <w:noProof/>
            <w:webHidden/>
          </w:rPr>
          <w:instrText xml:space="preserve"> PAGEREF _Toc108786916 \h </w:instrText>
        </w:r>
        <w:r w:rsidR="000123D1">
          <w:rPr>
            <w:noProof/>
            <w:webHidden/>
          </w:rPr>
        </w:r>
        <w:r w:rsidR="000123D1">
          <w:rPr>
            <w:noProof/>
            <w:webHidden/>
          </w:rPr>
          <w:fldChar w:fldCharType="separate"/>
        </w:r>
        <w:r w:rsidR="000123D1">
          <w:rPr>
            <w:noProof/>
            <w:webHidden/>
          </w:rPr>
          <w:t>36</w:t>
        </w:r>
        <w:r w:rsidR="000123D1">
          <w:rPr>
            <w:noProof/>
            <w:webHidden/>
          </w:rPr>
          <w:fldChar w:fldCharType="end"/>
        </w:r>
      </w:hyperlink>
    </w:p>
    <w:p w14:paraId="202FE4B3" w14:textId="49C4B335" w:rsidR="000123D1" w:rsidRDefault="00000000" w:rsidP="00416474">
      <w:pPr>
        <w:pStyle w:val="TOC2"/>
        <w:rPr>
          <w:rFonts w:asciiTheme="minorHAnsi" w:eastAsiaTheme="minorEastAsia" w:hAnsiTheme="minorHAnsi"/>
          <w:noProof/>
          <w:sz w:val="22"/>
        </w:rPr>
      </w:pPr>
      <w:hyperlink w:anchor="_Toc108786917" w:history="1">
        <w:r w:rsidR="000123D1" w:rsidRPr="009E0DBF">
          <w:rPr>
            <w:rStyle w:val="Hyperlink"/>
            <w:noProof/>
          </w:rPr>
          <w:t>DEPARTMENTAL STUDENT RECORDS</w:t>
        </w:r>
        <w:r w:rsidR="000123D1">
          <w:rPr>
            <w:noProof/>
            <w:webHidden/>
          </w:rPr>
          <w:tab/>
        </w:r>
        <w:r w:rsidR="000123D1">
          <w:rPr>
            <w:noProof/>
            <w:webHidden/>
          </w:rPr>
          <w:fldChar w:fldCharType="begin"/>
        </w:r>
        <w:r w:rsidR="000123D1">
          <w:rPr>
            <w:noProof/>
            <w:webHidden/>
          </w:rPr>
          <w:instrText xml:space="preserve"> PAGEREF _Toc108786917 \h </w:instrText>
        </w:r>
        <w:r w:rsidR="000123D1">
          <w:rPr>
            <w:noProof/>
            <w:webHidden/>
          </w:rPr>
        </w:r>
        <w:r w:rsidR="000123D1">
          <w:rPr>
            <w:noProof/>
            <w:webHidden/>
          </w:rPr>
          <w:fldChar w:fldCharType="separate"/>
        </w:r>
        <w:r w:rsidR="000123D1">
          <w:rPr>
            <w:noProof/>
            <w:webHidden/>
          </w:rPr>
          <w:t>36</w:t>
        </w:r>
        <w:r w:rsidR="000123D1">
          <w:rPr>
            <w:noProof/>
            <w:webHidden/>
          </w:rPr>
          <w:fldChar w:fldCharType="end"/>
        </w:r>
      </w:hyperlink>
    </w:p>
    <w:p w14:paraId="68657C25" w14:textId="5CB9EEC6" w:rsidR="000123D1" w:rsidRDefault="00000000">
      <w:pPr>
        <w:pStyle w:val="TOC3"/>
        <w:tabs>
          <w:tab w:val="right" w:leader="dot" w:pos="9350"/>
        </w:tabs>
        <w:rPr>
          <w:rFonts w:asciiTheme="minorHAnsi" w:eastAsiaTheme="minorEastAsia" w:hAnsiTheme="minorHAnsi"/>
          <w:noProof/>
          <w:sz w:val="22"/>
        </w:rPr>
      </w:pPr>
      <w:hyperlink w:anchor="_Toc108786918" w:history="1">
        <w:r w:rsidR="000123D1" w:rsidRPr="009E0DBF">
          <w:rPr>
            <w:rStyle w:val="Hyperlink"/>
            <w:noProof/>
          </w:rPr>
          <w:t>Application Materials</w:t>
        </w:r>
        <w:r w:rsidR="000123D1">
          <w:rPr>
            <w:noProof/>
            <w:webHidden/>
          </w:rPr>
          <w:tab/>
        </w:r>
        <w:r w:rsidR="000123D1">
          <w:rPr>
            <w:noProof/>
            <w:webHidden/>
          </w:rPr>
          <w:fldChar w:fldCharType="begin"/>
        </w:r>
        <w:r w:rsidR="000123D1">
          <w:rPr>
            <w:noProof/>
            <w:webHidden/>
          </w:rPr>
          <w:instrText xml:space="preserve"> PAGEREF _Toc108786918 \h </w:instrText>
        </w:r>
        <w:r w:rsidR="000123D1">
          <w:rPr>
            <w:noProof/>
            <w:webHidden/>
          </w:rPr>
        </w:r>
        <w:r w:rsidR="000123D1">
          <w:rPr>
            <w:noProof/>
            <w:webHidden/>
          </w:rPr>
          <w:fldChar w:fldCharType="separate"/>
        </w:r>
        <w:r w:rsidR="000123D1">
          <w:rPr>
            <w:noProof/>
            <w:webHidden/>
          </w:rPr>
          <w:t>36</w:t>
        </w:r>
        <w:r w:rsidR="000123D1">
          <w:rPr>
            <w:noProof/>
            <w:webHidden/>
          </w:rPr>
          <w:fldChar w:fldCharType="end"/>
        </w:r>
      </w:hyperlink>
    </w:p>
    <w:p w14:paraId="18587E78" w14:textId="3FBFBD15" w:rsidR="000123D1" w:rsidRDefault="00000000">
      <w:pPr>
        <w:pStyle w:val="TOC3"/>
        <w:tabs>
          <w:tab w:val="right" w:leader="dot" w:pos="9350"/>
        </w:tabs>
        <w:rPr>
          <w:rFonts w:asciiTheme="minorHAnsi" w:eastAsiaTheme="minorEastAsia" w:hAnsiTheme="minorHAnsi"/>
          <w:noProof/>
          <w:sz w:val="22"/>
        </w:rPr>
      </w:pPr>
      <w:hyperlink w:anchor="_Toc108786919" w:history="1">
        <w:r w:rsidR="000123D1" w:rsidRPr="009E0DBF">
          <w:rPr>
            <w:rStyle w:val="Hyperlink"/>
            <w:noProof/>
          </w:rPr>
          <w:t>Academic File</w:t>
        </w:r>
        <w:r w:rsidR="000123D1">
          <w:rPr>
            <w:noProof/>
            <w:webHidden/>
          </w:rPr>
          <w:tab/>
        </w:r>
        <w:r w:rsidR="000123D1">
          <w:rPr>
            <w:noProof/>
            <w:webHidden/>
          </w:rPr>
          <w:fldChar w:fldCharType="begin"/>
        </w:r>
        <w:r w:rsidR="000123D1">
          <w:rPr>
            <w:noProof/>
            <w:webHidden/>
          </w:rPr>
          <w:instrText xml:space="preserve"> PAGEREF _Toc108786919 \h </w:instrText>
        </w:r>
        <w:r w:rsidR="000123D1">
          <w:rPr>
            <w:noProof/>
            <w:webHidden/>
          </w:rPr>
        </w:r>
        <w:r w:rsidR="000123D1">
          <w:rPr>
            <w:noProof/>
            <w:webHidden/>
          </w:rPr>
          <w:fldChar w:fldCharType="separate"/>
        </w:r>
        <w:r w:rsidR="000123D1">
          <w:rPr>
            <w:noProof/>
            <w:webHidden/>
          </w:rPr>
          <w:t>36</w:t>
        </w:r>
        <w:r w:rsidR="000123D1">
          <w:rPr>
            <w:noProof/>
            <w:webHidden/>
          </w:rPr>
          <w:fldChar w:fldCharType="end"/>
        </w:r>
      </w:hyperlink>
    </w:p>
    <w:p w14:paraId="15F89212" w14:textId="609E0884" w:rsidR="000123D1" w:rsidRDefault="00000000">
      <w:pPr>
        <w:pStyle w:val="TOC3"/>
        <w:tabs>
          <w:tab w:val="right" w:leader="dot" w:pos="9350"/>
        </w:tabs>
        <w:rPr>
          <w:rFonts w:asciiTheme="minorHAnsi" w:eastAsiaTheme="minorEastAsia" w:hAnsiTheme="minorHAnsi"/>
          <w:noProof/>
          <w:sz w:val="22"/>
        </w:rPr>
      </w:pPr>
      <w:hyperlink w:anchor="_Toc108786920" w:history="1">
        <w:r w:rsidR="000123D1" w:rsidRPr="009E0DBF">
          <w:rPr>
            <w:rStyle w:val="Hyperlink"/>
            <w:noProof/>
          </w:rPr>
          <w:t>Graduate Employees Union Personnel Records</w:t>
        </w:r>
        <w:r w:rsidR="000123D1">
          <w:rPr>
            <w:noProof/>
            <w:webHidden/>
          </w:rPr>
          <w:tab/>
        </w:r>
        <w:r w:rsidR="000123D1">
          <w:rPr>
            <w:noProof/>
            <w:webHidden/>
          </w:rPr>
          <w:fldChar w:fldCharType="begin"/>
        </w:r>
        <w:r w:rsidR="000123D1">
          <w:rPr>
            <w:noProof/>
            <w:webHidden/>
          </w:rPr>
          <w:instrText xml:space="preserve"> PAGEREF _Toc108786920 \h </w:instrText>
        </w:r>
        <w:r w:rsidR="000123D1">
          <w:rPr>
            <w:noProof/>
            <w:webHidden/>
          </w:rPr>
        </w:r>
        <w:r w:rsidR="000123D1">
          <w:rPr>
            <w:noProof/>
            <w:webHidden/>
          </w:rPr>
          <w:fldChar w:fldCharType="separate"/>
        </w:r>
        <w:r w:rsidR="000123D1">
          <w:rPr>
            <w:noProof/>
            <w:webHidden/>
          </w:rPr>
          <w:t>37</w:t>
        </w:r>
        <w:r w:rsidR="000123D1">
          <w:rPr>
            <w:noProof/>
            <w:webHidden/>
          </w:rPr>
          <w:fldChar w:fldCharType="end"/>
        </w:r>
      </w:hyperlink>
    </w:p>
    <w:p w14:paraId="7C087329" w14:textId="37453D82" w:rsidR="000123D1" w:rsidRDefault="00000000">
      <w:pPr>
        <w:pStyle w:val="TOC3"/>
        <w:tabs>
          <w:tab w:val="right" w:leader="dot" w:pos="9350"/>
        </w:tabs>
        <w:rPr>
          <w:rFonts w:asciiTheme="minorHAnsi" w:eastAsiaTheme="minorEastAsia" w:hAnsiTheme="minorHAnsi"/>
          <w:noProof/>
          <w:sz w:val="22"/>
        </w:rPr>
      </w:pPr>
      <w:hyperlink w:anchor="_Toc108786921" w:history="1">
        <w:r w:rsidR="000123D1" w:rsidRPr="009E0DBF">
          <w:rPr>
            <w:rStyle w:val="Hyperlink"/>
            <w:noProof/>
          </w:rPr>
          <w:t>Student Personnel Records</w:t>
        </w:r>
        <w:r w:rsidR="000123D1">
          <w:rPr>
            <w:noProof/>
            <w:webHidden/>
          </w:rPr>
          <w:tab/>
        </w:r>
        <w:r w:rsidR="000123D1">
          <w:rPr>
            <w:noProof/>
            <w:webHidden/>
          </w:rPr>
          <w:fldChar w:fldCharType="begin"/>
        </w:r>
        <w:r w:rsidR="000123D1">
          <w:rPr>
            <w:noProof/>
            <w:webHidden/>
          </w:rPr>
          <w:instrText xml:space="preserve"> PAGEREF _Toc108786921 \h </w:instrText>
        </w:r>
        <w:r w:rsidR="000123D1">
          <w:rPr>
            <w:noProof/>
            <w:webHidden/>
          </w:rPr>
        </w:r>
        <w:r w:rsidR="000123D1">
          <w:rPr>
            <w:noProof/>
            <w:webHidden/>
          </w:rPr>
          <w:fldChar w:fldCharType="separate"/>
        </w:r>
        <w:r w:rsidR="000123D1">
          <w:rPr>
            <w:noProof/>
            <w:webHidden/>
          </w:rPr>
          <w:t>37</w:t>
        </w:r>
        <w:r w:rsidR="000123D1">
          <w:rPr>
            <w:noProof/>
            <w:webHidden/>
          </w:rPr>
          <w:fldChar w:fldCharType="end"/>
        </w:r>
      </w:hyperlink>
    </w:p>
    <w:p w14:paraId="6B36D5B1" w14:textId="79D11E3C" w:rsidR="000123D1" w:rsidRDefault="00000000" w:rsidP="00416474">
      <w:pPr>
        <w:pStyle w:val="TOC2"/>
        <w:rPr>
          <w:rFonts w:asciiTheme="minorHAnsi" w:eastAsiaTheme="minorEastAsia" w:hAnsiTheme="minorHAnsi"/>
          <w:noProof/>
          <w:sz w:val="22"/>
        </w:rPr>
      </w:pPr>
      <w:hyperlink w:anchor="_Toc108786922" w:history="1">
        <w:r w:rsidR="000123D1" w:rsidRPr="009E0DBF">
          <w:rPr>
            <w:rStyle w:val="Hyperlink"/>
            <w:noProof/>
          </w:rPr>
          <w:t>RELEASE OF INFORMATION ABOUT STUDENTS</w:t>
        </w:r>
        <w:r w:rsidR="000123D1">
          <w:rPr>
            <w:noProof/>
            <w:webHidden/>
          </w:rPr>
          <w:tab/>
        </w:r>
        <w:r w:rsidR="000123D1">
          <w:rPr>
            <w:noProof/>
            <w:webHidden/>
          </w:rPr>
          <w:fldChar w:fldCharType="begin"/>
        </w:r>
        <w:r w:rsidR="000123D1">
          <w:rPr>
            <w:noProof/>
            <w:webHidden/>
          </w:rPr>
          <w:instrText xml:space="preserve"> PAGEREF _Toc108786922 \h </w:instrText>
        </w:r>
        <w:r w:rsidR="000123D1">
          <w:rPr>
            <w:noProof/>
            <w:webHidden/>
          </w:rPr>
        </w:r>
        <w:r w:rsidR="000123D1">
          <w:rPr>
            <w:noProof/>
            <w:webHidden/>
          </w:rPr>
          <w:fldChar w:fldCharType="separate"/>
        </w:r>
        <w:r w:rsidR="000123D1">
          <w:rPr>
            <w:noProof/>
            <w:webHidden/>
          </w:rPr>
          <w:t>38</w:t>
        </w:r>
        <w:r w:rsidR="000123D1">
          <w:rPr>
            <w:noProof/>
            <w:webHidden/>
          </w:rPr>
          <w:fldChar w:fldCharType="end"/>
        </w:r>
      </w:hyperlink>
    </w:p>
    <w:p w14:paraId="31B0D36C" w14:textId="0E82685C" w:rsidR="000123D1" w:rsidRDefault="00000000">
      <w:pPr>
        <w:pStyle w:val="TOC3"/>
        <w:tabs>
          <w:tab w:val="right" w:leader="dot" w:pos="9350"/>
        </w:tabs>
        <w:rPr>
          <w:rFonts w:asciiTheme="minorHAnsi" w:eastAsiaTheme="minorEastAsia" w:hAnsiTheme="minorHAnsi"/>
          <w:noProof/>
          <w:sz w:val="22"/>
        </w:rPr>
      </w:pPr>
      <w:hyperlink w:anchor="_Toc108786923" w:history="1">
        <w:r w:rsidR="000123D1" w:rsidRPr="009E0DBF">
          <w:rPr>
            <w:rStyle w:val="Hyperlink"/>
            <w:noProof/>
          </w:rPr>
          <w:t>University Policy</w:t>
        </w:r>
        <w:r w:rsidR="000123D1">
          <w:rPr>
            <w:noProof/>
            <w:webHidden/>
          </w:rPr>
          <w:tab/>
        </w:r>
        <w:r w:rsidR="000123D1">
          <w:rPr>
            <w:noProof/>
            <w:webHidden/>
          </w:rPr>
          <w:fldChar w:fldCharType="begin"/>
        </w:r>
        <w:r w:rsidR="000123D1">
          <w:rPr>
            <w:noProof/>
            <w:webHidden/>
          </w:rPr>
          <w:instrText xml:space="preserve"> PAGEREF _Toc108786923 \h </w:instrText>
        </w:r>
        <w:r w:rsidR="000123D1">
          <w:rPr>
            <w:noProof/>
            <w:webHidden/>
          </w:rPr>
        </w:r>
        <w:r w:rsidR="000123D1">
          <w:rPr>
            <w:noProof/>
            <w:webHidden/>
          </w:rPr>
          <w:fldChar w:fldCharType="separate"/>
        </w:r>
        <w:r w:rsidR="000123D1">
          <w:rPr>
            <w:noProof/>
            <w:webHidden/>
          </w:rPr>
          <w:t>38</w:t>
        </w:r>
        <w:r w:rsidR="000123D1">
          <w:rPr>
            <w:noProof/>
            <w:webHidden/>
          </w:rPr>
          <w:fldChar w:fldCharType="end"/>
        </w:r>
      </w:hyperlink>
    </w:p>
    <w:p w14:paraId="67ABB444" w14:textId="669CAE49" w:rsidR="000123D1" w:rsidRDefault="00000000">
      <w:pPr>
        <w:pStyle w:val="TOC3"/>
        <w:tabs>
          <w:tab w:val="right" w:leader="dot" w:pos="9350"/>
        </w:tabs>
        <w:rPr>
          <w:rFonts w:asciiTheme="minorHAnsi" w:eastAsiaTheme="minorEastAsia" w:hAnsiTheme="minorHAnsi"/>
          <w:noProof/>
          <w:sz w:val="22"/>
        </w:rPr>
      </w:pPr>
      <w:hyperlink w:anchor="_Toc108786924" w:history="1">
        <w:r w:rsidR="000123D1" w:rsidRPr="009E0DBF">
          <w:rPr>
            <w:rStyle w:val="Hyperlink"/>
            <w:noProof/>
          </w:rPr>
          <w:t>School of Social Work Policy</w:t>
        </w:r>
        <w:r w:rsidR="000123D1">
          <w:rPr>
            <w:noProof/>
            <w:webHidden/>
          </w:rPr>
          <w:tab/>
        </w:r>
        <w:r w:rsidR="000123D1">
          <w:rPr>
            <w:noProof/>
            <w:webHidden/>
          </w:rPr>
          <w:fldChar w:fldCharType="begin"/>
        </w:r>
        <w:r w:rsidR="000123D1">
          <w:rPr>
            <w:noProof/>
            <w:webHidden/>
          </w:rPr>
          <w:instrText xml:space="preserve"> PAGEREF _Toc108786924 \h </w:instrText>
        </w:r>
        <w:r w:rsidR="000123D1">
          <w:rPr>
            <w:noProof/>
            <w:webHidden/>
          </w:rPr>
        </w:r>
        <w:r w:rsidR="000123D1">
          <w:rPr>
            <w:noProof/>
            <w:webHidden/>
          </w:rPr>
          <w:fldChar w:fldCharType="separate"/>
        </w:r>
        <w:r w:rsidR="000123D1">
          <w:rPr>
            <w:noProof/>
            <w:webHidden/>
          </w:rPr>
          <w:t>38</w:t>
        </w:r>
        <w:r w:rsidR="000123D1">
          <w:rPr>
            <w:noProof/>
            <w:webHidden/>
          </w:rPr>
          <w:fldChar w:fldCharType="end"/>
        </w:r>
      </w:hyperlink>
    </w:p>
    <w:p w14:paraId="412F9355" w14:textId="5407E866" w:rsidR="000123D1" w:rsidRDefault="00000000" w:rsidP="00416474">
      <w:pPr>
        <w:pStyle w:val="TOC2"/>
        <w:rPr>
          <w:rFonts w:asciiTheme="minorHAnsi" w:eastAsiaTheme="minorEastAsia" w:hAnsiTheme="minorHAnsi"/>
          <w:noProof/>
          <w:sz w:val="22"/>
        </w:rPr>
      </w:pPr>
      <w:hyperlink w:anchor="_Toc108786925" w:history="1">
        <w:r w:rsidR="000123D1" w:rsidRPr="009E0DBF">
          <w:rPr>
            <w:rStyle w:val="Hyperlink"/>
            <w:noProof/>
          </w:rPr>
          <w:t>GRADUATION</w:t>
        </w:r>
        <w:r w:rsidR="000123D1">
          <w:rPr>
            <w:noProof/>
            <w:webHidden/>
          </w:rPr>
          <w:tab/>
        </w:r>
        <w:r w:rsidR="000123D1">
          <w:rPr>
            <w:noProof/>
            <w:webHidden/>
          </w:rPr>
          <w:fldChar w:fldCharType="begin"/>
        </w:r>
        <w:r w:rsidR="000123D1">
          <w:rPr>
            <w:noProof/>
            <w:webHidden/>
          </w:rPr>
          <w:instrText xml:space="preserve"> PAGEREF _Toc108786925 \h </w:instrText>
        </w:r>
        <w:r w:rsidR="000123D1">
          <w:rPr>
            <w:noProof/>
            <w:webHidden/>
          </w:rPr>
        </w:r>
        <w:r w:rsidR="000123D1">
          <w:rPr>
            <w:noProof/>
            <w:webHidden/>
          </w:rPr>
          <w:fldChar w:fldCharType="separate"/>
        </w:r>
        <w:r w:rsidR="000123D1">
          <w:rPr>
            <w:noProof/>
            <w:webHidden/>
          </w:rPr>
          <w:t>38</w:t>
        </w:r>
        <w:r w:rsidR="000123D1">
          <w:rPr>
            <w:noProof/>
            <w:webHidden/>
          </w:rPr>
          <w:fldChar w:fldCharType="end"/>
        </w:r>
      </w:hyperlink>
    </w:p>
    <w:p w14:paraId="5933FCAB" w14:textId="0E07BF74" w:rsidR="000123D1" w:rsidRDefault="00000000">
      <w:pPr>
        <w:pStyle w:val="TOC3"/>
        <w:tabs>
          <w:tab w:val="right" w:leader="dot" w:pos="9350"/>
        </w:tabs>
        <w:rPr>
          <w:rFonts w:asciiTheme="minorHAnsi" w:eastAsiaTheme="minorEastAsia" w:hAnsiTheme="minorHAnsi"/>
          <w:noProof/>
          <w:sz w:val="22"/>
        </w:rPr>
      </w:pPr>
      <w:hyperlink w:anchor="_Toc108786926" w:history="1">
        <w:r w:rsidR="000123D1" w:rsidRPr="009E0DBF">
          <w:rPr>
            <w:rStyle w:val="Hyperlink"/>
            <w:noProof/>
          </w:rPr>
          <w:t>Certification for Graduation and the Degree Audit in SIS and/or GradPlan</w:t>
        </w:r>
        <w:r w:rsidR="000123D1">
          <w:rPr>
            <w:noProof/>
            <w:webHidden/>
          </w:rPr>
          <w:tab/>
        </w:r>
        <w:r w:rsidR="000123D1">
          <w:rPr>
            <w:noProof/>
            <w:webHidden/>
          </w:rPr>
          <w:fldChar w:fldCharType="begin"/>
        </w:r>
        <w:r w:rsidR="000123D1">
          <w:rPr>
            <w:noProof/>
            <w:webHidden/>
          </w:rPr>
          <w:instrText xml:space="preserve"> PAGEREF _Toc108786926 \h </w:instrText>
        </w:r>
        <w:r w:rsidR="000123D1">
          <w:rPr>
            <w:noProof/>
            <w:webHidden/>
          </w:rPr>
        </w:r>
        <w:r w:rsidR="000123D1">
          <w:rPr>
            <w:noProof/>
            <w:webHidden/>
          </w:rPr>
          <w:fldChar w:fldCharType="separate"/>
        </w:r>
        <w:r w:rsidR="000123D1">
          <w:rPr>
            <w:noProof/>
            <w:webHidden/>
          </w:rPr>
          <w:t>38</w:t>
        </w:r>
        <w:r w:rsidR="000123D1">
          <w:rPr>
            <w:noProof/>
            <w:webHidden/>
          </w:rPr>
          <w:fldChar w:fldCharType="end"/>
        </w:r>
      </w:hyperlink>
    </w:p>
    <w:p w14:paraId="3A710F54" w14:textId="6FAC5D2F" w:rsidR="000123D1" w:rsidRDefault="00000000">
      <w:pPr>
        <w:pStyle w:val="TOC3"/>
        <w:tabs>
          <w:tab w:val="right" w:leader="dot" w:pos="9350"/>
        </w:tabs>
        <w:rPr>
          <w:rFonts w:asciiTheme="minorHAnsi" w:eastAsiaTheme="minorEastAsia" w:hAnsiTheme="minorHAnsi"/>
          <w:noProof/>
          <w:sz w:val="22"/>
        </w:rPr>
      </w:pPr>
      <w:hyperlink w:anchor="_Toc108786927" w:history="1">
        <w:r w:rsidR="000123D1" w:rsidRPr="009E0DBF">
          <w:rPr>
            <w:rStyle w:val="Hyperlink"/>
            <w:noProof/>
          </w:rPr>
          <w:t>Graduation Ceremonies</w:t>
        </w:r>
        <w:r w:rsidR="000123D1">
          <w:rPr>
            <w:noProof/>
            <w:webHidden/>
          </w:rPr>
          <w:tab/>
        </w:r>
        <w:r w:rsidR="000123D1">
          <w:rPr>
            <w:noProof/>
            <w:webHidden/>
          </w:rPr>
          <w:fldChar w:fldCharType="begin"/>
        </w:r>
        <w:r w:rsidR="000123D1">
          <w:rPr>
            <w:noProof/>
            <w:webHidden/>
          </w:rPr>
          <w:instrText xml:space="preserve"> PAGEREF _Toc108786927 \h </w:instrText>
        </w:r>
        <w:r w:rsidR="000123D1">
          <w:rPr>
            <w:noProof/>
            <w:webHidden/>
          </w:rPr>
        </w:r>
        <w:r w:rsidR="000123D1">
          <w:rPr>
            <w:noProof/>
            <w:webHidden/>
          </w:rPr>
          <w:fldChar w:fldCharType="separate"/>
        </w:r>
        <w:r w:rsidR="000123D1">
          <w:rPr>
            <w:noProof/>
            <w:webHidden/>
          </w:rPr>
          <w:t>38</w:t>
        </w:r>
        <w:r w:rsidR="000123D1">
          <w:rPr>
            <w:noProof/>
            <w:webHidden/>
          </w:rPr>
          <w:fldChar w:fldCharType="end"/>
        </w:r>
      </w:hyperlink>
    </w:p>
    <w:p w14:paraId="1E65CFE0" w14:textId="52368917" w:rsidR="000123D1" w:rsidRDefault="00000000">
      <w:pPr>
        <w:pStyle w:val="TOC1"/>
        <w:rPr>
          <w:rFonts w:asciiTheme="minorHAnsi" w:eastAsiaTheme="minorEastAsia" w:hAnsiTheme="minorHAnsi" w:cstheme="minorBidi"/>
          <w:b w:val="0"/>
          <w:sz w:val="22"/>
        </w:rPr>
      </w:pPr>
      <w:hyperlink w:anchor="_Toc108786928" w:history="1">
        <w:r w:rsidR="000123D1" w:rsidRPr="009E0DBF">
          <w:rPr>
            <w:rStyle w:val="Hyperlink"/>
          </w:rPr>
          <w:t>Conflict Resolution</w:t>
        </w:r>
        <w:r w:rsidR="000123D1">
          <w:rPr>
            <w:webHidden/>
          </w:rPr>
          <w:tab/>
        </w:r>
        <w:r w:rsidR="000123D1">
          <w:rPr>
            <w:webHidden/>
          </w:rPr>
          <w:fldChar w:fldCharType="begin"/>
        </w:r>
        <w:r w:rsidR="000123D1">
          <w:rPr>
            <w:webHidden/>
          </w:rPr>
          <w:instrText xml:space="preserve"> PAGEREF _Toc108786928 \h </w:instrText>
        </w:r>
        <w:r w:rsidR="000123D1">
          <w:rPr>
            <w:webHidden/>
          </w:rPr>
        </w:r>
        <w:r w:rsidR="000123D1">
          <w:rPr>
            <w:webHidden/>
          </w:rPr>
          <w:fldChar w:fldCharType="separate"/>
        </w:r>
        <w:r w:rsidR="000123D1">
          <w:rPr>
            <w:webHidden/>
          </w:rPr>
          <w:t>39</w:t>
        </w:r>
        <w:r w:rsidR="000123D1">
          <w:rPr>
            <w:webHidden/>
          </w:rPr>
          <w:fldChar w:fldCharType="end"/>
        </w:r>
      </w:hyperlink>
    </w:p>
    <w:p w14:paraId="42E48D5B" w14:textId="53068C31" w:rsidR="000123D1" w:rsidRDefault="00000000" w:rsidP="00416474">
      <w:pPr>
        <w:pStyle w:val="TOC2"/>
        <w:rPr>
          <w:rFonts w:asciiTheme="minorHAnsi" w:eastAsiaTheme="minorEastAsia" w:hAnsiTheme="minorHAnsi"/>
          <w:noProof/>
          <w:sz w:val="22"/>
        </w:rPr>
      </w:pPr>
      <w:hyperlink w:anchor="_Toc108786929" w:history="1">
        <w:r w:rsidR="000123D1" w:rsidRPr="009E0DBF">
          <w:rPr>
            <w:rStyle w:val="Hyperlink"/>
            <w:rFonts w:eastAsia="Times New Roman" w:cs="Times New Roman"/>
            <w:noProof/>
          </w:rPr>
          <w:t>STUDENT ACADEMIC GRIEVANCE PROCEDURES</w:t>
        </w:r>
        <w:r w:rsidR="000123D1">
          <w:rPr>
            <w:noProof/>
            <w:webHidden/>
          </w:rPr>
          <w:tab/>
        </w:r>
        <w:r w:rsidR="000123D1">
          <w:rPr>
            <w:noProof/>
            <w:webHidden/>
          </w:rPr>
          <w:fldChar w:fldCharType="begin"/>
        </w:r>
        <w:r w:rsidR="000123D1">
          <w:rPr>
            <w:noProof/>
            <w:webHidden/>
          </w:rPr>
          <w:instrText xml:space="preserve"> PAGEREF _Toc108786929 \h </w:instrText>
        </w:r>
        <w:r w:rsidR="000123D1">
          <w:rPr>
            <w:noProof/>
            <w:webHidden/>
          </w:rPr>
        </w:r>
        <w:r w:rsidR="000123D1">
          <w:rPr>
            <w:noProof/>
            <w:webHidden/>
          </w:rPr>
          <w:fldChar w:fldCharType="separate"/>
        </w:r>
        <w:r w:rsidR="000123D1">
          <w:rPr>
            <w:noProof/>
            <w:webHidden/>
          </w:rPr>
          <w:t>39</w:t>
        </w:r>
        <w:r w:rsidR="000123D1">
          <w:rPr>
            <w:noProof/>
            <w:webHidden/>
          </w:rPr>
          <w:fldChar w:fldCharType="end"/>
        </w:r>
      </w:hyperlink>
    </w:p>
    <w:p w14:paraId="550FB2C0" w14:textId="6B72C695" w:rsidR="000123D1" w:rsidRDefault="00000000" w:rsidP="00416474">
      <w:pPr>
        <w:pStyle w:val="TOC2"/>
        <w:rPr>
          <w:rFonts w:asciiTheme="minorHAnsi" w:eastAsiaTheme="minorEastAsia" w:hAnsiTheme="minorHAnsi"/>
          <w:noProof/>
          <w:sz w:val="22"/>
        </w:rPr>
      </w:pPr>
      <w:hyperlink w:anchor="_Toc108786930" w:history="1">
        <w:r w:rsidR="000123D1" w:rsidRPr="009E0DBF">
          <w:rPr>
            <w:rStyle w:val="Hyperlink"/>
            <w:noProof/>
          </w:rPr>
          <w:t>STUDENT GRADE APPEALS PROCEDURES</w:t>
        </w:r>
        <w:r w:rsidR="000123D1">
          <w:rPr>
            <w:noProof/>
            <w:webHidden/>
          </w:rPr>
          <w:tab/>
        </w:r>
        <w:r w:rsidR="000123D1">
          <w:rPr>
            <w:noProof/>
            <w:webHidden/>
          </w:rPr>
          <w:fldChar w:fldCharType="begin"/>
        </w:r>
        <w:r w:rsidR="000123D1">
          <w:rPr>
            <w:noProof/>
            <w:webHidden/>
          </w:rPr>
          <w:instrText xml:space="preserve"> PAGEREF _Toc108786930 \h </w:instrText>
        </w:r>
        <w:r w:rsidR="000123D1">
          <w:rPr>
            <w:noProof/>
            <w:webHidden/>
          </w:rPr>
        </w:r>
        <w:r w:rsidR="000123D1">
          <w:rPr>
            <w:noProof/>
            <w:webHidden/>
          </w:rPr>
          <w:fldChar w:fldCharType="separate"/>
        </w:r>
        <w:r w:rsidR="000123D1">
          <w:rPr>
            <w:noProof/>
            <w:webHidden/>
          </w:rPr>
          <w:t>40</w:t>
        </w:r>
        <w:r w:rsidR="000123D1">
          <w:rPr>
            <w:noProof/>
            <w:webHidden/>
          </w:rPr>
          <w:fldChar w:fldCharType="end"/>
        </w:r>
      </w:hyperlink>
    </w:p>
    <w:p w14:paraId="56494FA8" w14:textId="32C4D03F" w:rsidR="000123D1" w:rsidRDefault="00000000" w:rsidP="00416474">
      <w:pPr>
        <w:pStyle w:val="TOC2"/>
        <w:rPr>
          <w:rFonts w:asciiTheme="minorHAnsi" w:eastAsiaTheme="minorEastAsia" w:hAnsiTheme="minorHAnsi"/>
          <w:noProof/>
          <w:sz w:val="22"/>
        </w:rPr>
      </w:pPr>
      <w:hyperlink w:anchor="_Toc108786931" w:history="1">
        <w:r w:rsidR="000123D1" w:rsidRPr="009E0DBF">
          <w:rPr>
            <w:rStyle w:val="Hyperlink"/>
            <w:noProof/>
          </w:rPr>
          <w:t>ACADEMIC STANDING AND STUDENT REVIEW (ASSR)</w:t>
        </w:r>
        <w:r w:rsidR="000123D1">
          <w:rPr>
            <w:noProof/>
            <w:webHidden/>
          </w:rPr>
          <w:tab/>
        </w:r>
        <w:r w:rsidR="000123D1">
          <w:rPr>
            <w:noProof/>
            <w:webHidden/>
          </w:rPr>
          <w:fldChar w:fldCharType="begin"/>
        </w:r>
        <w:r w:rsidR="000123D1">
          <w:rPr>
            <w:noProof/>
            <w:webHidden/>
          </w:rPr>
          <w:instrText xml:space="preserve"> PAGEREF _Toc108786931 \h </w:instrText>
        </w:r>
        <w:r w:rsidR="000123D1">
          <w:rPr>
            <w:noProof/>
            <w:webHidden/>
          </w:rPr>
        </w:r>
        <w:r w:rsidR="000123D1">
          <w:rPr>
            <w:noProof/>
            <w:webHidden/>
          </w:rPr>
          <w:fldChar w:fldCharType="separate"/>
        </w:r>
        <w:r w:rsidR="000123D1">
          <w:rPr>
            <w:noProof/>
            <w:webHidden/>
          </w:rPr>
          <w:t>40</w:t>
        </w:r>
        <w:r w:rsidR="000123D1">
          <w:rPr>
            <w:noProof/>
            <w:webHidden/>
          </w:rPr>
          <w:fldChar w:fldCharType="end"/>
        </w:r>
      </w:hyperlink>
    </w:p>
    <w:p w14:paraId="5581CD0D" w14:textId="2557BE48" w:rsidR="000123D1" w:rsidRDefault="00000000">
      <w:pPr>
        <w:pStyle w:val="TOC3"/>
        <w:tabs>
          <w:tab w:val="right" w:leader="dot" w:pos="9350"/>
        </w:tabs>
        <w:rPr>
          <w:rFonts w:asciiTheme="minorHAnsi" w:eastAsiaTheme="minorEastAsia" w:hAnsiTheme="minorHAnsi"/>
          <w:noProof/>
          <w:sz w:val="22"/>
        </w:rPr>
      </w:pPr>
      <w:hyperlink w:anchor="_Toc108786932" w:history="1">
        <w:r w:rsidR="000123D1" w:rsidRPr="009E0DBF">
          <w:rPr>
            <w:rStyle w:val="Hyperlink"/>
            <w:noProof/>
          </w:rPr>
          <w:t>Definition</w:t>
        </w:r>
        <w:r w:rsidR="000123D1">
          <w:rPr>
            <w:noProof/>
            <w:webHidden/>
          </w:rPr>
          <w:tab/>
        </w:r>
        <w:r w:rsidR="000123D1">
          <w:rPr>
            <w:noProof/>
            <w:webHidden/>
          </w:rPr>
          <w:fldChar w:fldCharType="begin"/>
        </w:r>
        <w:r w:rsidR="000123D1">
          <w:rPr>
            <w:noProof/>
            <w:webHidden/>
          </w:rPr>
          <w:instrText xml:space="preserve"> PAGEREF _Toc108786932 \h </w:instrText>
        </w:r>
        <w:r w:rsidR="000123D1">
          <w:rPr>
            <w:noProof/>
            <w:webHidden/>
          </w:rPr>
        </w:r>
        <w:r w:rsidR="000123D1">
          <w:rPr>
            <w:noProof/>
            <w:webHidden/>
          </w:rPr>
          <w:fldChar w:fldCharType="separate"/>
        </w:r>
        <w:r w:rsidR="000123D1">
          <w:rPr>
            <w:noProof/>
            <w:webHidden/>
          </w:rPr>
          <w:t>40</w:t>
        </w:r>
        <w:r w:rsidR="000123D1">
          <w:rPr>
            <w:noProof/>
            <w:webHidden/>
          </w:rPr>
          <w:fldChar w:fldCharType="end"/>
        </w:r>
      </w:hyperlink>
    </w:p>
    <w:p w14:paraId="6FA45093" w14:textId="5B909437" w:rsidR="000123D1" w:rsidRDefault="00000000">
      <w:pPr>
        <w:pStyle w:val="TOC3"/>
        <w:tabs>
          <w:tab w:val="right" w:leader="dot" w:pos="9350"/>
        </w:tabs>
        <w:rPr>
          <w:rFonts w:asciiTheme="minorHAnsi" w:eastAsiaTheme="minorEastAsia" w:hAnsiTheme="minorHAnsi"/>
          <w:noProof/>
          <w:sz w:val="22"/>
        </w:rPr>
      </w:pPr>
      <w:hyperlink w:anchor="_Toc108786933" w:history="1">
        <w:r w:rsidR="000123D1" w:rsidRPr="009E0DBF">
          <w:rPr>
            <w:rStyle w:val="Hyperlink"/>
            <w:noProof/>
          </w:rPr>
          <w:t>Reasons for Calling an ASSR</w:t>
        </w:r>
        <w:r w:rsidR="000123D1">
          <w:rPr>
            <w:noProof/>
            <w:webHidden/>
          </w:rPr>
          <w:tab/>
        </w:r>
        <w:r w:rsidR="000123D1">
          <w:rPr>
            <w:noProof/>
            <w:webHidden/>
          </w:rPr>
          <w:fldChar w:fldCharType="begin"/>
        </w:r>
        <w:r w:rsidR="000123D1">
          <w:rPr>
            <w:noProof/>
            <w:webHidden/>
          </w:rPr>
          <w:instrText xml:space="preserve"> PAGEREF _Toc108786933 \h </w:instrText>
        </w:r>
        <w:r w:rsidR="000123D1">
          <w:rPr>
            <w:noProof/>
            <w:webHidden/>
          </w:rPr>
        </w:r>
        <w:r w:rsidR="000123D1">
          <w:rPr>
            <w:noProof/>
            <w:webHidden/>
          </w:rPr>
          <w:fldChar w:fldCharType="separate"/>
        </w:r>
        <w:r w:rsidR="000123D1">
          <w:rPr>
            <w:noProof/>
            <w:webHidden/>
          </w:rPr>
          <w:t>41</w:t>
        </w:r>
        <w:r w:rsidR="000123D1">
          <w:rPr>
            <w:noProof/>
            <w:webHidden/>
          </w:rPr>
          <w:fldChar w:fldCharType="end"/>
        </w:r>
      </w:hyperlink>
    </w:p>
    <w:p w14:paraId="0DB403FA" w14:textId="56800390" w:rsidR="000123D1" w:rsidRDefault="00000000">
      <w:pPr>
        <w:pStyle w:val="TOC3"/>
        <w:tabs>
          <w:tab w:val="right" w:leader="dot" w:pos="9350"/>
        </w:tabs>
        <w:rPr>
          <w:rFonts w:asciiTheme="minorHAnsi" w:eastAsiaTheme="minorEastAsia" w:hAnsiTheme="minorHAnsi"/>
          <w:noProof/>
          <w:sz w:val="22"/>
        </w:rPr>
      </w:pPr>
      <w:hyperlink w:anchor="_Toc108786934" w:history="1">
        <w:r w:rsidR="000123D1" w:rsidRPr="009E0DBF">
          <w:rPr>
            <w:rStyle w:val="Hyperlink"/>
            <w:noProof/>
          </w:rPr>
          <w:t>ASSR Process</w:t>
        </w:r>
        <w:r w:rsidR="000123D1">
          <w:rPr>
            <w:noProof/>
            <w:webHidden/>
          </w:rPr>
          <w:tab/>
        </w:r>
        <w:r w:rsidR="000123D1">
          <w:rPr>
            <w:noProof/>
            <w:webHidden/>
          </w:rPr>
          <w:fldChar w:fldCharType="begin"/>
        </w:r>
        <w:r w:rsidR="000123D1">
          <w:rPr>
            <w:noProof/>
            <w:webHidden/>
          </w:rPr>
          <w:instrText xml:space="preserve"> PAGEREF _Toc108786934 \h </w:instrText>
        </w:r>
        <w:r w:rsidR="000123D1">
          <w:rPr>
            <w:noProof/>
            <w:webHidden/>
          </w:rPr>
        </w:r>
        <w:r w:rsidR="000123D1">
          <w:rPr>
            <w:noProof/>
            <w:webHidden/>
          </w:rPr>
          <w:fldChar w:fldCharType="separate"/>
        </w:r>
        <w:r w:rsidR="000123D1">
          <w:rPr>
            <w:noProof/>
            <w:webHidden/>
          </w:rPr>
          <w:t>42</w:t>
        </w:r>
        <w:r w:rsidR="000123D1">
          <w:rPr>
            <w:noProof/>
            <w:webHidden/>
          </w:rPr>
          <w:fldChar w:fldCharType="end"/>
        </w:r>
      </w:hyperlink>
    </w:p>
    <w:p w14:paraId="4E0948F0" w14:textId="333A2B6E" w:rsidR="000123D1" w:rsidRDefault="00000000" w:rsidP="00416474">
      <w:pPr>
        <w:pStyle w:val="TOC2"/>
        <w:rPr>
          <w:rFonts w:asciiTheme="minorHAnsi" w:eastAsiaTheme="minorEastAsia" w:hAnsiTheme="minorHAnsi"/>
          <w:noProof/>
          <w:sz w:val="22"/>
        </w:rPr>
      </w:pPr>
      <w:hyperlink w:anchor="_Toc108786935" w:history="1">
        <w:r w:rsidR="000123D1" w:rsidRPr="009E0DBF">
          <w:rPr>
            <w:rStyle w:val="Hyperlink"/>
            <w:noProof/>
          </w:rPr>
          <w:t>NON-ACADEMIC REVIEW (NAR) AND INFORMAL ADMINISTRATIVE REVIEW</w:t>
        </w:r>
        <w:r w:rsidR="000123D1">
          <w:rPr>
            <w:noProof/>
            <w:webHidden/>
          </w:rPr>
          <w:tab/>
        </w:r>
        <w:r w:rsidR="000123D1">
          <w:rPr>
            <w:noProof/>
            <w:webHidden/>
          </w:rPr>
          <w:fldChar w:fldCharType="begin"/>
        </w:r>
        <w:r w:rsidR="000123D1">
          <w:rPr>
            <w:noProof/>
            <w:webHidden/>
          </w:rPr>
          <w:instrText xml:space="preserve"> PAGEREF _Toc108786935 \h </w:instrText>
        </w:r>
        <w:r w:rsidR="000123D1">
          <w:rPr>
            <w:noProof/>
            <w:webHidden/>
          </w:rPr>
        </w:r>
        <w:r w:rsidR="000123D1">
          <w:rPr>
            <w:noProof/>
            <w:webHidden/>
          </w:rPr>
          <w:fldChar w:fldCharType="separate"/>
        </w:r>
        <w:r w:rsidR="000123D1">
          <w:rPr>
            <w:noProof/>
            <w:webHidden/>
          </w:rPr>
          <w:t>42</w:t>
        </w:r>
        <w:r w:rsidR="000123D1">
          <w:rPr>
            <w:noProof/>
            <w:webHidden/>
          </w:rPr>
          <w:fldChar w:fldCharType="end"/>
        </w:r>
      </w:hyperlink>
    </w:p>
    <w:p w14:paraId="55400517" w14:textId="36B69021" w:rsidR="000123D1" w:rsidRDefault="00000000" w:rsidP="00416474">
      <w:pPr>
        <w:pStyle w:val="TOC2"/>
        <w:rPr>
          <w:rFonts w:asciiTheme="minorHAnsi" w:eastAsiaTheme="minorEastAsia" w:hAnsiTheme="minorHAnsi"/>
          <w:noProof/>
          <w:sz w:val="22"/>
        </w:rPr>
      </w:pPr>
      <w:hyperlink w:anchor="_Toc108786936" w:history="1">
        <w:r w:rsidR="000123D1" w:rsidRPr="009E0DBF">
          <w:rPr>
            <w:rStyle w:val="Hyperlink"/>
            <w:noProof/>
          </w:rPr>
          <w:t>AUTOMATIC DISMISSAL FROM THE PHD PROGRAM</w:t>
        </w:r>
        <w:r w:rsidR="000123D1">
          <w:rPr>
            <w:noProof/>
            <w:webHidden/>
          </w:rPr>
          <w:tab/>
        </w:r>
        <w:r w:rsidR="000123D1">
          <w:rPr>
            <w:noProof/>
            <w:webHidden/>
          </w:rPr>
          <w:fldChar w:fldCharType="begin"/>
        </w:r>
        <w:r w:rsidR="000123D1">
          <w:rPr>
            <w:noProof/>
            <w:webHidden/>
          </w:rPr>
          <w:instrText xml:space="preserve"> PAGEREF _Toc108786936 \h </w:instrText>
        </w:r>
        <w:r w:rsidR="000123D1">
          <w:rPr>
            <w:noProof/>
            <w:webHidden/>
          </w:rPr>
        </w:r>
        <w:r w:rsidR="000123D1">
          <w:rPr>
            <w:noProof/>
            <w:webHidden/>
          </w:rPr>
          <w:fldChar w:fldCharType="separate"/>
        </w:r>
        <w:r w:rsidR="000123D1">
          <w:rPr>
            <w:noProof/>
            <w:webHidden/>
          </w:rPr>
          <w:t>43</w:t>
        </w:r>
        <w:r w:rsidR="000123D1">
          <w:rPr>
            <w:noProof/>
            <w:webHidden/>
          </w:rPr>
          <w:fldChar w:fldCharType="end"/>
        </w:r>
      </w:hyperlink>
    </w:p>
    <w:p w14:paraId="14101E65" w14:textId="48D22E22" w:rsidR="000123D1" w:rsidRDefault="00000000" w:rsidP="00416474">
      <w:pPr>
        <w:pStyle w:val="TOC2"/>
        <w:rPr>
          <w:rFonts w:asciiTheme="minorHAnsi" w:eastAsiaTheme="minorEastAsia" w:hAnsiTheme="minorHAnsi"/>
          <w:noProof/>
          <w:sz w:val="22"/>
        </w:rPr>
      </w:pPr>
      <w:hyperlink w:anchor="_Toc108786937" w:history="1">
        <w:r w:rsidR="000123D1" w:rsidRPr="009E0DBF">
          <w:rPr>
            <w:rStyle w:val="Hyperlink"/>
            <w:noProof/>
          </w:rPr>
          <w:t>UNIVERSITY OMBUDSPERSON</w:t>
        </w:r>
        <w:r w:rsidR="000123D1">
          <w:rPr>
            <w:noProof/>
            <w:webHidden/>
          </w:rPr>
          <w:tab/>
        </w:r>
        <w:r w:rsidR="000123D1">
          <w:rPr>
            <w:noProof/>
            <w:webHidden/>
          </w:rPr>
          <w:fldChar w:fldCharType="begin"/>
        </w:r>
        <w:r w:rsidR="000123D1">
          <w:rPr>
            <w:noProof/>
            <w:webHidden/>
          </w:rPr>
          <w:instrText xml:space="preserve"> PAGEREF _Toc108786937 \h </w:instrText>
        </w:r>
        <w:r w:rsidR="000123D1">
          <w:rPr>
            <w:noProof/>
            <w:webHidden/>
          </w:rPr>
        </w:r>
        <w:r w:rsidR="000123D1">
          <w:rPr>
            <w:noProof/>
            <w:webHidden/>
          </w:rPr>
          <w:fldChar w:fldCharType="separate"/>
        </w:r>
        <w:r w:rsidR="000123D1">
          <w:rPr>
            <w:noProof/>
            <w:webHidden/>
          </w:rPr>
          <w:t>43</w:t>
        </w:r>
        <w:r w:rsidR="000123D1">
          <w:rPr>
            <w:noProof/>
            <w:webHidden/>
          </w:rPr>
          <w:fldChar w:fldCharType="end"/>
        </w:r>
      </w:hyperlink>
    </w:p>
    <w:p w14:paraId="496AD6C4" w14:textId="020D6AA3" w:rsidR="000123D1" w:rsidRDefault="00000000">
      <w:pPr>
        <w:pStyle w:val="TOC1"/>
        <w:rPr>
          <w:rFonts w:asciiTheme="minorHAnsi" w:eastAsiaTheme="minorEastAsia" w:hAnsiTheme="minorHAnsi" w:cstheme="minorBidi"/>
          <w:b w:val="0"/>
          <w:sz w:val="22"/>
        </w:rPr>
      </w:pPr>
      <w:hyperlink w:anchor="_Toc108786938" w:history="1">
        <w:r w:rsidR="000123D1" w:rsidRPr="009E0DBF">
          <w:rPr>
            <w:rStyle w:val="Hyperlink"/>
          </w:rPr>
          <w:t>Student Involvement in the School of Social Work</w:t>
        </w:r>
        <w:r w:rsidR="000123D1">
          <w:rPr>
            <w:webHidden/>
          </w:rPr>
          <w:tab/>
        </w:r>
        <w:r w:rsidR="000123D1">
          <w:rPr>
            <w:webHidden/>
          </w:rPr>
          <w:fldChar w:fldCharType="begin"/>
        </w:r>
        <w:r w:rsidR="000123D1">
          <w:rPr>
            <w:webHidden/>
          </w:rPr>
          <w:instrText xml:space="preserve"> PAGEREF _Toc108786938 \h </w:instrText>
        </w:r>
        <w:r w:rsidR="000123D1">
          <w:rPr>
            <w:webHidden/>
          </w:rPr>
        </w:r>
        <w:r w:rsidR="000123D1">
          <w:rPr>
            <w:webHidden/>
          </w:rPr>
          <w:fldChar w:fldCharType="separate"/>
        </w:r>
        <w:r w:rsidR="000123D1">
          <w:rPr>
            <w:webHidden/>
          </w:rPr>
          <w:t>44</w:t>
        </w:r>
        <w:r w:rsidR="000123D1">
          <w:rPr>
            <w:webHidden/>
          </w:rPr>
          <w:fldChar w:fldCharType="end"/>
        </w:r>
      </w:hyperlink>
    </w:p>
    <w:p w14:paraId="22BE0162" w14:textId="6FA5EFAC" w:rsidR="000123D1" w:rsidRDefault="00000000" w:rsidP="00416474">
      <w:pPr>
        <w:pStyle w:val="TOC2"/>
        <w:rPr>
          <w:rFonts w:asciiTheme="minorHAnsi" w:eastAsiaTheme="minorEastAsia" w:hAnsiTheme="minorHAnsi"/>
          <w:noProof/>
          <w:sz w:val="22"/>
        </w:rPr>
      </w:pPr>
      <w:hyperlink w:anchor="_Toc108786939" w:history="1">
        <w:r w:rsidR="000123D1" w:rsidRPr="009E0DBF">
          <w:rPr>
            <w:rStyle w:val="Hyperlink"/>
            <w:noProof/>
          </w:rPr>
          <w:t>STUDENT PARTICIPATION IN GOVERNANCE</w:t>
        </w:r>
        <w:r w:rsidR="000123D1">
          <w:rPr>
            <w:noProof/>
            <w:webHidden/>
          </w:rPr>
          <w:tab/>
        </w:r>
        <w:r w:rsidR="000123D1">
          <w:rPr>
            <w:noProof/>
            <w:webHidden/>
          </w:rPr>
          <w:fldChar w:fldCharType="begin"/>
        </w:r>
        <w:r w:rsidR="000123D1">
          <w:rPr>
            <w:noProof/>
            <w:webHidden/>
          </w:rPr>
          <w:instrText xml:space="preserve"> PAGEREF _Toc108786939 \h </w:instrText>
        </w:r>
        <w:r w:rsidR="000123D1">
          <w:rPr>
            <w:noProof/>
            <w:webHidden/>
          </w:rPr>
        </w:r>
        <w:r w:rsidR="000123D1">
          <w:rPr>
            <w:noProof/>
            <w:webHidden/>
          </w:rPr>
          <w:fldChar w:fldCharType="separate"/>
        </w:r>
        <w:r w:rsidR="000123D1">
          <w:rPr>
            <w:noProof/>
            <w:webHidden/>
          </w:rPr>
          <w:t>44</w:t>
        </w:r>
        <w:r w:rsidR="000123D1">
          <w:rPr>
            <w:noProof/>
            <w:webHidden/>
          </w:rPr>
          <w:fldChar w:fldCharType="end"/>
        </w:r>
      </w:hyperlink>
    </w:p>
    <w:p w14:paraId="6E47E0D2" w14:textId="34D236E3" w:rsidR="000123D1" w:rsidRDefault="00000000" w:rsidP="00416474">
      <w:pPr>
        <w:pStyle w:val="TOC2"/>
        <w:rPr>
          <w:rFonts w:asciiTheme="minorHAnsi" w:eastAsiaTheme="minorEastAsia" w:hAnsiTheme="minorHAnsi"/>
          <w:noProof/>
          <w:sz w:val="22"/>
        </w:rPr>
      </w:pPr>
      <w:hyperlink w:anchor="_Toc108786940" w:history="1">
        <w:r w:rsidR="000123D1" w:rsidRPr="009E0DBF">
          <w:rPr>
            <w:rStyle w:val="Hyperlink"/>
            <w:noProof/>
          </w:rPr>
          <w:t>LUNCH &amp; LEARN RESEARCH AND TEACHING SERIES</w:t>
        </w:r>
        <w:r w:rsidR="000123D1">
          <w:rPr>
            <w:noProof/>
            <w:webHidden/>
          </w:rPr>
          <w:tab/>
        </w:r>
        <w:r w:rsidR="000123D1">
          <w:rPr>
            <w:noProof/>
            <w:webHidden/>
          </w:rPr>
          <w:fldChar w:fldCharType="begin"/>
        </w:r>
        <w:r w:rsidR="000123D1">
          <w:rPr>
            <w:noProof/>
            <w:webHidden/>
          </w:rPr>
          <w:instrText xml:space="preserve"> PAGEREF _Toc108786940 \h </w:instrText>
        </w:r>
        <w:r w:rsidR="000123D1">
          <w:rPr>
            <w:noProof/>
            <w:webHidden/>
          </w:rPr>
        </w:r>
        <w:r w:rsidR="000123D1">
          <w:rPr>
            <w:noProof/>
            <w:webHidden/>
          </w:rPr>
          <w:fldChar w:fldCharType="separate"/>
        </w:r>
        <w:r w:rsidR="000123D1">
          <w:rPr>
            <w:noProof/>
            <w:webHidden/>
          </w:rPr>
          <w:t>44</w:t>
        </w:r>
        <w:r w:rsidR="000123D1">
          <w:rPr>
            <w:noProof/>
            <w:webHidden/>
          </w:rPr>
          <w:fldChar w:fldCharType="end"/>
        </w:r>
      </w:hyperlink>
    </w:p>
    <w:p w14:paraId="5688B86C" w14:textId="445D1F21" w:rsidR="000123D1" w:rsidRDefault="00000000" w:rsidP="00416474">
      <w:pPr>
        <w:pStyle w:val="TOC2"/>
        <w:rPr>
          <w:rFonts w:asciiTheme="minorHAnsi" w:eastAsiaTheme="minorEastAsia" w:hAnsiTheme="minorHAnsi"/>
          <w:noProof/>
          <w:sz w:val="22"/>
        </w:rPr>
      </w:pPr>
      <w:hyperlink w:anchor="_Toc108786941" w:history="1">
        <w:r w:rsidR="000123D1" w:rsidRPr="009E0DBF">
          <w:rPr>
            <w:rStyle w:val="Hyperlink"/>
            <w:noProof/>
          </w:rPr>
          <w:t>DOCTORAL STUDENT MEETINGS</w:t>
        </w:r>
        <w:r w:rsidR="000123D1">
          <w:rPr>
            <w:noProof/>
            <w:webHidden/>
          </w:rPr>
          <w:tab/>
        </w:r>
        <w:r w:rsidR="000123D1">
          <w:rPr>
            <w:noProof/>
            <w:webHidden/>
          </w:rPr>
          <w:fldChar w:fldCharType="begin"/>
        </w:r>
        <w:r w:rsidR="000123D1">
          <w:rPr>
            <w:noProof/>
            <w:webHidden/>
          </w:rPr>
          <w:instrText xml:space="preserve"> PAGEREF _Toc108786941 \h </w:instrText>
        </w:r>
        <w:r w:rsidR="000123D1">
          <w:rPr>
            <w:noProof/>
            <w:webHidden/>
          </w:rPr>
        </w:r>
        <w:r w:rsidR="000123D1">
          <w:rPr>
            <w:noProof/>
            <w:webHidden/>
          </w:rPr>
          <w:fldChar w:fldCharType="separate"/>
        </w:r>
        <w:r w:rsidR="000123D1">
          <w:rPr>
            <w:noProof/>
            <w:webHidden/>
          </w:rPr>
          <w:t>44</w:t>
        </w:r>
        <w:r w:rsidR="000123D1">
          <w:rPr>
            <w:noProof/>
            <w:webHidden/>
          </w:rPr>
          <w:fldChar w:fldCharType="end"/>
        </w:r>
      </w:hyperlink>
    </w:p>
    <w:p w14:paraId="5617E2DF" w14:textId="1F31A254" w:rsidR="000123D1" w:rsidRDefault="00000000" w:rsidP="00416474">
      <w:pPr>
        <w:pStyle w:val="TOC2"/>
        <w:rPr>
          <w:rFonts w:asciiTheme="minorHAnsi" w:eastAsiaTheme="minorEastAsia" w:hAnsiTheme="minorHAnsi"/>
          <w:noProof/>
          <w:sz w:val="22"/>
        </w:rPr>
      </w:pPr>
      <w:hyperlink w:anchor="_Toc108786942" w:history="1">
        <w:r w:rsidR="000123D1" w:rsidRPr="009E0DBF">
          <w:rPr>
            <w:rStyle w:val="Hyperlink"/>
            <w:noProof/>
          </w:rPr>
          <w:t>STUDENT GROUPS</w:t>
        </w:r>
        <w:r w:rsidR="000123D1">
          <w:rPr>
            <w:noProof/>
            <w:webHidden/>
          </w:rPr>
          <w:tab/>
        </w:r>
        <w:r w:rsidR="000123D1">
          <w:rPr>
            <w:noProof/>
            <w:webHidden/>
          </w:rPr>
          <w:fldChar w:fldCharType="begin"/>
        </w:r>
        <w:r w:rsidR="000123D1">
          <w:rPr>
            <w:noProof/>
            <w:webHidden/>
          </w:rPr>
          <w:instrText xml:space="preserve"> PAGEREF _Toc108786942 \h </w:instrText>
        </w:r>
        <w:r w:rsidR="000123D1">
          <w:rPr>
            <w:noProof/>
            <w:webHidden/>
          </w:rPr>
        </w:r>
        <w:r w:rsidR="000123D1">
          <w:rPr>
            <w:noProof/>
            <w:webHidden/>
          </w:rPr>
          <w:fldChar w:fldCharType="separate"/>
        </w:r>
        <w:r w:rsidR="000123D1">
          <w:rPr>
            <w:noProof/>
            <w:webHidden/>
          </w:rPr>
          <w:t>44</w:t>
        </w:r>
        <w:r w:rsidR="000123D1">
          <w:rPr>
            <w:noProof/>
            <w:webHidden/>
          </w:rPr>
          <w:fldChar w:fldCharType="end"/>
        </w:r>
      </w:hyperlink>
    </w:p>
    <w:p w14:paraId="6D676478" w14:textId="174EF743" w:rsidR="000123D1" w:rsidRDefault="00000000" w:rsidP="00416474">
      <w:pPr>
        <w:pStyle w:val="TOC2"/>
        <w:rPr>
          <w:rFonts w:asciiTheme="minorHAnsi" w:eastAsiaTheme="minorEastAsia" w:hAnsiTheme="minorHAnsi"/>
          <w:noProof/>
          <w:sz w:val="22"/>
        </w:rPr>
      </w:pPr>
      <w:hyperlink w:anchor="_Toc108786943" w:history="1">
        <w:r w:rsidR="000123D1" w:rsidRPr="009E0DBF">
          <w:rPr>
            <w:rStyle w:val="Hyperlink"/>
            <w:noProof/>
          </w:rPr>
          <w:t>MSU EMAIL ADDRESS</w:t>
        </w:r>
        <w:r w:rsidR="000123D1">
          <w:rPr>
            <w:noProof/>
            <w:webHidden/>
          </w:rPr>
          <w:tab/>
        </w:r>
        <w:r w:rsidR="000123D1">
          <w:rPr>
            <w:noProof/>
            <w:webHidden/>
          </w:rPr>
          <w:fldChar w:fldCharType="begin"/>
        </w:r>
        <w:r w:rsidR="000123D1">
          <w:rPr>
            <w:noProof/>
            <w:webHidden/>
          </w:rPr>
          <w:instrText xml:space="preserve"> PAGEREF _Toc108786943 \h </w:instrText>
        </w:r>
        <w:r w:rsidR="000123D1">
          <w:rPr>
            <w:noProof/>
            <w:webHidden/>
          </w:rPr>
        </w:r>
        <w:r w:rsidR="000123D1">
          <w:rPr>
            <w:noProof/>
            <w:webHidden/>
          </w:rPr>
          <w:fldChar w:fldCharType="separate"/>
        </w:r>
        <w:r w:rsidR="000123D1">
          <w:rPr>
            <w:noProof/>
            <w:webHidden/>
          </w:rPr>
          <w:t>45</w:t>
        </w:r>
        <w:r w:rsidR="000123D1">
          <w:rPr>
            <w:noProof/>
            <w:webHidden/>
          </w:rPr>
          <w:fldChar w:fldCharType="end"/>
        </w:r>
      </w:hyperlink>
    </w:p>
    <w:p w14:paraId="3286392B" w14:textId="44782890" w:rsidR="000123D1" w:rsidRDefault="00000000" w:rsidP="00416474">
      <w:pPr>
        <w:pStyle w:val="TOC2"/>
        <w:rPr>
          <w:rFonts w:asciiTheme="minorHAnsi" w:eastAsiaTheme="minorEastAsia" w:hAnsiTheme="minorHAnsi"/>
          <w:noProof/>
          <w:sz w:val="22"/>
        </w:rPr>
      </w:pPr>
      <w:hyperlink w:anchor="_Toc108786944" w:history="1">
        <w:r w:rsidR="000123D1" w:rsidRPr="009E0DBF">
          <w:rPr>
            <w:rStyle w:val="Hyperlink"/>
            <w:noProof/>
          </w:rPr>
          <w:t>PHD STUDENT LISTSERV</w:t>
        </w:r>
        <w:r w:rsidR="000123D1">
          <w:rPr>
            <w:noProof/>
            <w:webHidden/>
          </w:rPr>
          <w:tab/>
        </w:r>
        <w:r w:rsidR="000123D1">
          <w:rPr>
            <w:noProof/>
            <w:webHidden/>
          </w:rPr>
          <w:fldChar w:fldCharType="begin"/>
        </w:r>
        <w:r w:rsidR="000123D1">
          <w:rPr>
            <w:noProof/>
            <w:webHidden/>
          </w:rPr>
          <w:instrText xml:space="preserve"> PAGEREF _Toc108786944 \h </w:instrText>
        </w:r>
        <w:r w:rsidR="000123D1">
          <w:rPr>
            <w:noProof/>
            <w:webHidden/>
          </w:rPr>
        </w:r>
        <w:r w:rsidR="000123D1">
          <w:rPr>
            <w:noProof/>
            <w:webHidden/>
          </w:rPr>
          <w:fldChar w:fldCharType="separate"/>
        </w:r>
        <w:r w:rsidR="000123D1">
          <w:rPr>
            <w:noProof/>
            <w:webHidden/>
          </w:rPr>
          <w:t>46</w:t>
        </w:r>
        <w:r w:rsidR="000123D1">
          <w:rPr>
            <w:noProof/>
            <w:webHidden/>
          </w:rPr>
          <w:fldChar w:fldCharType="end"/>
        </w:r>
      </w:hyperlink>
    </w:p>
    <w:p w14:paraId="624BFDE9" w14:textId="737C9752" w:rsidR="000123D1" w:rsidRDefault="00000000" w:rsidP="00416474">
      <w:pPr>
        <w:pStyle w:val="TOC2"/>
        <w:rPr>
          <w:rFonts w:asciiTheme="minorHAnsi" w:eastAsiaTheme="minorEastAsia" w:hAnsiTheme="minorHAnsi"/>
          <w:noProof/>
          <w:sz w:val="22"/>
        </w:rPr>
      </w:pPr>
      <w:hyperlink w:anchor="_Toc108786945" w:history="1">
        <w:r w:rsidR="000123D1" w:rsidRPr="009E0DBF">
          <w:rPr>
            <w:rStyle w:val="Hyperlink"/>
            <w:noProof/>
          </w:rPr>
          <w:t>STUDENT MAILBOXES</w:t>
        </w:r>
        <w:r w:rsidR="000123D1">
          <w:rPr>
            <w:noProof/>
            <w:webHidden/>
          </w:rPr>
          <w:tab/>
        </w:r>
        <w:r w:rsidR="000123D1">
          <w:rPr>
            <w:noProof/>
            <w:webHidden/>
          </w:rPr>
          <w:fldChar w:fldCharType="begin"/>
        </w:r>
        <w:r w:rsidR="000123D1">
          <w:rPr>
            <w:noProof/>
            <w:webHidden/>
          </w:rPr>
          <w:instrText xml:space="preserve"> PAGEREF _Toc108786945 \h </w:instrText>
        </w:r>
        <w:r w:rsidR="000123D1">
          <w:rPr>
            <w:noProof/>
            <w:webHidden/>
          </w:rPr>
        </w:r>
        <w:r w:rsidR="000123D1">
          <w:rPr>
            <w:noProof/>
            <w:webHidden/>
          </w:rPr>
          <w:fldChar w:fldCharType="separate"/>
        </w:r>
        <w:r w:rsidR="000123D1">
          <w:rPr>
            <w:noProof/>
            <w:webHidden/>
          </w:rPr>
          <w:t>46</w:t>
        </w:r>
        <w:r w:rsidR="000123D1">
          <w:rPr>
            <w:noProof/>
            <w:webHidden/>
          </w:rPr>
          <w:fldChar w:fldCharType="end"/>
        </w:r>
      </w:hyperlink>
    </w:p>
    <w:p w14:paraId="1858C4F0" w14:textId="4519E1A2" w:rsidR="000123D1" w:rsidRDefault="00000000" w:rsidP="00416474">
      <w:pPr>
        <w:pStyle w:val="TOC2"/>
        <w:rPr>
          <w:rFonts w:asciiTheme="minorHAnsi" w:eastAsiaTheme="minorEastAsia" w:hAnsiTheme="minorHAnsi"/>
          <w:noProof/>
          <w:sz w:val="22"/>
        </w:rPr>
      </w:pPr>
      <w:hyperlink w:anchor="_Toc108786946" w:history="1">
        <w:r w:rsidR="000123D1" w:rsidRPr="009E0DBF">
          <w:rPr>
            <w:rStyle w:val="Hyperlink"/>
            <w:noProof/>
          </w:rPr>
          <w:t>LEMOYNE SNYDER COMPUTER LABORATORY AT 521 BAKER HALL</w:t>
        </w:r>
        <w:r w:rsidR="000123D1">
          <w:rPr>
            <w:noProof/>
            <w:webHidden/>
          </w:rPr>
          <w:tab/>
        </w:r>
        <w:r w:rsidR="000123D1">
          <w:rPr>
            <w:noProof/>
            <w:webHidden/>
          </w:rPr>
          <w:fldChar w:fldCharType="begin"/>
        </w:r>
        <w:r w:rsidR="000123D1">
          <w:rPr>
            <w:noProof/>
            <w:webHidden/>
          </w:rPr>
          <w:instrText xml:space="preserve"> PAGEREF _Toc108786946 \h </w:instrText>
        </w:r>
        <w:r w:rsidR="000123D1">
          <w:rPr>
            <w:noProof/>
            <w:webHidden/>
          </w:rPr>
        </w:r>
        <w:r w:rsidR="000123D1">
          <w:rPr>
            <w:noProof/>
            <w:webHidden/>
          </w:rPr>
          <w:fldChar w:fldCharType="separate"/>
        </w:r>
        <w:r w:rsidR="000123D1">
          <w:rPr>
            <w:noProof/>
            <w:webHidden/>
          </w:rPr>
          <w:t>46</w:t>
        </w:r>
        <w:r w:rsidR="000123D1">
          <w:rPr>
            <w:noProof/>
            <w:webHidden/>
          </w:rPr>
          <w:fldChar w:fldCharType="end"/>
        </w:r>
      </w:hyperlink>
    </w:p>
    <w:p w14:paraId="2087F73E" w14:textId="295A24FD" w:rsidR="000123D1" w:rsidRDefault="00000000" w:rsidP="00416474">
      <w:pPr>
        <w:pStyle w:val="TOC2"/>
        <w:rPr>
          <w:rFonts w:asciiTheme="minorHAnsi" w:eastAsiaTheme="minorEastAsia" w:hAnsiTheme="minorHAnsi"/>
          <w:noProof/>
          <w:sz w:val="22"/>
        </w:rPr>
      </w:pPr>
      <w:hyperlink w:anchor="_Toc108786947" w:history="1">
        <w:r w:rsidR="000123D1" w:rsidRPr="009E0DBF">
          <w:rPr>
            <w:rStyle w:val="Hyperlink"/>
            <w:noProof/>
          </w:rPr>
          <w:t>EMPLOYMENT OPPORTUNITIES</w:t>
        </w:r>
        <w:r w:rsidR="000123D1">
          <w:rPr>
            <w:noProof/>
            <w:webHidden/>
          </w:rPr>
          <w:tab/>
        </w:r>
        <w:r w:rsidR="000123D1">
          <w:rPr>
            <w:noProof/>
            <w:webHidden/>
          </w:rPr>
          <w:fldChar w:fldCharType="begin"/>
        </w:r>
        <w:r w:rsidR="000123D1">
          <w:rPr>
            <w:noProof/>
            <w:webHidden/>
          </w:rPr>
          <w:instrText xml:space="preserve"> PAGEREF _Toc108786947 \h </w:instrText>
        </w:r>
        <w:r w:rsidR="000123D1">
          <w:rPr>
            <w:noProof/>
            <w:webHidden/>
          </w:rPr>
        </w:r>
        <w:r w:rsidR="000123D1">
          <w:rPr>
            <w:noProof/>
            <w:webHidden/>
          </w:rPr>
          <w:fldChar w:fldCharType="separate"/>
        </w:r>
        <w:r w:rsidR="000123D1">
          <w:rPr>
            <w:noProof/>
            <w:webHidden/>
          </w:rPr>
          <w:t>46</w:t>
        </w:r>
        <w:r w:rsidR="000123D1">
          <w:rPr>
            <w:noProof/>
            <w:webHidden/>
          </w:rPr>
          <w:fldChar w:fldCharType="end"/>
        </w:r>
      </w:hyperlink>
    </w:p>
    <w:p w14:paraId="1B24C703" w14:textId="4AF0FCA5" w:rsidR="000123D1" w:rsidRDefault="00000000" w:rsidP="00416474">
      <w:pPr>
        <w:pStyle w:val="TOC2"/>
        <w:rPr>
          <w:rFonts w:asciiTheme="minorHAnsi" w:eastAsiaTheme="minorEastAsia" w:hAnsiTheme="minorHAnsi"/>
          <w:noProof/>
          <w:sz w:val="22"/>
        </w:rPr>
      </w:pPr>
      <w:hyperlink w:anchor="_Toc108786948" w:history="1">
        <w:r w:rsidR="000123D1" w:rsidRPr="009E0DBF">
          <w:rPr>
            <w:rStyle w:val="Hyperlink"/>
            <w:noProof/>
          </w:rPr>
          <w:t>CONFERENCE ROOMS: 221 AND 241 BAKER HALL</w:t>
        </w:r>
        <w:r w:rsidR="000123D1">
          <w:rPr>
            <w:noProof/>
            <w:webHidden/>
          </w:rPr>
          <w:tab/>
        </w:r>
        <w:r w:rsidR="000123D1">
          <w:rPr>
            <w:noProof/>
            <w:webHidden/>
          </w:rPr>
          <w:fldChar w:fldCharType="begin"/>
        </w:r>
        <w:r w:rsidR="000123D1">
          <w:rPr>
            <w:noProof/>
            <w:webHidden/>
          </w:rPr>
          <w:instrText xml:space="preserve"> PAGEREF _Toc108786948 \h </w:instrText>
        </w:r>
        <w:r w:rsidR="000123D1">
          <w:rPr>
            <w:noProof/>
            <w:webHidden/>
          </w:rPr>
        </w:r>
        <w:r w:rsidR="000123D1">
          <w:rPr>
            <w:noProof/>
            <w:webHidden/>
          </w:rPr>
          <w:fldChar w:fldCharType="separate"/>
        </w:r>
        <w:r w:rsidR="000123D1">
          <w:rPr>
            <w:noProof/>
            <w:webHidden/>
          </w:rPr>
          <w:t>46</w:t>
        </w:r>
        <w:r w:rsidR="000123D1">
          <w:rPr>
            <w:noProof/>
            <w:webHidden/>
          </w:rPr>
          <w:fldChar w:fldCharType="end"/>
        </w:r>
      </w:hyperlink>
    </w:p>
    <w:p w14:paraId="6CF38E7C" w14:textId="6E092AA5" w:rsidR="000123D1" w:rsidRDefault="00000000" w:rsidP="00416474">
      <w:pPr>
        <w:pStyle w:val="TOC2"/>
        <w:rPr>
          <w:rFonts w:asciiTheme="minorHAnsi" w:eastAsiaTheme="minorEastAsia" w:hAnsiTheme="minorHAnsi"/>
          <w:noProof/>
          <w:sz w:val="22"/>
        </w:rPr>
      </w:pPr>
      <w:hyperlink w:anchor="_Toc108786949" w:history="1">
        <w:r w:rsidR="000123D1" w:rsidRPr="009E0DBF">
          <w:rPr>
            <w:rStyle w:val="Hyperlink"/>
            <w:noProof/>
          </w:rPr>
          <w:t>PHD STUDENT OFFICE SPACE</w:t>
        </w:r>
        <w:r w:rsidR="000123D1">
          <w:rPr>
            <w:noProof/>
            <w:webHidden/>
          </w:rPr>
          <w:tab/>
        </w:r>
        <w:r w:rsidR="000123D1">
          <w:rPr>
            <w:noProof/>
            <w:webHidden/>
          </w:rPr>
          <w:fldChar w:fldCharType="begin"/>
        </w:r>
        <w:r w:rsidR="000123D1">
          <w:rPr>
            <w:noProof/>
            <w:webHidden/>
          </w:rPr>
          <w:instrText xml:space="preserve"> PAGEREF _Toc108786949 \h </w:instrText>
        </w:r>
        <w:r w:rsidR="000123D1">
          <w:rPr>
            <w:noProof/>
            <w:webHidden/>
          </w:rPr>
        </w:r>
        <w:r w:rsidR="000123D1">
          <w:rPr>
            <w:noProof/>
            <w:webHidden/>
          </w:rPr>
          <w:fldChar w:fldCharType="separate"/>
        </w:r>
        <w:r w:rsidR="000123D1">
          <w:rPr>
            <w:noProof/>
            <w:webHidden/>
          </w:rPr>
          <w:t>46</w:t>
        </w:r>
        <w:r w:rsidR="000123D1">
          <w:rPr>
            <w:noProof/>
            <w:webHidden/>
          </w:rPr>
          <w:fldChar w:fldCharType="end"/>
        </w:r>
      </w:hyperlink>
    </w:p>
    <w:p w14:paraId="56AE276D" w14:textId="1BAE4678" w:rsidR="000123D1" w:rsidRDefault="00000000">
      <w:pPr>
        <w:pStyle w:val="TOC1"/>
        <w:rPr>
          <w:rFonts w:asciiTheme="minorHAnsi" w:eastAsiaTheme="minorEastAsia" w:hAnsiTheme="minorHAnsi" w:cstheme="minorBidi"/>
          <w:b w:val="0"/>
          <w:sz w:val="22"/>
        </w:rPr>
      </w:pPr>
      <w:hyperlink w:anchor="_Toc108786950" w:history="1">
        <w:r w:rsidR="000123D1" w:rsidRPr="009E0DBF">
          <w:rPr>
            <w:rStyle w:val="Hyperlink"/>
          </w:rPr>
          <w:t>Financial Aid and Assistantships</w:t>
        </w:r>
        <w:r w:rsidR="000123D1">
          <w:rPr>
            <w:webHidden/>
          </w:rPr>
          <w:tab/>
        </w:r>
        <w:r w:rsidR="000123D1">
          <w:rPr>
            <w:webHidden/>
          </w:rPr>
          <w:fldChar w:fldCharType="begin"/>
        </w:r>
        <w:r w:rsidR="000123D1">
          <w:rPr>
            <w:webHidden/>
          </w:rPr>
          <w:instrText xml:space="preserve"> PAGEREF _Toc108786950 \h </w:instrText>
        </w:r>
        <w:r w:rsidR="000123D1">
          <w:rPr>
            <w:webHidden/>
          </w:rPr>
        </w:r>
        <w:r w:rsidR="000123D1">
          <w:rPr>
            <w:webHidden/>
          </w:rPr>
          <w:fldChar w:fldCharType="separate"/>
        </w:r>
        <w:r w:rsidR="000123D1">
          <w:rPr>
            <w:webHidden/>
          </w:rPr>
          <w:t>48</w:t>
        </w:r>
        <w:r w:rsidR="000123D1">
          <w:rPr>
            <w:webHidden/>
          </w:rPr>
          <w:fldChar w:fldCharType="end"/>
        </w:r>
      </w:hyperlink>
    </w:p>
    <w:p w14:paraId="722B6E84" w14:textId="1D34B5C2" w:rsidR="000123D1" w:rsidRDefault="00000000" w:rsidP="00416474">
      <w:pPr>
        <w:pStyle w:val="TOC2"/>
        <w:rPr>
          <w:rFonts w:asciiTheme="minorHAnsi" w:eastAsiaTheme="minorEastAsia" w:hAnsiTheme="minorHAnsi"/>
          <w:noProof/>
          <w:sz w:val="22"/>
        </w:rPr>
      </w:pPr>
      <w:hyperlink w:anchor="_Toc108786951" w:history="1">
        <w:r w:rsidR="000123D1" w:rsidRPr="009E0DBF">
          <w:rPr>
            <w:rStyle w:val="Hyperlink"/>
            <w:noProof/>
          </w:rPr>
          <w:t>SOURCES OF FUNDING</w:t>
        </w:r>
        <w:r w:rsidR="000123D1">
          <w:rPr>
            <w:noProof/>
            <w:webHidden/>
          </w:rPr>
          <w:tab/>
        </w:r>
        <w:r w:rsidR="000123D1">
          <w:rPr>
            <w:noProof/>
            <w:webHidden/>
          </w:rPr>
          <w:fldChar w:fldCharType="begin"/>
        </w:r>
        <w:r w:rsidR="000123D1">
          <w:rPr>
            <w:noProof/>
            <w:webHidden/>
          </w:rPr>
          <w:instrText xml:space="preserve"> PAGEREF _Toc108786951 \h </w:instrText>
        </w:r>
        <w:r w:rsidR="000123D1">
          <w:rPr>
            <w:noProof/>
            <w:webHidden/>
          </w:rPr>
        </w:r>
        <w:r w:rsidR="000123D1">
          <w:rPr>
            <w:noProof/>
            <w:webHidden/>
          </w:rPr>
          <w:fldChar w:fldCharType="separate"/>
        </w:r>
        <w:r w:rsidR="000123D1">
          <w:rPr>
            <w:noProof/>
            <w:webHidden/>
          </w:rPr>
          <w:t>48</w:t>
        </w:r>
        <w:r w:rsidR="000123D1">
          <w:rPr>
            <w:noProof/>
            <w:webHidden/>
          </w:rPr>
          <w:fldChar w:fldCharType="end"/>
        </w:r>
      </w:hyperlink>
    </w:p>
    <w:p w14:paraId="073BA9B4" w14:textId="47488237" w:rsidR="000123D1" w:rsidRDefault="00000000">
      <w:pPr>
        <w:pStyle w:val="TOC3"/>
        <w:tabs>
          <w:tab w:val="right" w:leader="dot" w:pos="9350"/>
        </w:tabs>
        <w:rPr>
          <w:rFonts w:asciiTheme="minorHAnsi" w:eastAsiaTheme="minorEastAsia" w:hAnsiTheme="minorHAnsi"/>
          <w:noProof/>
          <w:sz w:val="22"/>
        </w:rPr>
      </w:pPr>
      <w:hyperlink w:anchor="_Toc108786952" w:history="1">
        <w:r w:rsidR="000123D1" w:rsidRPr="009E0DBF">
          <w:rPr>
            <w:rStyle w:val="Hyperlink"/>
            <w:noProof/>
          </w:rPr>
          <w:t>Financial Aid Information and Resources</w:t>
        </w:r>
        <w:r w:rsidR="000123D1">
          <w:rPr>
            <w:noProof/>
            <w:webHidden/>
          </w:rPr>
          <w:tab/>
        </w:r>
        <w:r w:rsidR="000123D1">
          <w:rPr>
            <w:noProof/>
            <w:webHidden/>
          </w:rPr>
          <w:fldChar w:fldCharType="begin"/>
        </w:r>
        <w:r w:rsidR="000123D1">
          <w:rPr>
            <w:noProof/>
            <w:webHidden/>
          </w:rPr>
          <w:instrText xml:space="preserve"> PAGEREF _Toc108786952 \h </w:instrText>
        </w:r>
        <w:r w:rsidR="000123D1">
          <w:rPr>
            <w:noProof/>
            <w:webHidden/>
          </w:rPr>
        </w:r>
        <w:r w:rsidR="000123D1">
          <w:rPr>
            <w:noProof/>
            <w:webHidden/>
          </w:rPr>
          <w:fldChar w:fldCharType="separate"/>
        </w:r>
        <w:r w:rsidR="000123D1">
          <w:rPr>
            <w:noProof/>
            <w:webHidden/>
          </w:rPr>
          <w:t>48</w:t>
        </w:r>
        <w:r w:rsidR="000123D1">
          <w:rPr>
            <w:noProof/>
            <w:webHidden/>
          </w:rPr>
          <w:fldChar w:fldCharType="end"/>
        </w:r>
      </w:hyperlink>
    </w:p>
    <w:p w14:paraId="16EA19A9" w14:textId="3D53F620" w:rsidR="000123D1" w:rsidRDefault="00000000" w:rsidP="00416474">
      <w:pPr>
        <w:pStyle w:val="TOC2"/>
        <w:rPr>
          <w:rFonts w:asciiTheme="minorHAnsi" w:eastAsiaTheme="minorEastAsia" w:hAnsiTheme="minorHAnsi"/>
          <w:noProof/>
          <w:sz w:val="22"/>
        </w:rPr>
      </w:pPr>
      <w:hyperlink w:anchor="_Toc108786953" w:history="1">
        <w:r w:rsidR="000123D1" w:rsidRPr="009E0DBF">
          <w:rPr>
            <w:rStyle w:val="Hyperlink"/>
            <w:noProof/>
          </w:rPr>
          <w:t>GRADUATE ASSISTANTSHIPS</w:t>
        </w:r>
        <w:r w:rsidR="000123D1">
          <w:rPr>
            <w:noProof/>
            <w:webHidden/>
          </w:rPr>
          <w:tab/>
        </w:r>
        <w:r w:rsidR="000123D1">
          <w:rPr>
            <w:noProof/>
            <w:webHidden/>
          </w:rPr>
          <w:fldChar w:fldCharType="begin"/>
        </w:r>
        <w:r w:rsidR="000123D1">
          <w:rPr>
            <w:noProof/>
            <w:webHidden/>
          </w:rPr>
          <w:instrText xml:space="preserve"> PAGEREF _Toc108786953 \h </w:instrText>
        </w:r>
        <w:r w:rsidR="000123D1">
          <w:rPr>
            <w:noProof/>
            <w:webHidden/>
          </w:rPr>
        </w:r>
        <w:r w:rsidR="000123D1">
          <w:rPr>
            <w:noProof/>
            <w:webHidden/>
          </w:rPr>
          <w:fldChar w:fldCharType="separate"/>
        </w:r>
        <w:r w:rsidR="000123D1">
          <w:rPr>
            <w:noProof/>
            <w:webHidden/>
          </w:rPr>
          <w:t>48</w:t>
        </w:r>
        <w:r w:rsidR="000123D1">
          <w:rPr>
            <w:noProof/>
            <w:webHidden/>
          </w:rPr>
          <w:fldChar w:fldCharType="end"/>
        </w:r>
      </w:hyperlink>
    </w:p>
    <w:p w14:paraId="2DE735DF" w14:textId="3C798637" w:rsidR="000123D1" w:rsidRDefault="00000000">
      <w:pPr>
        <w:pStyle w:val="TOC3"/>
        <w:tabs>
          <w:tab w:val="right" w:leader="dot" w:pos="9350"/>
        </w:tabs>
        <w:rPr>
          <w:rFonts w:asciiTheme="minorHAnsi" w:eastAsiaTheme="minorEastAsia" w:hAnsiTheme="minorHAnsi"/>
          <w:noProof/>
          <w:sz w:val="22"/>
        </w:rPr>
      </w:pPr>
      <w:hyperlink w:anchor="_Toc108786954" w:history="1">
        <w:r w:rsidR="000123D1" w:rsidRPr="009E0DBF">
          <w:rPr>
            <w:rStyle w:val="Hyperlink"/>
            <w:noProof/>
          </w:rPr>
          <w:t>Academic Requirements of Graduate Assistants/</w:t>
        </w:r>
        <w:r w:rsidR="000123D1">
          <w:rPr>
            <w:noProof/>
            <w:webHidden/>
          </w:rPr>
          <w:tab/>
        </w:r>
        <w:r w:rsidR="000123D1">
          <w:rPr>
            <w:noProof/>
            <w:webHidden/>
          </w:rPr>
          <w:fldChar w:fldCharType="begin"/>
        </w:r>
        <w:r w:rsidR="000123D1">
          <w:rPr>
            <w:noProof/>
            <w:webHidden/>
          </w:rPr>
          <w:instrText xml:space="preserve"> PAGEREF _Toc108786954 \h </w:instrText>
        </w:r>
        <w:r w:rsidR="000123D1">
          <w:rPr>
            <w:noProof/>
            <w:webHidden/>
          </w:rPr>
        </w:r>
        <w:r w:rsidR="000123D1">
          <w:rPr>
            <w:noProof/>
            <w:webHidden/>
          </w:rPr>
          <w:fldChar w:fldCharType="separate"/>
        </w:r>
        <w:r w:rsidR="000123D1">
          <w:rPr>
            <w:noProof/>
            <w:webHidden/>
          </w:rPr>
          <w:t>48</w:t>
        </w:r>
        <w:r w:rsidR="000123D1">
          <w:rPr>
            <w:noProof/>
            <w:webHidden/>
          </w:rPr>
          <w:fldChar w:fldCharType="end"/>
        </w:r>
      </w:hyperlink>
    </w:p>
    <w:p w14:paraId="1A0A7ECF" w14:textId="66449230" w:rsidR="000123D1" w:rsidRDefault="00000000">
      <w:pPr>
        <w:pStyle w:val="TOC3"/>
        <w:tabs>
          <w:tab w:val="right" w:leader="dot" w:pos="9350"/>
        </w:tabs>
        <w:rPr>
          <w:rFonts w:asciiTheme="minorHAnsi" w:eastAsiaTheme="minorEastAsia" w:hAnsiTheme="minorHAnsi"/>
          <w:noProof/>
          <w:sz w:val="22"/>
        </w:rPr>
      </w:pPr>
      <w:hyperlink w:anchor="_Toc108786955" w:history="1">
        <w:r w:rsidR="000123D1" w:rsidRPr="009E0DBF">
          <w:rPr>
            <w:rStyle w:val="Hyperlink"/>
            <w:noProof/>
          </w:rPr>
          <w:t>Assignment of Research Assistants to Faculty</w:t>
        </w:r>
        <w:r w:rsidR="000123D1">
          <w:rPr>
            <w:noProof/>
            <w:webHidden/>
          </w:rPr>
          <w:tab/>
        </w:r>
        <w:r w:rsidR="000123D1">
          <w:rPr>
            <w:noProof/>
            <w:webHidden/>
          </w:rPr>
          <w:fldChar w:fldCharType="begin"/>
        </w:r>
        <w:r w:rsidR="000123D1">
          <w:rPr>
            <w:noProof/>
            <w:webHidden/>
          </w:rPr>
          <w:instrText xml:space="preserve"> PAGEREF _Toc108786955 \h </w:instrText>
        </w:r>
        <w:r w:rsidR="000123D1">
          <w:rPr>
            <w:noProof/>
            <w:webHidden/>
          </w:rPr>
        </w:r>
        <w:r w:rsidR="000123D1">
          <w:rPr>
            <w:noProof/>
            <w:webHidden/>
          </w:rPr>
          <w:fldChar w:fldCharType="separate"/>
        </w:r>
        <w:r w:rsidR="000123D1">
          <w:rPr>
            <w:noProof/>
            <w:webHidden/>
          </w:rPr>
          <w:t>49</w:t>
        </w:r>
        <w:r w:rsidR="000123D1">
          <w:rPr>
            <w:noProof/>
            <w:webHidden/>
          </w:rPr>
          <w:fldChar w:fldCharType="end"/>
        </w:r>
      </w:hyperlink>
    </w:p>
    <w:p w14:paraId="1FAF9A07" w14:textId="1A87A24E" w:rsidR="000123D1" w:rsidRDefault="00000000">
      <w:pPr>
        <w:pStyle w:val="TOC3"/>
        <w:tabs>
          <w:tab w:val="right" w:leader="dot" w:pos="9350"/>
        </w:tabs>
        <w:rPr>
          <w:rFonts w:asciiTheme="minorHAnsi" w:eastAsiaTheme="minorEastAsia" w:hAnsiTheme="minorHAnsi"/>
          <w:noProof/>
          <w:sz w:val="22"/>
        </w:rPr>
      </w:pPr>
      <w:hyperlink w:anchor="_Toc108786956" w:history="1">
        <w:r w:rsidR="000123D1" w:rsidRPr="009E0DBF">
          <w:rPr>
            <w:rStyle w:val="Hyperlink"/>
            <w:noProof/>
          </w:rPr>
          <w:t>Assistantship Renewal</w:t>
        </w:r>
        <w:r w:rsidR="000123D1">
          <w:rPr>
            <w:noProof/>
            <w:webHidden/>
          </w:rPr>
          <w:tab/>
        </w:r>
        <w:r w:rsidR="000123D1">
          <w:rPr>
            <w:noProof/>
            <w:webHidden/>
          </w:rPr>
          <w:fldChar w:fldCharType="begin"/>
        </w:r>
        <w:r w:rsidR="000123D1">
          <w:rPr>
            <w:noProof/>
            <w:webHidden/>
          </w:rPr>
          <w:instrText xml:space="preserve"> PAGEREF _Toc108786956 \h </w:instrText>
        </w:r>
        <w:r w:rsidR="000123D1">
          <w:rPr>
            <w:noProof/>
            <w:webHidden/>
          </w:rPr>
        </w:r>
        <w:r w:rsidR="000123D1">
          <w:rPr>
            <w:noProof/>
            <w:webHidden/>
          </w:rPr>
          <w:fldChar w:fldCharType="separate"/>
        </w:r>
        <w:r w:rsidR="000123D1">
          <w:rPr>
            <w:noProof/>
            <w:webHidden/>
          </w:rPr>
          <w:t>49</w:t>
        </w:r>
        <w:r w:rsidR="000123D1">
          <w:rPr>
            <w:noProof/>
            <w:webHidden/>
          </w:rPr>
          <w:fldChar w:fldCharType="end"/>
        </w:r>
      </w:hyperlink>
    </w:p>
    <w:p w14:paraId="2EB4B551" w14:textId="29F02511" w:rsidR="000123D1" w:rsidRDefault="00000000" w:rsidP="00416474">
      <w:pPr>
        <w:pStyle w:val="TOC2"/>
        <w:rPr>
          <w:rFonts w:asciiTheme="minorHAnsi" w:eastAsiaTheme="minorEastAsia" w:hAnsiTheme="minorHAnsi"/>
          <w:noProof/>
          <w:sz w:val="22"/>
        </w:rPr>
      </w:pPr>
      <w:hyperlink w:anchor="_Toc108786957" w:history="1">
        <w:r w:rsidR="000123D1" w:rsidRPr="009E0DBF">
          <w:rPr>
            <w:rStyle w:val="Hyperlink"/>
            <w:noProof/>
          </w:rPr>
          <w:t>UNIVERSITY DISTINGUISHED AND ENRICHMENT FELLOWSHIPS</w:t>
        </w:r>
        <w:r w:rsidR="000123D1">
          <w:rPr>
            <w:noProof/>
            <w:webHidden/>
          </w:rPr>
          <w:tab/>
        </w:r>
        <w:r w:rsidR="000123D1">
          <w:rPr>
            <w:noProof/>
            <w:webHidden/>
          </w:rPr>
          <w:fldChar w:fldCharType="begin"/>
        </w:r>
        <w:r w:rsidR="000123D1">
          <w:rPr>
            <w:noProof/>
            <w:webHidden/>
          </w:rPr>
          <w:instrText xml:space="preserve"> PAGEREF _Toc108786957 \h </w:instrText>
        </w:r>
        <w:r w:rsidR="000123D1">
          <w:rPr>
            <w:noProof/>
            <w:webHidden/>
          </w:rPr>
        </w:r>
        <w:r w:rsidR="000123D1">
          <w:rPr>
            <w:noProof/>
            <w:webHidden/>
          </w:rPr>
          <w:fldChar w:fldCharType="separate"/>
        </w:r>
        <w:r w:rsidR="000123D1">
          <w:rPr>
            <w:noProof/>
            <w:webHidden/>
          </w:rPr>
          <w:t>50</w:t>
        </w:r>
        <w:r w:rsidR="000123D1">
          <w:rPr>
            <w:noProof/>
            <w:webHidden/>
          </w:rPr>
          <w:fldChar w:fldCharType="end"/>
        </w:r>
      </w:hyperlink>
    </w:p>
    <w:p w14:paraId="659CB5CC" w14:textId="224C3ED7" w:rsidR="000123D1" w:rsidRDefault="00000000" w:rsidP="00416474">
      <w:pPr>
        <w:pStyle w:val="TOC2"/>
        <w:rPr>
          <w:rFonts w:asciiTheme="minorHAnsi" w:eastAsiaTheme="minorEastAsia" w:hAnsiTheme="minorHAnsi"/>
          <w:noProof/>
          <w:sz w:val="22"/>
        </w:rPr>
      </w:pPr>
      <w:hyperlink w:anchor="_Toc108786958" w:history="1">
        <w:r w:rsidR="000123D1" w:rsidRPr="009E0DBF">
          <w:rPr>
            <w:rStyle w:val="Hyperlink"/>
            <w:noProof/>
          </w:rPr>
          <w:t>GRADUATE OFFICE FELLOWSHIP (GOF) FUNDS</w:t>
        </w:r>
        <w:r w:rsidR="000123D1">
          <w:rPr>
            <w:noProof/>
            <w:webHidden/>
          </w:rPr>
          <w:tab/>
        </w:r>
        <w:r w:rsidR="000123D1">
          <w:rPr>
            <w:noProof/>
            <w:webHidden/>
          </w:rPr>
          <w:fldChar w:fldCharType="begin"/>
        </w:r>
        <w:r w:rsidR="000123D1">
          <w:rPr>
            <w:noProof/>
            <w:webHidden/>
          </w:rPr>
          <w:instrText xml:space="preserve"> PAGEREF _Toc108786958 \h </w:instrText>
        </w:r>
        <w:r w:rsidR="000123D1">
          <w:rPr>
            <w:noProof/>
            <w:webHidden/>
          </w:rPr>
        </w:r>
        <w:r w:rsidR="000123D1">
          <w:rPr>
            <w:noProof/>
            <w:webHidden/>
          </w:rPr>
          <w:fldChar w:fldCharType="separate"/>
        </w:r>
        <w:r w:rsidR="000123D1">
          <w:rPr>
            <w:noProof/>
            <w:webHidden/>
          </w:rPr>
          <w:t>50</w:t>
        </w:r>
        <w:r w:rsidR="000123D1">
          <w:rPr>
            <w:noProof/>
            <w:webHidden/>
          </w:rPr>
          <w:fldChar w:fldCharType="end"/>
        </w:r>
      </w:hyperlink>
    </w:p>
    <w:p w14:paraId="47F736FD" w14:textId="2FA277B8" w:rsidR="000123D1" w:rsidRDefault="00000000" w:rsidP="00416474">
      <w:pPr>
        <w:pStyle w:val="TOC2"/>
        <w:rPr>
          <w:rFonts w:asciiTheme="minorHAnsi" w:eastAsiaTheme="minorEastAsia" w:hAnsiTheme="minorHAnsi"/>
          <w:noProof/>
          <w:sz w:val="22"/>
        </w:rPr>
      </w:pPr>
      <w:hyperlink w:anchor="_Toc108786959" w:history="1">
        <w:r w:rsidR="000123D1" w:rsidRPr="009E0DBF">
          <w:rPr>
            <w:rStyle w:val="Hyperlink"/>
            <w:noProof/>
          </w:rPr>
          <w:t>ADDITIONAL TRAVEL AND CONFERENCE FUNDS</w:t>
        </w:r>
        <w:r w:rsidR="000123D1">
          <w:rPr>
            <w:noProof/>
            <w:webHidden/>
          </w:rPr>
          <w:tab/>
        </w:r>
        <w:r w:rsidR="000123D1">
          <w:rPr>
            <w:noProof/>
            <w:webHidden/>
          </w:rPr>
          <w:fldChar w:fldCharType="begin"/>
        </w:r>
        <w:r w:rsidR="000123D1">
          <w:rPr>
            <w:noProof/>
            <w:webHidden/>
          </w:rPr>
          <w:instrText xml:space="preserve"> PAGEREF _Toc108786959 \h </w:instrText>
        </w:r>
        <w:r w:rsidR="000123D1">
          <w:rPr>
            <w:noProof/>
            <w:webHidden/>
          </w:rPr>
        </w:r>
        <w:r w:rsidR="000123D1">
          <w:rPr>
            <w:noProof/>
            <w:webHidden/>
          </w:rPr>
          <w:fldChar w:fldCharType="separate"/>
        </w:r>
        <w:r w:rsidR="000123D1">
          <w:rPr>
            <w:noProof/>
            <w:webHidden/>
          </w:rPr>
          <w:t>50</w:t>
        </w:r>
        <w:r w:rsidR="000123D1">
          <w:rPr>
            <w:noProof/>
            <w:webHidden/>
          </w:rPr>
          <w:fldChar w:fldCharType="end"/>
        </w:r>
      </w:hyperlink>
    </w:p>
    <w:p w14:paraId="7205669E" w14:textId="622CC8B5" w:rsidR="000123D1" w:rsidRDefault="00000000" w:rsidP="00416474">
      <w:pPr>
        <w:pStyle w:val="TOC2"/>
        <w:rPr>
          <w:rFonts w:asciiTheme="minorHAnsi" w:eastAsiaTheme="minorEastAsia" w:hAnsiTheme="minorHAnsi"/>
          <w:noProof/>
          <w:sz w:val="22"/>
        </w:rPr>
      </w:pPr>
      <w:hyperlink w:anchor="_Toc108786960" w:history="1">
        <w:r w:rsidR="000123D1" w:rsidRPr="009E0DBF">
          <w:rPr>
            <w:rStyle w:val="Hyperlink"/>
            <w:noProof/>
          </w:rPr>
          <w:t>DISSERTATION COMPLETION FELLOWSHIPS</w:t>
        </w:r>
        <w:r w:rsidR="000123D1">
          <w:rPr>
            <w:noProof/>
            <w:webHidden/>
          </w:rPr>
          <w:tab/>
        </w:r>
        <w:r w:rsidR="000123D1">
          <w:rPr>
            <w:noProof/>
            <w:webHidden/>
          </w:rPr>
          <w:fldChar w:fldCharType="begin"/>
        </w:r>
        <w:r w:rsidR="000123D1">
          <w:rPr>
            <w:noProof/>
            <w:webHidden/>
          </w:rPr>
          <w:instrText xml:space="preserve"> PAGEREF _Toc108786960 \h </w:instrText>
        </w:r>
        <w:r w:rsidR="000123D1">
          <w:rPr>
            <w:noProof/>
            <w:webHidden/>
          </w:rPr>
        </w:r>
        <w:r w:rsidR="000123D1">
          <w:rPr>
            <w:noProof/>
            <w:webHidden/>
          </w:rPr>
          <w:fldChar w:fldCharType="separate"/>
        </w:r>
        <w:r w:rsidR="000123D1">
          <w:rPr>
            <w:noProof/>
            <w:webHidden/>
          </w:rPr>
          <w:t>50</w:t>
        </w:r>
        <w:r w:rsidR="000123D1">
          <w:rPr>
            <w:noProof/>
            <w:webHidden/>
          </w:rPr>
          <w:fldChar w:fldCharType="end"/>
        </w:r>
      </w:hyperlink>
    </w:p>
    <w:p w14:paraId="543EAC04" w14:textId="3628EF5E" w:rsidR="000123D1" w:rsidRDefault="00000000" w:rsidP="00416474">
      <w:pPr>
        <w:pStyle w:val="TOC2"/>
        <w:rPr>
          <w:rFonts w:asciiTheme="minorHAnsi" w:eastAsiaTheme="minorEastAsia" w:hAnsiTheme="minorHAnsi"/>
          <w:noProof/>
          <w:sz w:val="22"/>
        </w:rPr>
      </w:pPr>
      <w:hyperlink w:anchor="_Toc108786961" w:history="1">
        <w:r w:rsidR="000123D1" w:rsidRPr="009E0DBF">
          <w:rPr>
            <w:rStyle w:val="Hyperlink"/>
            <w:noProof/>
          </w:rPr>
          <w:t>ADJUNCT INSTRUCTION AND FIELD LIAISON</w:t>
        </w:r>
        <w:r w:rsidR="000123D1">
          <w:rPr>
            <w:noProof/>
            <w:webHidden/>
          </w:rPr>
          <w:tab/>
        </w:r>
        <w:r w:rsidR="000123D1">
          <w:rPr>
            <w:noProof/>
            <w:webHidden/>
          </w:rPr>
          <w:fldChar w:fldCharType="begin"/>
        </w:r>
        <w:r w:rsidR="000123D1">
          <w:rPr>
            <w:noProof/>
            <w:webHidden/>
          </w:rPr>
          <w:instrText xml:space="preserve"> PAGEREF _Toc108786961 \h </w:instrText>
        </w:r>
        <w:r w:rsidR="000123D1">
          <w:rPr>
            <w:noProof/>
            <w:webHidden/>
          </w:rPr>
        </w:r>
        <w:r w:rsidR="000123D1">
          <w:rPr>
            <w:noProof/>
            <w:webHidden/>
          </w:rPr>
          <w:fldChar w:fldCharType="separate"/>
        </w:r>
        <w:r w:rsidR="000123D1">
          <w:rPr>
            <w:noProof/>
            <w:webHidden/>
          </w:rPr>
          <w:t>50</w:t>
        </w:r>
        <w:r w:rsidR="000123D1">
          <w:rPr>
            <w:noProof/>
            <w:webHidden/>
          </w:rPr>
          <w:fldChar w:fldCharType="end"/>
        </w:r>
      </w:hyperlink>
    </w:p>
    <w:p w14:paraId="0359EF99" w14:textId="2B629FFF" w:rsidR="000123D1" w:rsidRDefault="00000000" w:rsidP="00416474">
      <w:pPr>
        <w:pStyle w:val="TOC2"/>
        <w:rPr>
          <w:rFonts w:asciiTheme="minorHAnsi" w:eastAsiaTheme="minorEastAsia" w:hAnsiTheme="minorHAnsi"/>
          <w:noProof/>
          <w:sz w:val="22"/>
        </w:rPr>
      </w:pPr>
      <w:hyperlink w:anchor="_Toc108786962" w:history="1">
        <w:r w:rsidR="000123D1" w:rsidRPr="009E0DBF">
          <w:rPr>
            <w:rStyle w:val="Hyperlink"/>
            <w:noProof/>
          </w:rPr>
          <w:t>FEDERAL DIRECT STAFFORD LOANS</w:t>
        </w:r>
        <w:r w:rsidR="000123D1">
          <w:rPr>
            <w:noProof/>
            <w:webHidden/>
          </w:rPr>
          <w:tab/>
        </w:r>
        <w:r w:rsidR="000123D1">
          <w:rPr>
            <w:noProof/>
            <w:webHidden/>
          </w:rPr>
          <w:fldChar w:fldCharType="begin"/>
        </w:r>
        <w:r w:rsidR="000123D1">
          <w:rPr>
            <w:noProof/>
            <w:webHidden/>
          </w:rPr>
          <w:instrText xml:space="preserve"> PAGEREF _Toc108786962 \h </w:instrText>
        </w:r>
        <w:r w:rsidR="000123D1">
          <w:rPr>
            <w:noProof/>
            <w:webHidden/>
          </w:rPr>
        </w:r>
        <w:r w:rsidR="000123D1">
          <w:rPr>
            <w:noProof/>
            <w:webHidden/>
          </w:rPr>
          <w:fldChar w:fldCharType="separate"/>
        </w:r>
        <w:r w:rsidR="000123D1">
          <w:rPr>
            <w:noProof/>
            <w:webHidden/>
          </w:rPr>
          <w:t>51</w:t>
        </w:r>
        <w:r w:rsidR="000123D1">
          <w:rPr>
            <w:noProof/>
            <w:webHidden/>
          </w:rPr>
          <w:fldChar w:fldCharType="end"/>
        </w:r>
      </w:hyperlink>
    </w:p>
    <w:p w14:paraId="2C496167" w14:textId="3BE9DC3E" w:rsidR="000123D1" w:rsidRDefault="00000000" w:rsidP="00416474">
      <w:pPr>
        <w:pStyle w:val="TOC2"/>
        <w:rPr>
          <w:rFonts w:asciiTheme="minorHAnsi" w:eastAsiaTheme="minorEastAsia" w:hAnsiTheme="minorHAnsi"/>
          <w:noProof/>
          <w:sz w:val="22"/>
        </w:rPr>
      </w:pPr>
      <w:hyperlink w:anchor="_Toc108786963" w:history="1">
        <w:r w:rsidR="000123D1" w:rsidRPr="009E0DBF">
          <w:rPr>
            <w:rStyle w:val="Hyperlink"/>
            <w:noProof/>
          </w:rPr>
          <w:t>MSU LOANS</w:t>
        </w:r>
        <w:r w:rsidR="000123D1">
          <w:rPr>
            <w:noProof/>
            <w:webHidden/>
          </w:rPr>
          <w:tab/>
        </w:r>
        <w:r w:rsidR="000123D1">
          <w:rPr>
            <w:noProof/>
            <w:webHidden/>
          </w:rPr>
          <w:fldChar w:fldCharType="begin"/>
        </w:r>
        <w:r w:rsidR="000123D1">
          <w:rPr>
            <w:noProof/>
            <w:webHidden/>
          </w:rPr>
          <w:instrText xml:space="preserve"> PAGEREF _Toc108786963 \h </w:instrText>
        </w:r>
        <w:r w:rsidR="000123D1">
          <w:rPr>
            <w:noProof/>
            <w:webHidden/>
          </w:rPr>
        </w:r>
        <w:r w:rsidR="000123D1">
          <w:rPr>
            <w:noProof/>
            <w:webHidden/>
          </w:rPr>
          <w:fldChar w:fldCharType="separate"/>
        </w:r>
        <w:r w:rsidR="000123D1">
          <w:rPr>
            <w:noProof/>
            <w:webHidden/>
          </w:rPr>
          <w:t>51</w:t>
        </w:r>
        <w:r w:rsidR="000123D1">
          <w:rPr>
            <w:noProof/>
            <w:webHidden/>
          </w:rPr>
          <w:fldChar w:fldCharType="end"/>
        </w:r>
      </w:hyperlink>
    </w:p>
    <w:p w14:paraId="162A7553" w14:textId="2290350C" w:rsidR="000123D1" w:rsidRDefault="00000000" w:rsidP="00416474">
      <w:pPr>
        <w:pStyle w:val="TOC2"/>
        <w:rPr>
          <w:rFonts w:asciiTheme="minorHAnsi" w:eastAsiaTheme="minorEastAsia" w:hAnsiTheme="minorHAnsi"/>
          <w:noProof/>
          <w:sz w:val="22"/>
        </w:rPr>
      </w:pPr>
      <w:hyperlink w:anchor="_Toc108786964" w:history="1">
        <w:r w:rsidR="000123D1" w:rsidRPr="009E0DBF">
          <w:rPr>
            <w:rStyle w:val="Hyperlink"/>
            <w:noProof/>
          </w:rPr>
          <w:t>PERKINS LOANS</w:t>
        </w:r>
        <w:r w:rsidR="000123D1">
          <w:rPr>
            <w:noProof/>
            <w:webHidden/>
          </w:rPr>
          <w:tab/>
        </w:r>
        <w:r w:rsidR="000123D1">
          <w:rPr>
            <w:noProof/>
            <w:webHidden/>
          </w:rPr>
          <w:fldChar w:fldCharType="begin"/>
        </w:r>
        <w:r w:rsidR="000123D1">
          <w:rPr>
            <w:noProof/>
            <w:webHidden/>
          </w:rPr>
          <w:instrText xml:space="preserve"> PAGEREF _Toc108786964 \h </w:instrText>
        </w:r>
        <w:r w:rsidR="000123D1">
          <w:rPr>
            <w:noProof/>
            <w:webHidden/>
          </w:rPr>
        </w:r>
        <w:r w:rsidR="000123D1">
          <w:rPr>
            <w:noProof/>
            <w:webHidden/>
          </w:rPr>
          <w:fldChar w:fldCharType="separate"/>
        </w:r>
        <w:r w:rsidR="000123D1">
          <w:rPr>
            <w:noProof/>
            <w:webHidden/>
          </w:rPr>
          <w:t>51</w:t>
        </w:r>
        <w:r w:rsidR="000123D1">
          <w:rPr>
            <w:noProof/>
            <w:webHidden/>
          </w:rPr>
          <w:fldChar w:fldCharType="end"/>
        </w:r>
      </w:hyperlink>
    </w:p>
    <w:p w14:paraId="75E3C0E0" w14:textId="5CF4554A" w:rsidR="000123D1" w:rsidRDefault="00000000">
      <w:pPr>
        <w:pStyle w:val="TOC1"/>
        <w:rPr>
          <w:rFonts w:asciiTheme="minorHAnsi" w:eastAsiaTheme="minorEastAsia" w:hAnsiTheme="minorHAnsi" w:cstheme="minorBidi"/>
          <w:b w:val="0"/>
          <w:sz w:val="22"/>
        </w:rPr>
      </w:pPr>
      <w:hyperlink w:anchor="_Toc108786965" w:history="1">
        <w:r w:rsidR="000123D1" w:rsidRPr="009E0DBF">
          <w:rPr>
            <w:rStyle w:val="Hyperlink"/>
          </w:rPr>
          <w:t>Appendix 1: General Reference</w:t>
        </w:r>
        <w:r w:rsidR="000123D1">
          <w:rPr>
            <w:webHidden/>
          </w:rPr>
          <w:tab/>
        </w:r>
        <w:r w:rsidR="000123D1">
          <w:rPr>
            <w:webHidden/>
          </w:rPr>
          <w:fldChar w:fldCharType="begin"/>
        </w:r>
        <w:r w:rsidR="000123D1">
          <w:rPr>
            <w:webHidden/>
          </w:rPr>
          <w:instrText xml:space="preserve"> PAGEREF _Toc108786965 \h </w:instrText>
        </w:r>
        <w:r w:rsidR="000123D1">
          <w:rPr>
            <w:webHidden/>
          </w:rPr>
        </w:r>
        <w:r w:rsidR="000123D1">
          <w:rPr>
            <w:webHidden/>
          </w:rPr>
          <w:fldChar w:fldCharType="separate"/>
        </w:r>
        <w:r w:rsidR="000123D1">
          <w:rPr>
            <w:webHidden/>
          </w:rPr>
          <w:t>52</w:t>
        </w:r>
        <w:r w:rsidR="000123D1">
          <w:rPr>
            <w:webHidden/>
          </w:rPr>
          <w:fldChar w:fldCharType="end"/>
        </w:r>
      </w:hyperlink>
    </w:p>
    <w:p w14:paraId="3D6B3568" w14:textId="775CFAB5" w:rsidR="000123D1" w:rsidRDefault="00000000">
      <w:pPr>
        <w:pStyle w:val="TOC1"/>
        <w:rPr>
          <w:rFonts w:asciiTheme="minorHAnsi" w:eastAsiaTheme="minorEastAsia" w:hAnsiTheme="minorHAnsi" w:cstheme="minorBidi"/>
          <w:b w:val="0"/>
          <w:sz w:val="22"/>
        </w:rPr>
      </w:pPr>
      <w:hyperlink w:anchor="_Toc108786966" w:history="1">
        <w:r w:rsidR="000123D1" w:rsidRPr="009E0DBF">
          <w:rPr>
            <w:rStyle w:val="Hyperlink"/>
          </w:rPr>
          <w:t>Appendix 2: Progression to PhD Timeline</w:t>
        </w:r>
        <w:r w:rsidR="000123D1">
          <w:rPr>
            <w:webHidden/>
          </w:rPr>
          <w:tab/>
        </w:r>
        <w:r w:rsidR="000123D1">
          <w:rPr>
            <w:webHidden/>
          </w:rPr>
          <w:fldChar w:fldCharType="begin"/>
        </w:r>
        <w:r w:rsidR="000123D1">
          <w:rPr>
            <w:webHidden/>
          </w:rPr>
          <w:instrText xml:space="preserve"> PAGEREF _Toc108786966 \h </w:instrText>
        </w:r>
        <w:r w:rsidR="000123D1">
          <w:rPr>
            <w:webHidden/>
          </w:rPr>
        </w:r>
        <w:r w:rsidR="000123D1">
          <w:rPr>
            <w:webHidden/>
          </w:rPr>
          <w:fldChar w:fldCharType="separate"/>
        </w:r>
        <w:r w:rsidR="000123D1">
          <w:rPr>
            <w:webHidden/>
          </w:rPr>
          <w:t>53</w:t>
        </w:r>
        <w:r w:rsidR="000123D1">
          <w:rPr>
            <w:webHidden/>
          </w:rPr>
          <w:fldChar w:fldCharType="end"/>
        </w:r>
      </w:hyperlink>
    </w:p>
    <w:p w14:paraId="54EC9D23" w14:textId="5EAEFF0E" w:rsidR="000123D1" w:rsidRDefault="00000000">
      <w:pPr>
        <w:pStyle w:val="TOC1"/>
        <w:rPr>
          <w:rFonts w:asciiTheme="minorHAnsi" w:eastAsiaTheme="minorEastAsia" w:hAnsiTheme="minorHAnsi" w:cstheme="minorBidi"/>
          <w:b w:val="0"/>
          <w:sz w:val="22"/>
        </w:rPr>
      </w:pPr>
      <w:hyperlink w:anchor="_Toc108786967" w:history="1">
        <w:r w:rsidR="000123D1" w:rsidRPr="009E0DBF">
          <w:rPr>
            <w:rStyle w:val="Hyperlink"/>
          </w:rPr>
          <w:t>Appendix 3: Guidelines for Independent Study Courses</w:t>
        </w:r>
        <w:r w:rsidR="000123D1">
          <w:rPr>
            <w:webHidden/>
          </w:rPr>
          <w:tab/>
        </w:r>
        <w:r w:rsidR="000123D1">
          <w:rPr>
            <w:webHidden/>
          </w:rPr>
          <w:fldChar w:fldCharType="begin"/>
        </w:r>
        <w:r w:rsidR="000123D1">
          <w:rPr>
            <w:webHidden/>
          </w:rPr>
          <w:instrText xml:space="preserve"> PAGEREF _Toc108786967 \h </w:instrText>
        </w:r>
        <w:r w:rsidR="000123D1">
          <w:rPr>
            <w:webHidden/>
          </w:rPr>
        </w:r>
        <w:r w:rsidR="000123D1">
          <w:rPr>
            <w:webHidden/>
          </w:rPr>
          <w:fldChar w:fldCharType="separate"/>
        </w:r>
        <w:r w:rsidR="000123D1">
          <w:rPr>
            <w:webHidden/>
          </w:rPr>
          <w:t>55</w:t>
        </w:r>
        <w:r w:rsidR="000123D1">
          <w:rPr>
            <w:webHidden/>
          </w:rPr>
          <w:fldChar w:fldCharType="end"/>
        </w:r>
      </w:hyperlink>
    </w:p>
    <w:p w14:paraId="14553710" w14:textId="3237B82A" w:rsidR="000123D1" w:rsidRDefault="00000000" w:rsidP="00416474">
      <w:pPr>
        <w:pStyle w:val="TOC2"/>
        <w:rPr>
          <w:rFonts w:asciiTheme="minorHAnsi" w:eastAsiaTheme="minorEastAsia" w:hAnsiTheme="minorHAnsi"/>
          <w:noProof/>
          <w:sz w:val="22"/>
        </w:rPr>
      </w:pPr>
      <w:hyperlink w:anchor="_Toc108786968" w:history="1">
        <w:r w:rsidR="000123D1" w:rsidRPr="009E0DBF">
          <w:rPr>
            <w:rStyle w:val="Hyperlink"/>
            <w:noProof/>
          </w:rPr>
          <w:t>RESTRICTIONS ON INDEPENDENT STUDY COURSES</w:t>
        </w:r>
        <w:r w:rsidR="000123D1">
          <w:rPr>
            <w:noProof/>
            <w:webHidden/>
          </w:rPr>
          <w:tab/>
        </w:r>
        <w:r w:rsidR="000123D1">
          <w:rPr>
            <w:noProof/>
            <w:webHidden/>
          </w:rPr>
          <w:fldChar w:fldCharType="begin"/>
        </w:r>
        <w:r w:rsidR="000123D1">
          <w:rPr>
            <w:noProof/>
            <w:webHidden/>
          </w:rPr>
          <w:instrText xml:space="preserve"> PAGEREF _Toc108786968 \h </w:instrText>
        </w:r>
        <w:r w:rsidR="000123D1">
          <w:rPr>
            <w:noProof/>
            <w:webHidden/>
          </w:rPr>
        </w:r>
        <w:r w:rsidR="000123D1">
          <w:rPr>
            <w:noProof/>
            <w:webHidden/>
          </w:rPr>
          <w:fldChar w:fldCharType="separate"/>
        </w:r>
        <w:r w:rsidR="000123D1">
          <w:rPr>
            <w:noProof/>
            <w:webHidden/>
          </w:rPr>
          <w:t>55</w:t>
        </w:r>
        <w:r w:rsidR="000123D1">
          <w:rPr>
            <w:noProof/>
            <w:webHidden/>
          </w:rPr>
          <w:fldChar w:fldCharType="end"/>
        </w:r>
      </w:hyperlink>
    </w:p>
    <w:p w14:paraId="242E1125" w14:textId="618584F7" w:rsidR="000123D1" w:rsidRDefault="00000000" w:rsidP="00416474">
      <w:pPr>
        <w:pStyle w:val="TOC2"/>
        <w:rPr>
          <w:rFonts w:asciiTheme="minorHAnsi" w:eastAsiaTheme="minorEastAsia" w:hAnsiTheme="minorHAnsi"/>
          <w:noProof/>
          <w:sz w:val="22"/>
        </w:rPr>
      </w:pPr>
      <w:hyperlink w:anchor="_Toc108786969" w:history="1">
        <w:r w:rsidR="000123D1" w:rsidRPr="009E0DBF">
          <w:rPr>
            <w:rStyle w:val="Hyperlink"/>
            <w:noProof/>
          </w:rPr>
          <w:t>NUMBER OF INDEPENDENT CREDITS ALLOWED IN LIEU OF COURSES</w:t>
        </w:r>
        <w:r w:rsidR="000123D1">
          <w:rPr>
            <w:noProof/>
            <w:webHidden/>
          </w:rPr>
          <w:tab/>
        </w:r>
        <w:r w:rsidR="000123D1">
          <w:rPr>
            <w:noProof/>
            <w:webHidden/>
          </w:rPr>
          <w:fldChar w:fldCharType="begin"/>
        </w:r>
        <w:r w:rsidR="000123D1">
          <w:rPr>
            <w:noProof/>
            <w:webHidden/>
          </w:rPr>
          <w:instrText xml:space="preserve"> PAGEREF _Toc108786969 \h </w:instrText>
        </w:r>
        <w:r w:rsidR="000123D1">
          <w:rPr>
            <w:noProof/>
            <w:webHidden/>
          </w:rPr>
        </w:r>
        <w:r w:rsidR="000123D1">
          <w:rPr>
            <w:noProof/>
            <w:webHidden/>
          </w:rPr>
          <w:fldChar w:fldCharType="separate"/>
        </w:r>
        <w:r w:rsidR="000123D1">
          <w:rPr>
            <w:noProof/>
            <w:webHidden/>
          </w:rPr>
          <w:t>55</w:t>
        </w:r>
        <w:r w:rsidR="000123D1">
          <w:rPr>
            <w:noProof/>
            <w:webHidden/>
          </w:rPr>
          <w:fldChar w:fldCharType="end"/>
        </w:r>
      </w:hyperlink>
    </w:p>
    <w:p w14:paraId="165471FD" w14:textId="154FD55D" w:rsidR="000123D1" w:rsidRDefault="00000000" w:rsidP="00416474">
      <w:pPr>
        <w:pStyle w:val="TOC2"/>
        <w:rPr>
          <w:rFonts w:asciiTheme="minorHAnsi" w:eastAsiaTheme="minorEastAsia" w:hAnsiTheme="minorHAnsi"/>
          <w:noProof/>
          <w:sz w:val="22"/>
        </w:rPr>
      </w:pPr>
      <w:hyperlink w:anchor="_Toc108786970" w:history="1">
        <w:r w:rsidR="000123D1" w:rsidRPr="009E0DBF">
          <w:rPr>
            <w:rStyle w:val="Hyperlink"/>
            <w:noProof/>
          </w:rPr>
          <w:t>NEGOTIATING THE PROCESS AND PRODUCT FOR INDEPENDENT STUDY COURSES</w:t>
        </w:r>
        <w:r w:rsidR="000123D1">
          <w:rPr>
            <w:noProof/>
            <w:webHidden/>
          </w:rPr>
          <w:tab/>
        </w:r>
        <w:r w:rsidR="000123D1">
          <w:rPr>
            <w:noProof/>
            <w:webHidden/>
          </w:rPr>
          <w:fldChar w:fldCharType="begin"/>
        </w:r>
        <w:r w:rsidR="000123D1">
          <w:rPr>
            <w:noProof/>
            <w:webHidden/>
          </w:rPr>
          <w:instrText xml:space="preserve"> PAGEREF _Toc108786970 \h </w:instrText>
        </w:r>
        <w:r w:rsidR="000123D1">
          <w:rPr>
            <w:noProof/>
            <w:webHidden/>
          </w:rPr>
        </w:r>
        <w:r w:rsidR="000123D1">
          <w:rPr>
            <w:noProof/>
            <w:webHidden/>
          </w:rPr>
          <w:fldChar w:fldCharType="separate"/>
        </w:r>
        <w:r w:rsidR="000123D1">
          <w:rPr>
            <w:noProof/>
            <w:webHidden/>
          </w:rPr>
          <w:t>55</w:t>
        </w:r>
        <w:r w:rsidR="000123D1">
          <w:rPr>
            <w:noProof/>
            <w:webHidden/>
          </w:rPr>
          <w:fldChar w:fldCharType="end"/>
        </w:r>
      </w:hyperlink>
    </w:p>
    <w:p w14:paraId="40A5BD91" w14:textId="6556E707" w:rsidR="000123D1" w:rsidRDefault="00000000" w:rsidP="00416474">
      <w:pPr>
        <w:pStyle w:val="TOC2"/>
        <w:rPr>
          <w:rFonts w:asciiTheme="minorHAnsi" w:eastAsiaTheme="minorEastAsia" w:hAnsiTheme="minorHAnsi"/>
          <w:noProof/>
          <w:sz w:val="22"/>
        </w:rPr>
      </w:pPr>
      <w:hyperlink w:anchor="_Toc108786971" w:history="1">
        <w:r w:rsidR="000123D1" w:rsidRPr="009E0DBF">
          <w:rPr>
            <w:rStyle w:val="Hyperlink"/>
            <w:noProof/>
          </w:rPr>
          <w:t>TIMING AND MINIMUM GRADE POINT AVERAGE REQUIRED TO TAKE INDEPENDENT STUDY COURSES</w:t>
        </w:r>
        <w:r w:rsidR="000123D1">
          <w:rPr>
            <w:noProof/>
            <w:webHidden/>
          </w:rPr>
          <w:tab/>
        </w:r>
        <w:r w:rsidR="000123D1">
          <w:rPr>
            <w:noProof/>
            <w:webHidden/>
          </w:rPr>
          <w:fldChar w:fldCharType="begin"/>
        </w:r>
        <w:r w:rsidR="000123D1">
          <w:rPr>
            <w:noProof/>
            <w:webHidden/>
          </w:rPr>
          <w:instrText xml:space="preserve"> PAGEREF _Toc108786971 \h </w:instrText>
        </w:r>
        <w:r w:rsidR="000123D1">
          <w:rPr>
            <w:noProof/>
            <w:webHidden/>
          </w:rPr>
        </w:r>
        <w:r w:rsidR="000123D1">
          <w:rPr>
            <w:noProof/>
            <w:webHidden/>
          </w:rPr>
          <w:fldChar w:fldCharType="separate"/>
        </w:r>
        <w:r w:rsidR="000123D1">
          <w:rPr>
            <w:noProof/>
            <w:webHidden/>
          </w:rPr>
          <w:t>56</w:t>
        </w:r>
        <w:r w:rsidR="000123D1">
          <w:rPr>
            <w:noProof/>
            <w:webHidden/>
          </w:rPr>
          <w:fldChar w:fldCharType="end"/>
        </w:r>
      </w:hyperlink>
    </w:p>
    <w:p w14:paraId="31664888" w14:textId="69C6932A" w:rsidR="000123D1" w:rsidRDefault="00000000" w:rsidP="00416474">
      <w:pPr>
        <w:pStyle w:val="TOC2"/>
        <w:rPr>
          <w:rFonts w:asciiTheme="minorHAnsi" w:eastAsiaTheme="minorEastAsia" w:hAnsiTheme="minorHAnsi"/>
          <w:noProof/>
          <w:sz w:val="22"/>
        </w:rPr>
      </w:pPr>
      <w:hyperlink w:anchor="_Toc108786972" w:history="1">
        <w:r w:rsidR="000123D1" w:rsidRPr="009E0DBF">
          <w:rPr>
            <w:rStyle w:val="Hyperlink"/>
            <w:noProof/>
          </w:rPr>
          <w:t>PROCEDURE FOR ENROLLING IN INDEPENDENT STUDY COURSES</w:t>
        </w:r>
        <w:r w:rsidR="000123D1">
          <w:rPr>
            <w:noProof/>
            <w:webHidden/>
          </w:rPr>
          <w:tab/>
        </w:r>
        <w:r w:rsidR="000123D1">
          <w:rPr>
            <w:noProof/>
            <w:webHidden/>
          </w:rPr>
          <w:fldChar w:fldCharType="begin"/>
        </w:r>
        <w:r w:rsidR="000123D1">
          <w:rPr>
            <w:noProof/>
            <w:webHidden/>
          </w:rPr>
          <w:instrText xml:space="preserve"> PAGEREF _Toc108786972 \h </w:instrText>
        </w:r>
        <w:r w:rsidR="000123D1">
          <w:rPr>
            <w:noProof/>
            <w:webHidden/>
          </w:rPr>
        </w:r>
        <w:r w:rsidR="000123D1">
          <w:rPr>
            <w:noProof/>
            <w:webHidden/>
          </w:rPr>
          <w:fldChar w:fldCharType="separate"/>
        </w:r>
        <w:r w:rsidR="000123D1">
          <w:rPr>
            <w:noProof/>
            <w:webHidden/>
          </w:rPr>
          <w:t>56</w:t>
        </w:r>
        <w:r w:rsidR="000123D1">
          <w:rPr>
            <w:noProof/>
            <w:webHidden/>
          </w:rPr>
          <w:fldChar w:fldCharType="end"/>
        </w:r>
      </w:hyperlink>
    </w:p>
    <w:p w14:paraId="3BF94F9D" w14:textId="3271B08C" w:rsidR="000123D1" w:rsidRDefault="00000000">
      <w:pPr>
        <w:pStyle w:val="TOC1"/>
        <w:rPr>
          <w:rFonts w:asciiTheme="minorHAnsi" w:eastAsiaTheme="minorEastAsia" w:hAnsiTheme="minorHAnsi" w:cstheme="minorBidi"/>
          <w:b w:val="0"/>
          <w:sz w:val="22"/>
        </w:rPr>
      </w:pPr>
      <w:hyperlink w:anchor="_Toc108786973" w:history="1">
        <w:r w:rsidR="000123D1" w:rsidRPr="009E0DBF">
          <w:rPr>
            <w:rStyle w:val="Hyperlink"/>
          </w:rPr>
          <w:t>Appendix 5: Work Related Policies</w:t>
        </w:r>
        <w:r w:rsidR="000123D1">
          <w:rPr>
            <w:webHidden/>
          </w:rPr>
          <w:tab/>
        </w:r>
        <w:r w:rsidR="000123D1">
          <w:rPr>
            <w:webHidden/>
          </w:rPr>
          <w:fldChar w:fldCharType="begin"/>
        </w:r>
        <w:r w:rsidR="000123D1">
          <w:rPr>
            <w:webHidden/>
          </w:rPr>
          <w:instrText xml:space="preserve"> PAGEREF _Toc108786973 \h </w:instrText>
        </w:r>
        <w:r w:rsidR="000123D1">
          <w:rPr>
            <w:webHidden/>
          </w:rPr>
        </w:r>
        <w:r w:rsidR="000123D1">
          <w:rPr>
            <w:webHidden/>
          </w:rPr>
          <w:fldChar w:fldCharType="separate"/>
        </w:r>
        <w:r w:rsidR="000123D1">
          <w:rPr>
            <w:webHidden/>
          </w:rPr>
          <w:t>58</w:t>
        </w:r>
        <w:r w:rsidR="000123D1">
          <w:rPr>
            <w:webHidden/>
          </w:rPr>
          <w:fldChar w:fldCharType="end"/>
        </w:r>
      </w:hyperlink>
    </w:p>
    <w:p w14:paraId="66701B71" w14:textId="76F49F90" w:rsidR="000123D1" w:rsidRDefault="00000000" w:rsidP="00416474">
      <w:pPr>
        <w:pStyle w:val="TOC2"/>
        <w:rPr>
          <w:rFonts w:asciiTheme="minorHAnsi" w:eastAsiaTheme="minorEastAsia" w:hAnsiTheme="minorHAnsi"/>
          <w:noProof/>
          <w:sz w:val="22"/>
        </w:rPr>
      </w:pPr>
      <w:hyperlink w:anchor="_Toc108786974" w:history="1">
        <w:r w:rsidR="000123D1" w:rsidRPr="009E0DBF">
          <w:rPr>
            <w:rStyle w:val="Hyperlink"/>
            <w:noProof/>
          </w:rPr>
          <w:t>RESIDENCE POLICY</w:t>
        </w:r>
        <w:r w:rsidR="000123D1">
          <w:rPr>
            <w:noProof/>
            <w:webHidden/>
          </w:rPr>
          <w:tab/>
        </w:r>
        <w:r w:rsidR="000123D1">
          <w:rPr>
            <w:noProof/>
            <w:webHidden/>
          </w:rPr>
          <w:fldChar w:fldCharType="begin"/>
        </w:r>
        <w:r w:rsidR="000123D1">
          <w:rPr>
            <w:noProof/>
            <w:webHidden/>
          </w:rPr>
          <w:instrText xml:space="preserve"> PAGEREF _Toc108786974 \h </w:instrText>
        </w:r>
        <w:r w:rsidR="000123D1">
          <w:rPr>
            <w:noProof/>
            <w:webHidden/>
          </w:rPr>
        </w:r>
        <w:r w:rsidR="000123D1">
          <w:rPr>
            <w:noProof/>
            <w:webHidden/>
          </w:rPr>
          <w:fldChar w:fldCharType="separate"/>
        </w:r>
        <w:r w:rsidR="000123D1">
          <w:rPr>
            <w:noProof/>
            <w:webHidden/>
          </w:rPr>
          <w:t>58</w:t>
        </w:r>
        <w:r w:rsidR="000123D1">
          <w:rPr>
            <w:noProof/>
            <w:webHidden/>
          </w:rPr>
          <w:fldChar w:fldCharType="end"/>
        </w:r>
      </w:hyperlink>
    </w:p>
    <w:p w14:paraId="75D99CFB" w14:textId="52E23FA4" w:rsidR="000123D1" w:rsidRDefault="00000000" w:rsidP="00416474">
      <w:pPr>
        <w:pStyle w:val="TOC2"/>
        <w:rPr>
          <w:rFonts w:asciiTheme="minorHAnsi" w:eastAsiaTheme="minorEastAsia" w:hAnsiTheme="minorHAnsi"/>
          <w:noProof/>
          <w:sz w:val="22"/>
        </w:rPr>
      </w:pPr>
      <w:hyperlink w:anchor="_Toc108786975" w:history="1">
        <w:r w:rsidR="000123D1" w:rsidRPr="009E0DBF">
          <w:rPr>
            <w:rStyle w:val="Hyperlink"/>
            <w:noProof/>
          </w:rPr>
          <w:t>ASSISTANTSHIPS</w:t>
        </w:r>
        <w:r w:rsidR="000123D1">
          <w:rPr>
            <w:noProof/>
            <w:webHidden/>
          </w:rPr>
          <w:tab/>
        </w:r>
        <w:r w:rsidR="000123D1">
          <w:rPr>
            <w:noProof/>
            <w:webHidden/>
          </w:rPr>
          <w:fldChar w:fldCharType="begin"/>
        </w:r>
        <w:r w:rsidR="000123D1">
          <w:rPr>
            <w:noProof/>
            <w:webHidden/>
          </w:rPr>
          <w:instrText xml:space="preserve"> PAGEREF _Toc108786975 \h </w:instrText>
        </w:r>
        <w:r w:rsidR="000123D1">
          <w:rPr>
            <w:noProof/>
            <w:webHidden/>
          </w:rPr>
        </w:r>
        <w:r w:rsidR="000123D1">
          <w:rPr>
            <w:noProof/>
            <w:webHidden/>
          </w:rPr>
          <w:fldChar w:fldCharType="separate"/>
        </w:r>
        <w:r w:rsidR="000123D1">
          <w:rPr>
            <w:noProof/>
            <w:webHidden/>
          </w:rPr>
          <w:t>58</w:t>
        </w:r>
        <w:r w:rsidR="000123D1">
          <w:rPr>
            <w:noProof/>
            <w:webHidden/>
          </w:rPr>
          <w:fldChar w:fldCharType="end"/>
        </w:r>
      </w:hyperlink>
    </w:p>
    <w:p w14:paraId="38684EB5" w14:textId="2A06EEB1" w:rsidR="000123D1" w:rsidRDefault="00000000" w:rsidP="00416474">
      <w:pPr>
        <w:pStyle w:val="TOC2"/>
        <w:rPr>
          <w:rFonts w:asciiTheme="minorHAnsi" w:eastAsiaTheme="minorEastAsia" w:hAnsiTheme="minorHAnsi"/>
          <w:noProof/>
          <w:sz w:val="22"/>
        </w:rPr>
      </w:pPr>
      <w:hyperlink w:anchor="_Toc108786976" w:history="1">
        <w:r w:rsidR="000123D1" w:rsidRPr="009E0DBF">
          <w:rPr>
            <w:rStyle w:val="Hyperlink"/>
            <w:noProof/>
          </w:rPr>
          <w:t>UNIVERSITY POLICIES</w:t>
        </w:r>
        <w:r w:rsidR="000123D1">
          <w:rPr>
            <w:noProof/>
            <w:webHidden/>
          </w:rPr>
          <w:tab/>
        </w:r>
        <w:r w:rsidR="000123D1">
          <w:rPr>
            <w:noProof/>
            <w:webHidden/>
          </w:rPr>
          <w:fldChar w:fldCharType="begin"/>
        </w:r>
        <w:r w:rsidR="000123D1">
          <w:rPr>
            <w:noProof/>
            <w:webHidden/>
          </w:rPr>
          <w:instrText xml:space="preserve"> PAGEREF _Toc108786976 \h </w:instrText>
        </w:r>
        <w:r w:rsidR="000123D1">
          <w:rPr>
            <w:noProof/>
            <w:webHidden/>
          </w:rPr>
        </w:r>
        <w:r w:rsidR="000123D1">
          <w:rPr>
            <w:noProof/>
            <w:webHidden/>
          </w:rPr>
          <w:fldChar w:fldCharType="separate"/>
        </w:r>
        <w:r w:rsidR="000123D1">
          <w:rPr>
            <w:noProof/>
            <w:webHidden/>
          </w:rPr>
          <w:t>59</w:t>
        </w:r>
        <w:r w:rsidR="000123D1">
          <w:rPr>
            <w:noProof/>
            <w:webHidden/>
          </w:rPr>
          <w:fldChar w:fldCharType="end"/>
        </w:r>
      </w:hyperlink>
    </w:p>
    <w:p w14:paraId="14A0439B" w14:textId="5F3A5854" w:rsidR="000123D1" w:rsidRDefault="00000000">
      <w:pPr>
        <w:pStyle w:val="TOC3"/>
        <w:tabs>
          <w:tab w:val="right" w:leader="dot" w:pos="9350"/>
        </w:tabs>
        <w:rPr>
          <w:rFonts w:asciiTheme="minorHAnsi" w:eastAsiaTheme="minorEastAsia" w:hAnsiTheme="minorHAnsi"/>
          <w:noProof/>
          <w:sz w:val="22"/>
        </w:rPr>
      </w:pPr>
      <w:hyperlink w:anchor="_Toc108786977" w:history="1">
        <w:r w:rsidR="000123D1" w:rsidRPr="009E0DBF">
          <w:rPr>
            <w:rStyle w:val="Hyperlink"/>
            <w:noProof/>
          </w:rPr>
          <w:t>Office of Institutional Equity (OIE)</w:t>
        </w:r>
        <w:r w:rsidR="000123D1">
          <w:rPr>
            <w:noProof/>
            <w:webHidden/>
          </w:rPr>
          <w:tab/>
        </w:r>
        <w:r w:rsidR="000123D1">
          <w:rPr>
            <w:noProof/>
            <w:webHidden/>
          </w:rPr>
          <w:fldChar w:fldCharType="begin"/>
        </w:r>
        <w:r w:rsidR="000123D1">
          <w:rPr>
            <w:noProof/>
            <w:webHidden/>
          </w:rPr>
          <w:instrText xml:space="preserve"> PAGEREF _Toc108786977 \h </w:instrText>
        </w:r>
        <w:r w:rsidR="000123D1">
          <w:rPr>
            <w:noProof/>
            <w:webHidden/>
          </w:rPr>
        </w:r>
        <w:r w:rsidR="000123D1">
          <w:rPr>
            <w:noProof/>
            <w:webHidden/>
          </w:rPr>
          <w:fldChar w:fldCharType="separate"/>
        </w:r>
        <w:r w:rsidR="000123D1">
          <w:rPr>
            <w:noProof/>
            <w:webHidden/>
          </w:rPr>
          <w:t>59</w:t>
        </w:r>
        <w:r w:rsidR="000123D1">
          <w:rPr>
            <w:noProof/>
            <w:webHidden/>
          </w:rPr>
          <w:fldChar w:fldCharType="end"/>
        </w:r>
      </w:hyperlink>
    </w:p>
    <w:p w14:paraId="634E6095" w14:textId="71000E21" w:rsidR="000123D1" w:rsidRDefault="00000000" w:rsidP="00416474">
      <w:pPr>
        <w:pStyle w:val="TOC2"/>
        <w:rPr>
          <w:rFonts w:asciiTheme="minorHAnsi" w:eastAsiaTheme="minorEastAsia" w:hAnsiTheme="minorHAnsi"/>
          <w:noProof/>
          <w:sz w:val="22"/>
        </w:rPr>
      </w:pPr>
      <w:hyperlink w:anchor="_Toc108786978" w:history="1">
        <w:r w:rsidR="000123D1" w:rsidRPr="009E0DBF">
          <w:rPr>
            <w:rStyle w:val="Hyperlink"/>
            <w:noProof/>
          </w:rPr>
          <w:t>Disability Accommodations for Graduate Assistants:</w:t>
        </w:r>
        <w:r w:rsidR="000123D1">
          <w:rPr>
            <w:noProof/>
            <w:webHidden/>
          </w:rPr>
          <w:tab/>
        </w:r>
        <w:r w:rsidR="000123D1">
          <w:rPr>
            <w:noProof/>
            <w:webHidden/>
          </w:rPr>
          <w:fldChar w:fldCharType="begin"/>
        </w:r>
        <w:r w:rsidR="000123D1">
          <w:rPr>
            <w:noProof/>
            <w:webHidden/>
          </w:rPr>
          <w:instrText xml:space="preserve"> PAGEREF _Toc108786978 \h </w:instrText>
        </w:r>
        <w:r w:rsidR="000123D1">
          <w:rPr>
            <w:noProof/>
            <w:webHidden/>
          </w:rPr>
        </w:r>
        <w:r w:rsidR="000123D1">
          <w:rPr>
            <w:noProof/>
            <w:webHidden/>
          </w:rPr>
          <w:fldChar w:fldCharType="separate"/>
        </w:r>
        <w:r w:rsidR="000123D1">
          <w:rPr>
            <w:noProof/>
            <w:webHidden/>
          </w:rPr>
          <w:t>60</w:t>
        </w:r>
        <w:r w:rsidR="000123D1">
          <w:rPr>
            <w:noProof/>
            <w:webHidden/>
          </w:rPr>
          <w:fldChar w:fldCharType="end"/>
        </w:r>
      </w:hyperlink>
    </w:p>
    <w:p w14:paraId="50DC14B6" w14:textId="5E56FF7E" w:rsidR="000123D1" w:rsidRDefault="00000000">
      <w:pPr>
        <w:pStyle w:val="TOC3"/>
        <w:tabs>
          <w:tab w:val="right" w:leader="dot" w:pos="9350"/>
        </w:tabs>
        <w:rPr>
          <w:rFonts w:asciiTheme="minorHAnsi" w:eastAsiaTheme="minorEastAsia" w:hAnsiTheme="minorHAnsi"/>
          <w:noProof/>
          <w:sz w:val="22"/>
        </w:rPr>
      </w:pPr>
      <w:hyperlink w:anchor="_Toc108786979" w:history="1">
        <w:r w:rsidR="000123D1" w:rsidRPr="009E0DBF">
          <w:rPr>
            <w:rStyle w:val="Hyperlink"/>
            <w:noProof/>
          </w:rPr>
          <w:t>Human Resources (HR)</w:t>
        </w:r>
        <w:r w:rsidR="000123D1">
          <w:rPr>
            <w:noProof/>
            <w:webHidden/>
          </w:rPr>
          <w:tab/>
        </w:r>
        <w:r w:rsidR="000123D1">
          <w:rPr>
            <w:noProof/>
            <w:webHidden/>
          </w:rPr>
          <w:fldChar w:fldCharType="begin"/>
        </w:r>
        <w:r w:rsidR="000123D1">
          <w:rPr>
            <w:noProof/>
            <w:webHidden/>
          </w:rPr>
          <w:instrText xml:space="preserve"> PAGEREF _Toc108786979 \h </w:instrText>
        </w:r>
        <w:r w:rsidR="000123D1">
          <w:rPr>
            <w:noProof/>
            <w:webHidden/>
          </w:rPr>
        </w:r>
        <w:r w:rsidR="000123D1">
          <w:rPr>
            <w:noProof/>
            <w:webHidden/>
          </w:rPr>
          <w:fldChar w:fldCharType="separate"/>
        </w:r>
        <w:r w:rsidR="000123D1">
          <w:rPr>
            <w:noProof/>
            <w:webHidden/>
          </w:rPr>
          <w:t>60</w:t>
        </w:r>
        <w:r w:rsidR="000123D1">
          <w:rPr>
            <w:noProof/>
            <w:webHidden/>
          </w:rPr>
          <w:fldChar w:fldCharType="end"/>
        </w:r>
      </w:hyperlink>
    </w:p>
    <w:p w14:paraId="26136921" w14:textId="7C58F22F" w:rsidR="000123D1" w:rsidRDefault="00000000" w:rsidP="00416474">
      <w:pPr>
        <w:pStyle w:val="TOC2"/>
        <w:rPr>
          <w:rFonts w:asciiTheme="minorHAnsi" w:eastAsiaTheme="minorEastAsia" w:hAnsiTheme="minorHAnsi"/>
          <w:noProof/>
          <w:sz w:val="22"/>
        </w:rPr>
      </w:pPr>
      <w:hyperlink w:anchor="_Toc108786980" w:history="1">
        <w:r w:rsidR="000123D1" w:rsidRPr="009E0DBF">
          <w:rPr>
            <w:rStyle w:val="Hyperlink"/>
            <w:noProof/>
          </w:rPr>
          <w:t>STATE OF MICHIGAN POLICIES</w:t>
        </w:r>
        <w:r w:rsidR="000123D1">
          <w:rPr>
            <w:noProof/>
            <w:webHidden/>
          </w:rPr>
          <w:tab/>
        </w:r>
        <w:r w:rsidR="000123D1">
          <w:rPr>
            <w:noProof/>
            <w:webHidden/>
          </w:rPr>
          <w:fldChar w:fldCharType="begin"/>
        </w:r>
        <w:r w:rsidR="000123D1">
          <w:rPr>
            <w:noProof/>
            <w:webHidden/>
          </w:rPr>
          <w:instrText xml:space="preserve"> PAGEREF _Toc108786980 \h </w:instrText>
        </w:r>
        <w:r w:rsidR="000123D1">
          <w:rPr>
            <w:noProof/>
            <w:webHidden/>
          </w:rPr>
        </w:r>
        <w:r w:rsidR="000123D1">
          <w:rPr>
            <w:noProof/>
            <w:webHidden/>
          </w:rPr>
          <w:fldChar w:fldCharType="separate"/>
        </w:r>
        <w:r w:rsidR="000123D1">
          <w:rPr>
            <w:noProof/>
            <w:webHidden/>
          </w:rPr>
          <w:t>61</w:t>
        </w:r>
        <w:r w:rsidR="000123D1">
          <w:rPr>
            <w:noProof/>
            <w:webHidden/>
          </w:rPr>
          <w:fldChar w:fldCharType="end"/>
        </w:r>
      </w:hyperlink>
    </w:p>
    <w:p w14:paraId="51B4D6C0" w14:textId="1DA286D5" w:rsidR="000123D1" w:rsidRDefault="00000000" w:rsidP="00416474">
      <w:pPr>
        <w:pStyle w:val="TOC2"/>
        <w:rPr>
          <w:rFonts w:asciiTheme="minorHAnsi" w:eastAsiaTheme="minorEastAsia" w:hAnsiTheme="minorHAnsi"/>
          <w:noProof/>
          <w:sz w:val="22"/>
        </w:rPr>
      </w:pPr>
      <w:hyperlink w:anchor="_Toc108786981" w:history="1">
        <w:r w:rsidR="000123D1" w:rsidRPr="009E0DBF">
          <w:rPr>
            <w:rStyle w:val="Hyperlink"/>
            <w:noProof/>
          </w:rPr>
          <w:t>FEDERAL POLICIES</w:t>
        </w:r>
        <w:r w:rsidR="000123D1">
          <w:rPr>
            <w:noProof/>
            <w:webHidden/>
          </w:rPr>
          <w:tab/>
        </w:r>
        <w:r w:rsidR="000123D1">
          <w:rPr>
            <w:noProof/>
            <w:webHidden/>
          </w:rPr>
          <w:fldChar w:fldCharType="begin"/>
        </w:r>
        <w:r w:rsidR="000123D1">
          <w:rPr>
            <w:noProof/>
            <w:webHidden/>
          </w:rPr>
          <w:instrText xml:space="preserve"> PAGEREF _Toc108786981 \h </w:instrText>
        </w:r>
        <w:r w:rsidR="000123D1">
          <w:rPr>
            <w:noProof/>
            <w:webHidden/>
          </w:rPr>
        </w:r>
        <w:r w:rsidR="000123D1">
          <w:rPr>
            <w:noProof/>
            <w:webHidden/>
          </w:rPr>
          <w:fldChar w:fldCharType="separate"/>
        </w:r>
        <w:r w:rsidR="000123D1">
          <w:rPr>
            <w:noProof/>
            <w:webHidden/>
          </w:rPr>
          <w:t>61</w:t>
        </w:r>
        <w:r w:rsidR="000123D1">
          <w:rPr>
            <w:noProof/>
            <w:webHidden/>
          </w:rPr>
          <w:fldChar w:fldCharType="end"/>
        </w:r>
      </w:hyperlink>
    </w:p>
    <w:p w14:paraId="219F73B2" w14:textId="7E626DD3" w:rsidR="000123D1" w:rsidRDefault="00000000">
      <w:pPr>
        <w:pStyle w:val="TOC1"/>
        <w:rPr>
          <w:rFonts w:asciiTheme="minorHAnsi" w:eastAsiaTheme="minorEastAsia" w:hAnsiTheme="minorHAnsi" w:cstheme="minorBidi"/>
          <w:b w:val="0"/>
          <w:sz w:val="22"/>
        </w:rPr>
      </w:pPr>
      <w:hyperlink w:anchor="_Toc108786982" w:history="1">
        <w:r w:rsidR="000123D1" w:rsidRPr="009E0DBF">
          <w:rPr>
            <w:rStyle w:val="Hyperlink"/>
          </w:rPr>
          <w:t>Appendix 6: University Services/Resources</w:t>
        </w:r>
        <w:r w:rsidR="000123D1">
          <w:rPr>
            <w:webHidden/>
          </w:rPr>
          <w:tab/>
        </w:r>
        <w:r w:rsidR="000123D1">
          <w:rPr>
            <w:webHidden/>
          </w:rPr>
          <w:fldChar w:fldCharType="begin"/>
        </w:r>
        <w:r w:rsidR="000123D1">
          <w:rPr>
            <w:webHidden/>
          </w:rPr>
          <w:instrText xml:space="preserve"> PAGEREF _Toc108786982 \h </w:instrText>
        </w:r>
        <w:r w:rsidR="000123D1">
          <w:rPr>
            <w:webHidden/>
          </w:rPr>
        </w:r>
        <w:r w:rsidR="000123D1">
          <w:rPr>
            <w:webHidden/>
          </w:rPr>
          <w:fldChar w:fldCharType="separate"/>
        </w:r>
        <w:r w:rsidR="000123D1">
          <w:rPr>
            <w:webHidden/>
          </w:rPr>
          <w:t>62</w:t>
        </w:r>
        <w:r w:rsidR="000123D1">
          <w:rPr>
            <w:webHidden/>
          </w:rPr>
          <w:fldChar w:fldCharType="end"/>
        </w:r>
      </w:hyperlink>
    </w:p>
    <w:p w14:paraId="7D26355F" w14:textId="592B7120" w:rsidR="000123D1" w:rsidRDefault="00000000" w:rsidP="00416474">
      <w:pPr>
        <w:pStyle w:val="TOC2"/>
        <w:rPr>
          <w:rFonts w:asciiTheme="minorHAnsi" w:eastAsiaTheme="minorEastAsia" w:hAnsiTheme="minorHAnsi"/>
          <w:noProof/>
          <w:sz w:val="22"/>
        </w:rPr>
      </w:pPr>
      <w:hyperlink w:anchor="_Toc108786983" w:history="1">
        <w:r w:rsidR="000123D1" w:rsidRPr="009E0DBF">
          <w:rPr>
            <w:rStyle w:val="Hyperlink"/>
            <w:noProof/>
          </w:rPr>
          <w:t>GENERAL</w:t>
        </w:r>
        <w:r w:rsidR="000123D1">
          <w:rPr>
            <w:noProof/>
            <w:webHidden/>
          </w:rPr>
          <w:tab/>
        </w:r>
        <w:r w:rsidR="000123D1">
          <w:rPr>
            <w:noProof/>
            <w:webHidden/>
          </w:rPr>
          <w:fldChar w:fldCharType="begin"/>
        </w:r>
        <w:r w:rsidR="000123D1">
          <w:rPr>
            <w:noProof/>
            <w:webHidden/>
          </w:rPr>
          <w:instrText xml:space="preserve"> PAGEREF _Toc108786983 \h </w:instrText>
        </w:r>
        <w:r w:rsidR="000123D1">
          <w:rPr>
            <w:noProof/>
            <w:webHidden/>
          </w:rPr>
        </w:r>
        <w:r w:rsidR="000123D1">
          <w:rPr>
            <w:noProof/>
            <w:webHidden/>
          </w:rPr>
          <w:fldChar w:fldCharType="separate"/>
        </w:r>
        <w:r w:rsidR="000123D1">
          <w:rPr>
            <w:noProof/>
            <w:webHidden/>
          </w:rPr>
          <w:t>62</w:t>
        </w:r>
        <w:r w:rsidR="000123D1">
          <w:rPr>
            <w:noProof/>
            <w:webHidden/>
          </w:rPr>
          <w:fldChar w:fldCharType="end"/>
        </w:r>
      </w:hyperlink>
    </w:p>
    <w:p w14:paraId="3DDA892E" w14:textId="5BD6FC7F" w:rsidR="000123D1" w:rsidRDefault="00000000" w:rsidP="00416474">
      <w:pPr>
        <w:pStyle w:val="TOC2"/>
        <w:rPr>
          <w:rFonts w:asciiTheme="minorHAnsi" w:eastAsiaTheme="minorEastAsia" w:hAnsiTheme="minorHAnsi"/>
          <w:noProof/>
          <w:sz w:val="22"/>
        </w:rPr>
      </w:pPr>
      <w:hyperlink w:anchor="_Toc108786984" w:history="1">
        <w:r w:rsidR="000123D1" w:rsidRPr="009E0DBF">
          <w:rPr>
            <w:rStyle w:val="Hyperlink"/>
            <w:noProof/>
          </w:rPr>
          <w:t>INTERNATIONAL STUDENTS</w:t>
        </w:r>
        <w:r w:rsidR="000123D1">
          <w:rPr>
            <w:noProof/>
            <w:webHidden/>
          </w:rPr>
          <w:tab/>
        </w:r>
        <w:r w:rsidR="000123D1">
          <w:rPr>
            <w:noProof/>
            <w:webHidden/>
          </w:rPr>
          <w:fldChar w:fldCharType="begin"/>
        </w:r>
        <w:r w:rsidR="000123D1">
          <w:rPr>
            <w:noProof/>
            <w:webHidden/>
          </w:rPr>
          <w:instrText xml:space="preserve"> PAGEREF _Toc108786984 \h </w:instrText>
        </w:r>
        <w:r w:rsidR="000123D1">
          <w:rPr>
            <w:noProof/>
            <w:webHidden/>
          </w:rPr>
        </w:r>
        <w:r w:rsidR="000123D1">
          <w:rPr>
            <w:noProof/>
            <w:webHidden/>
          </w:rPr>
          <w:fldChar w:fldCharType="separate"/>
        </w:r>
        <w:r w:rsidR="000123D1">
          <w:rPr>
            <w:noProof/>
            <w:webHidden/>
          </w:rPr>
          <w:t>63</w:t>
        </w:r>
        <w:r w:rsidR="000123D1">
          <w:rPr>
            <w:noProof/>
            <w:webHidden/>
          </w:rPr>
          <w:fldChar w:fldCharType="end"/>
        </w:r>
      </w:hyperlink>
    </w:p>
    <w:p w14:paraId="03CD735F" w14:textId="5E3B584D" w:rsidR="000123D1" w:rsidRDefault="00000000" w:rsidP="00416474">
      <w:pPr>
        <w:pStyle w:val="TOC2"/>
        <w:rPr>
          <w:rFonts w:asciiTheme="minorHAnsi" w:eastAsiaTheme="minorEastAsia" w:hAnsiTheme="minorHAnsi"/>
          <w:noProof/>
          <w:sz w:val="22"/>
        </w:rPr>
      </w:pPr>
      <w:hyperlink w:anchor="_Toc108786985" w:history="1">
        <w:r w:rsidR="000123D1" w:rsidRPr="009E0DBF">
          <w:rPr>
            <w:rStyle w:val="Hyperlink"/>
            <w:noProof/>
          </w:rPr>
          <w:t>SAFETY</w:t>
        </w:r>
        <w:r w:rsidR="000123D1">
          <w:rPr>
            <w:noProof/>
            <w:webHidden/>
          </w:rPr>
          <w:tab/>
        </w:r>
        <w:r w:rsidR="000123D1">
          <w:rPr>
            <w:noProof/>
            <w:webHidden/>
          </w:rPr>
          <w:fldChar w:fldCharType="begin"/>
        </w:r>
        <w:r w:rsidR="000123D1">
          <w:rPr>
            <w:noProof/>
            <w:webHidden/>
          </w:rPr>
          <w:instrText xml:space="preserve"> PAGEREF _Toc108786985 \h </w:instrText>
        </w:r>
        <w:r w:rsidR="000123D1">
          <w:rPr>
            <w:noProof/>
            <w:webHidden/>
          </w:rPr>
        </w:r>
        <w:r w:rsidR="000123D1">
          <w:rPr>
            <w:noProof/>
            <w:webHidden/>
          </w:rPr>
          <w:fldChar w:fldCharType="separate"/>
        </w:r>
        <w:r w:rsidR="000123D1">
          <w:rPr>
            <w:noProof/>
            <w:webHidden/>
          </w:rPr>
          <w:t>63</w:t>
        </w:r>
        <w:r w:rsidR="000123D1">
          <w:rPr>
            <w:noProof/>
            <w:webHidden/>
          </w:rPr>
          <w:fldChar w:fldCharType="end"/>
        </w:r>
      </w:hyperlink>
    </w:p>
    <w:p w14:paraId="7BCFA5D3" w14:textId="306BEBC8" w:rsidR="000123D1" w:rsidRDefault="00000000" w:rsidP="00416474">
      <w:pPr>
        <w:pStyle w:val="TOC2"/>
        <w:rPr>
          <w:rFonts w:asciiTheme="minorHAnsi" w:eastAsiaTheme="minorEastAsia" w:hAnsiTheme="minorHAnsi"/>
          <w:noProof/>
          <w:sz w:val="22"/>
        </w:rPr>
      </w:pPr>
      <w:hyperlink w:anchor="_Toc108786986" w:history="1">
        <w:r w:rsidR="000123D1" w:rsidRPr="009E0DBF">
          <w:rPr>
            <w:rStyle w:val="Hyperlink"/>
            <w:noProof/>
          </w:rPr>
          <w:t>TEACHING</w:t>
        </w:r>
        <w:r w:rsidR="000123D1">
          <w:rPr>
            <w:noProof/>
            <w:webHidden/>
          </w:rPr>
          <w:tab/>
        </w:r>
        <w:r w:rsidR="000123D1">
          <w:rPr>
            <w:noProof/>
            <w:webHidden/>
          </w:rPr>
          <w:fldChar w:fldCharType="begin"/>
        </w:r>
        <w:r w:rsidR="000123D1">
          <w:rPr>
            <w:noProof/>
            <w:webHidden/>
          </w:rPr>
          <w:instrText xml:space="preserve"> PAGEREF _Toc108786986 \h </w:instrText>
        </w:r>
        <w:r w:rsidR="000123D1">
          <w:rPr>
            <w:noProof/>
            <w:webHidden/>
          </w:rPr>
        </w:r>
        <w:r w:rsidR="000123D1">
          <w:rPr>
            <w:noProof/>
            <w:webHidden/>
          </w:rPr>
          <w:fldChar w:fldCharType="separate"/>
        </w:r>
        <w:r w:rsidR="000123D1">
          <w:rPr>
            <w:noProof/>
            <w:webHidden/>
          </w:rPr>
          <w:t>64</w:t>
        </w:r>
        <w:r w:rsidR="000123D1">
          <w:rPr>
            <w:noProof/>
            <w:webHidden/>
          </w:rPr>
          <w:fldChar w:fldCharType="end"/>
        </w:r>
      </w:hyperlink>
    </w:p>
    <w:p w14:paraId="68199732" w14:textId="3AD15541" w:rsidR="000123D1" w:rsidRDefault="00000000" w:rsidP="00416474">
      <w:pPr>
        <w:pStyle w:val="TOC2"/>
        <w:rPr>
          <w:rFonts w:asciiTheme="minorHAnsi" w:eastAsiaTheme="minorEastAsia" w:hAnsiTheme="minorHAnsi"/>
          <w:noProof/>
          <w:sz w:val="22"/>
        </w:rPr>
      </w:pPr>
      <w:hyperlink w:anchor="_Toc108786987" w:history="1">
        <w:r w:rsidR="000123D1" w:rsidRPr="009E0DBF">
          <w:rPr>
            <w:rStyle w:val="Hyperlink"/>
            <w:noProof/>
          </w:rPr>
          <w:t>EDUCATIONAL</w:t>
        </w:r>
        <w:r w:rsidR="000123D1">
          <w:rPr>
            <w:noProof/>
            <w:webHidden/>
          </w:rPr>
          <w:tab/>
        </w:r>
        <w:r w:rsidR="000123D1">
          <w:rPr>
            <w:noProof/>
            <w:webHidden/>
          </w:rPr>
          <w:fldChar w:fldCharType="begin"/>
        </w:r>
        <w:r w:rsidR="000123D1">
          <w:rPr>
            <w:noProof/>
            <w:webHidden/>
          </w:rPr>
          <w:instrText xml:space="preserve"> PAGEREF _Toc108786987 \h </w:instrText>
        </w:r>
        <w:r w:rsidR="000123D1">
          <w:rPr>
            <w:noProof/>
            <w:webHidden/>
          </w:rPr>
        </w:r>
        <w:r w:rsidR="000123D1">
          <w:rPr>
            <w:noProof/>
            <w:webHidden/>
          </w:rPr>
          <w:fldChar w:fldCharType="separate"/>
        </w:r>
        <w:r w:rsidR="000123D1">
          <w:rPr>
            <w:noProof/>
            <w:webHidden/>
          </w:rPr>
          <w:t>64</w:t>
        </w:r>
        <w:r w:rsidR="000123D1">
          <w:rPr>
            <w:noProof/>
            <w:webHidden/>
          </w:rPr>
          <w:fldChar w:fldCharType="end"/>
        </w:r>
      </w:hyperlink>
    </w:p>
    <w:p w14:paraId="38CA49A2" w14:textId="312AB35C" w:rsidR="000123D1" w:rsidRDefault="00000000" w:rsidP="00416474">
      <w:pPr>
        <w:pStyle w:val="TOC2"/>
        <w:rPr>
          <w:rFonts w:asciiTheme="minorHAnsi" w:eastAsiaTheme="minorEastAsia" w:hAnsiTheme="minorHAnsi"/>
          <w:noProof/>
          <w:sz w:val="22"/>
        </w:rPr>
      </w:pPr>
      <w:hyperlink w:anchor="_Toc108786988" w:history="1">
        <w:r w:rsidR="000123D1" w:rsidRPr="009E0DBF">
          <w:rPr>
            <w:rStyle w:val="Hyperlink"/>
            <w:noProof/>
          </w:rPr>
          <w:t>CAREER COUNSELING</w:t>
        </w:r>
        <w:r w:rsidR="000123D1">
          <w:rPr>
            <w:noProof/>
            <w:webHidden/>
          </w:rPr>
          <w:tab/>
        </w:r>
        <w:r w:rsidR="000123D1">
          <w:rPr>
            <w:noProof/>
            <w:webHidden/>
          </w:rPr>
          <w:fldChar w:fldCharType="begin"/>
        </w:r>
        <w:r w:rsidR="000123D1">
          <w:rPr>
            <w:noProof/>
            <w:webHidden/>
          </w:rPr>
          <w:instrText xml:space="preserve"> PAGEREF _Toc108786988 \h </w:instrText>
        </w:r>
        <w:r w:rsidR="000123D1">
          <w:rPr>
            <w:noProof/>
            <w:webHidden/>
          </w:rPr>
        </w:r>
        <w:r w:rsidR="000123D1">
          <w:rPr>
            <w:noProof/>
            <w:webHidden/>
          </w:rPr>
          <w:fldChar w:fldCharType="separate"/>
        </w:r>
        <w:r w:rsidR="000123D1">
          <w:rPr>
            <w:noProof/>
            <w:webHidden/>
          </w:rPr>
          <w:t>65</w:t>
        </w:r>
        <w:r w:rsidR="000123D1">
          <w:rPr>
            <w:noProof/>
            <w:webHidden/>
          </w:rPr>
          <w:fldChar w:fldCharType="end"/>
        </w:r>
      </w:hyperlink>
    </w:p>
    <w:p w14:paraId="437797FB" w14:textId="16E7AE17" w:rsidR="000123D1" w:rsidRDefault="00000000">
      <w:pPr>
        <w:pStyle w:val="TOC3"/>
        <w:tabs>
          <w:tab w:val="right" w:leader="dot" w:pos="9350"/>
        </w:tabs>
        <w:rPr>
          <w:rFonts w:asciiTheme="minorHAnsi" w:eastAsiaTheme="minorEastAsia" w:hAnsiTheme="minorHAnsi"/>
          <w:noProof/>
          <w:sz w:val="22"/>
        </w:rPr>
      </w:pPr>
      <w:hyperlink w:anchor="_Toc108786989" w:history="1">
        <w:r w:rsidR="000123D1" w:rsidRPr="009E0DBF">
          <w:rPr>
            <w:rStyle w:val="Hyperlink"/>
            <w:noProof/>
          </w:rPr>
          <w:t>School of Social Work</w:t>
        </w:r>
        <w:r w:rsidR="000123D1">
          <w:rPr>
            <w:noProof/>
            <w:webHidden/>
          </w:rPr>
          <w:tab/>
        </w:r>
        <w:r w:rsidR="000123D1">
          <w:rPr>
            <w:noProof/>
            <w:webHidden/>
          </w:rPr>
          <w:fldChar w:fldCharType="begin"/>
        </w:r>
        <w:r w:rsidR="000123D1">
          <w:rPr>
            <w:noProof/>
            <w:webHidden/>
          </w:rPr>
          <w:instrText xml:space="preserve"> PAGEREF _Toc108786989 \h </w:instrText>
        </w:r>
        <w:r w:rsidR="000123D1">
          <w:rPr>
            <w:noProof/>
            <w:webHidden/>
          </w:rPr>
        </w:r>
        <w:r w:rsidR="000123D1">
          <w:rPr>
            <w:noProof/>
            <w:webHidden/>
          </w:rPr>
          <w:fldChar w:fldCharType="separate"/>
        </w:r>
        <w:r w:rsidR="000123D1">
          <w:rPr>
            <w:noProof/>
            <w:webHidden/>
          </w:rPr>
          <w:t>65</w:t>
        </w:r>
        <w:r w:rsidR="000123D1">
          <w:rPr>
            <w:noProof/>
            <w:webHidden/>
          </w:rPr>
          <w:fldChar w:fldCharType="end"/>
        </w:r>
      </w:hyperlink>
    </w:p>
    <w:p w14:paraId="5E0E40A3" w14:textId="7D333C24" w:rsidR="000123D1" w:rsidRDefault="00000000">
      <w:pPr>
        <w:pStyle w:val="TOC3"/>
        <w:tabs>
          <w:tab w:val="right" w:leader="dot" w:pos="9350"/>
        </w:tabs>
        <w:rPr>
          <w:rFonts w:asciiTheme="minorHAnsi" w:eastAsiaTheme="minorEastAsia" w:hAnsiTheme="minorHAnsi"/>
          <w:noProof/>
          <w:sz w:val="22"/>
        </w:rPr>
      </w:pPr>
      <w:hyperlink w:anchor="_Toc108786990" w:history="1">
        <w:r w:rsidR="000123D1" w:rsidRPr="009E0DBF">
          <w:rPr>
            <w:rStyle w:val="Hyperlink"/>
            <w:noProof/>
          </w:rPr>
          <w:t>MSU Career Services Network</w:t>
        </w:r>
        <w:r w:rsidR="000123D1">
          <w:rPr>
            <w:noProof/>
            <w:webHidden/>
          </w:rPr>
          <w:tab/>
        </w:r>
        <w:r w:rsidR="000123D1">
          <w:rPr>
            <w:noProof/>
            <w:webHidden/>
          </w:rPr>
          <w:fldChar w:fldCharType="begin"/>
        </w:r>
        <w:r w:rsidR="000123D1">
          <w:rPr>
            <w:noProof/>
            <w:webHidden/>
          </w:rPr>
          <w:instrText xml:space="preserve"> PAGEREF _Toc108786990 \h </w:instrText>
        </w:r>
        <w:r w:rsidR="000123D1">
          <w:rPr>
            <w:noProof/>
            <w:webHidden/>
          </w:rPr>
        </w:r>
        <w:r w:rsidR="000123D1">
          <w:rPr>
            <w:noProof/>
            <w:webHidden/>
          </w:rPr>
          <w:fldChar w:fldCharType="separate"/>
        </w:r>
        <w:r w:rsidR="000123D1">
          <w:rPr>
            <w:noProof/>
            <w:webHidden/>
          </w:rPr>
          <w:t>65</w:t>
        </w:r>
        <w:r w:rsidR="000123D1">
          <w:rPr>
            <w:noProof/>
            <w:webHidden/>
          </w:rPr>
          <w:fldChar w:fldCharType="end"/>
        </w:r>
      </w:hyperlink>
    </w:p>
    <w:p w14:paraId="63D29FDA" w14:textId="3B7B6104" w:rsidR="000123D1" w:rsidRDefault="00000000" w:rsidP="00416474">
      <w:pPr>
        <w:pStyle w:val="TOC2"/>
        <w:rPr>
          <w:rFonts w:asciiTheme="minorHAnsi" w:eastAsiaTheme="minorEastAsia" w:hAnsiTheme="minorHAnsi"/>
          <w:noProof/>
          <w:sz w:val="22"/>
        </w:rPr>
      </w:pPr>
      <w:hyperlink w:anchor="_Toc108786991" w:history="1">
        <w:r w:rsidR="000123D1" w:rsidRPr="009E0DBF">
          <w:rPr>
            <w:rStyle w:val="Hyperlink"/>
            <w:noProof/>
          </w:rPr>
          <w:t>HEALTH</w:t>
        </w:r>
        <w:r w:rsidR="000123D1">
          <w:rPr>
            <w:noProof/>
            <w:webHidden/>
          </w:rPr>
          <w:tab/>
        </w:r>
        <w:r w:rsidR="000123D1">
          <w:rPr>
            <w:noProof/>
            <w:webHidden/>
          </w:rPr>
          <w:fldChar w:fldCharType="begin"/>
        </w:r>
        <w:r w:rsidR="000123D1">
          <w:rPr>
            <w:noProof/>
            <w:webHidden/>
          </w:rPr>
          <w:instrText xml:space="preserve"> PAGEREF _Toc108786991 \h </w:instrText>
        </w:r>
        <w:r w:rsidR="000123D1">
          <w:rPr>
            <w:noProof/>
            <w:webHidden/>
          </w:rPr>
        </w:r>
        <w:r w:rsidR="000123D1">
          <w:rPr>
            <w:noProof/>
            <w:webHidden/>
          </w:rPr>
          <w:fldChar w:fldCharType="separate"/>
        </w:r>
        <w:r w:rsidR="000123D1">
          <w:rPr>
            <w:noProof/>
            <w:webHidden/>
          </w:rPr>
          <w:t>65</w:t>
        </w:r>
        <w:r w:rsidR="000123D1">
          <w:rPr>
            <w:noProof/>
            <w:webHidden/>
          </w:rPr>
          <w:fldChar w:fldCharType="end"/>
        </w:r>
      </w:hyperlink>
    </w:p>
    <w:p w14:paraId="224B6AF4" w14:textId="4AB367F1" w:rsidR="000123D1" w:rsidRDefault="00000000" w:rsidP="00416474">
      <w:pPr>
        <w:pStyle w:val="TOC2"/>
        <w:rPr>
          <w:rFonts w:asciiTheme="minorHAnsi" w:eastAsiaTheme="minorEastAsia" w:hAnsiTheme="minorHAnsi"/>
          <w:noProof/>
          <w:sz w:val="22"/>
        </w:rPr>
      </w:pPr>
      <w:hyperlink w:anchor="_Toc108786992" w:history="1">
        <w:r w:rsidR="000123D1" w:rsidRPr="009E0DBF">
          <w:rPr>
            <w:rStyle w:val="Hyperlink"/>
            <w:noProof/>
          </w:rPr>
          <w:t>SOCIAL</w:t>
        </w:r>
        <w:r w:rsidR="000123D1">
          <w:rPr>
            <w:noProof/>
            <w:webHidden/>
          </w:rPr>
          <w:tab/>
        </w:r>
        <w:r w:rsidR="000123D1">
          <w:rPr>
            <w:noProof/>
            <w:webHidden/>
          </w:rPr>
          <w:fldChar w:fldCharType="begin"/>
        </w:r>
        <w:r w:rsidR="000123D1">
          <w:rPr>
            <w:noProof/>
            <w:webHidden/>
          </w:rPr>
          <w:instrText xml:space="preserve"> PAGEREF _Toc108786992 \h </w:instrText>
        </w:r>
        <w:r w:rsidR="000123D1">
          <w:rPr>
            <w:noProof/>
            <w:webHidden/>
          </w:rPr>
        </w:r>
        <w:r w:rsidR="000123D1">
          <w:rPr>
            <w:noProof/>
            <w:webHidden/>
          </w:rPr>
          <w:fldChar w:fldCharType="separate"/>
        </w:r>
        <w:r w:rsidR="000123D1">
          <w:rPr>
            <w:noProof/>
            <w:webHidden/>
          </w:rPr>
          <w:t>65</w:t>
        </w:r>
        <w:r w:rsidR="000123D1">
          <w:rPr>
            <w:noProof/>
            <w:webHidden/>
          </w:rPr>
          <w:fldChar w:fldCharType="end"/>
        </w:r>
      </w:hyperlink>
    </w:p>
    <w:p w14:paraId="4252D6AD" w14:textId="548E80DD" w:rsidR="000123D1" w:rsidRDefault="00000000" w:rsidP="00416474">
      <w:pPr>
        <w:pStyle w:val="TOC2"/>
        <w:rPr>
          <w:rFonts w:asciiTheme="minorHAnsi" w:eastAsiaTheme="minorEastAsia" w:hAnsiTheme="minorHAnsi"/>
          <w:noProof/>
          <w:sz w:val="22"/>
        </w:rPr>
      </w:pPr>
      <w:hyperlink w:anchor="_Toc108786993" w:history="1">
        <w:r w:rsidR="000123D1" w:rsidRPr="009E0DBF">
          <w:rPr>
            <w:rStyle w:val="Hyperlink"/>
            <w:noProof/>
          </w:rPr>
          <w:t>RCRSCA</w:t>
        </w:r>
        <w:r w:rsidR="000123D1">
          <w:rPr>
            <w:noProof/>
            <w:webHidden/>
          </w:rPr>
          <w:tab/>
        </w:r>
        <w:r w:rsidR="000123D1">
          <w:rPr>
            <w:noProof/>
            <w:webHidden/>
          </w:rPr>
          <w:fldChar w:fldCharType="begin"/>
        </w:r>
        <w:r w:rsidR="000123D1">
          <w:rPr>
            <w:noProof/>
            <w:webHidden/>
          </w:rPr>
          <w:instrText xml:space="preserve"> PAGEREF _Toc108786993 \h </w:instrText>
        </w:r>
        <w:r w:rsidR="000123D1">
          <w:rPr>
            <w:noProof/>
            <w:webHidden/>
          </w:rPr>
        </w:r>
        <w:r w:rsidR="000123D1">
          <w:rPr>
            <w:noProof/>
            <w:webHidden/>
          </w:rPr>
          <w:fldChar w:fldCharType="separate"/>
        </w:r>
        <w:r w:rsidR="000123D1">
          <w:rPr>
            <w:noProof/>
            <w:webHidden/>
          </w:rPr>
          <w:t>68</w:t>
        </w:r>
        <w:r w:rsidR="000123D1">
          <w:rPr>
            <w:noProof/>
            <w:webHidden/>
          </w:rPr>
          <w:fldChar w:fldCharType="end"/>
        </w:r>
      </w:hyperlink>
    </w:p>
    <w:p w14:paraId="657A9CE4" w14:textId="7F0281FC" w:rsidR="008C243C" w:rsidRDefault="0024027A" w:rsidP="008C243C">
      <w:pPr>
        <w:rPr>
          <w:rFonts w:cs="Times New Roman"/>
          <w:noProof/>
        </w:rPr>
      </w:pPr>
      <w:r w:rsidRPr="33283F55">
        <w:rPr>
          <w:rFonts w:cs="Times New Roman"/>
          <w:b/>
          <w:sz w:val="28"/>
          <w:szCs w:val="28"/>
        </w:rPr>
        <w:fldChar w:fldCharType="end"/>
      </w:r>
    </w:p>
    <w:p w14:paraId="2BE1D695" w14:textId="77777777" w:rsidR="008C243C" w:rsidRDefault="008C243C" w:rsidP="008C243C">
      <w:pPr>
        <w:jc w:val="center"/>
        <w:rPr>
          <w:rFonts w:cs="Times New Roman"/>
          <w:noProof/>
        </w:rPr>
      </w:pPr>
      <w:r>
        <w:rPr>
          <w:noProof/>
        </w:rPr>
        <w:drawing>
          <wp:inline distT="0" distB="0" distL="0" distR="0" wp14:anchorId="7B354499" wp14:editId="790913F8">
            <wp:extent cx="3904488" cy="64008"/>
            <wp:effectExtent l="0" t="0" r="0" b="0"/>
            <wp:docPr id="1656541647" name="Picture 9"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11F1E05B" w14:textId="77777777" w:rsidR="008C243C" w:rsidRPr="008C243C" w:rsidRDefault="008C243C" w:rsidP="00664568">
      <w:pPr>
        <w:rPr>
          <w:rFonts w:cs="Times New Roman"/>
          <w:noProof/>
        </w:rPr>
      </w:pPr>
    </w:p>
    <w:p w14:paraId="0738CED1" w14:textId="77777777" w:rsidR="008C243C" w:rsidRPr="00553F65" w:rsidRDefault="008C243C" w:rsidP="008C243C">
      <w:pPr>
        <w:jc w:val="center"/>
        <w:rPr>
          <w:rFonts w:eastAsia="Times New Roman" w:cs="Times New Roman"/>
          <w:b/>
          <w:noProof/>
          <w:sz w:val="32"/>
          <w:szCs w:val="24"/>
        </w:rPr>
      </w:pPr>
      <w:r w:rsidRPr="00553F65">
        <w:rPr>
          <w:rFonts w:eastAsia="Times New Roman" w:cs="Times New Roman"/>
          <w:b/>
          <w:noProof/>
          <w:sz w:val="32"/>
          <w:szCs w:val="24"/>
        </w:rPr>
        <w:t xml:space="preserve">Table of </w:t>
      </w:r>
      <w:r>
        <w:rPr>
          <w:rFonts w:eastAsia="Times New Roman" w:cs="Times New Roman"/>
          <w:b/>
          <w:noProof/>
          <w:sz w:val="32"/>
          <w:szCs w:val="24"/>
        </w:rPr>
        <w:t>Tables</w:t>
      </w:r>
    </w:p>
    <w:p w14:paraId="2962CD8B" w14:textId="77777777" w:rsidR="008C243C" w:rsidRDefault="008C243C" w:rsidP="00664568"/>
    <w:p w14:paraId="3B43C33B" w14:textId="46F7A4A1" w:rsidR="00445DC9" w:rsidRDefault="008C243C">
      <w:pPr>
        <w:pStyle w:val="TableofFigures"/>
        <w:tabs>
          <w:tab w:val="right" w:leader="dot" w:pos="9350"/>
        </w:tabs>
        <w:rPr>
          <w:rFonts w:asciiTheme="minorHAnsi" w:eastAsiaTheme="minorEastAsia" w:hAnsiTheme="minorHAnsi"/>
          <w:noProof/>
          <w:color w:val="auto"/>
          <w:sz w:val="22"/>
        </w:rPr>
      </w:pPr>
      <w:r>
        <w:fldChar w:fldCharType="begin"/>
      </w:r>
      <w:r>
        <w:instrText xml:space="preserve"> TOC \h \z \c "Table" </w:instrText>
      </w:r>
      <w:r>
        <w:fldChar w:fldCharType="separate"/>
      </w:r>
      <w:hyperlink w:anchor="_Toc77253204" w:history="1">
        <w:r w:rsidR="00445DC9" w:rsidRPr="008124AD">
          <w:rPr>
            <w:rStyle w:val="Hyperlink"/>
            <w:noProof/>
          </w:rPr>
          <w:t>Table 1: Courses and Number of Credit Hours Required for PhD Degree Completion</w:t>
        </w:r>
        <w:r w:rsidR="00445DC9">
          <w:rPr>
            <w:noProof/>
            <w:webHidden/>
          </w:rPr>
          <w:tab/>
        </w:r>
        <w:r w:rsidR="00445DC9">
          <w:rPr>
            <w:noProof/>
            <w:webHidden/>
          </w:rPr>
          <w:fldChar w:fldCharType="begin"/>
        </w:r>
        <w:r w:rsidR="00445DC9">
          <w:rPr>
            <w:noProof/>
            <w:webHidden/>
          </w:rPr>
          <w:instrText xml:space="preserve"> PAGEREF _Toc77253204 \h </w:instrText>
        </w:r>
        <w:r w:rsidR="00445DC9">
          <w:rPr>
            <w:noProof/>
            <w:webHidden/>
          </w:rPr>
        </w:r>
        <w:r w:rsidR="00445DC9">
          <w:rPr>
            <w:noProof/>
            <w:webHidden/>
          </w:rPr>
          <w:fldChar w:fldCharType="separate"/>
        </w:r>
        <w:r w:rsidR="00C34B71">
          <w:rPr>
            <w:noProof/>
            <w:webHidden/>
          </w:rPr>
          <w:t>7</w:t>
        </w:r>
        <w:r w:rsidR="00445DC9">
          <w:rPr>
            <w:noProof/>
            <w:webHidden/>
          </w:rPr>
          <w:fldChar w:fldCharType="end"/>
        </w:r>
      </w:hyperlink>
    </w:p>
    <w:p w14:paraId="31A57C96" w14:textId="6C2F1C77" w:rsidR="00445DC9" w:rsidRDefault="00000000">
      <w:pPr>
        <w:pStyle w:val="TableofFigures"/>
        <w:tabs>
          <w:tab w:val="right" w:leader="dot" w:pos="9350"/>
        </w:tabs>
        <w:rPr>
          <w:rFonts w:asciiTheme="minorHAnsi" w:eastAsiaTheme="minorEastAsia" w:hAnsiTheme="minorHAnsi"/>
          <w:noProof/>
          <w:color w:val="auto"/>
          <w:sz w:val="22"/>
        </w:rPr>
      </w:pPr>
      <w:hyperlink w:anchor="_Toc77253205" w:history="1">
        <w:r w:rsidR="00445DC9" w:rsidRPr="008124AD">
          <w:rPr>
            <w:rStyle w:val="Hyperlink"/>
            <w:noProof/>
          </w:rPr>
          <w:t>Table 2: Courses and Number of Credit Hours Required for PhD Degree Completion</w:t>
        </w:r>
        <w:r w:rsidR="00445DC9">
          <w:rPr>
            <w:noProof/>
            <w:webHidden/>
          </w:rPr>
          <w:tab/>
        </w:r>
        <w:r w:rsidR="00445DC9">
          <w:rPr>
            <w:noProof/>
            <w:webHidden/>
          </w:rPr>
          <w:fldChar w:fldCharType="begin"/>
        </w:r>
        <w:r w:rsidR="00445DC9">
          <w:rPr>
            <w:noProof/>
            <w:webHidden/>
          </w:rPr>
          <w:instrText xml:space="preserve"> PAGEREF _Toc77253205 \h </w:instrText>
        </w:r>
        <w:r w:rsidR="00445DC9">
          <w:rPr>
            <w:noProof/>
            <w:webHidden/>
          </w:rPr>
        </w:r>
        <w:r w:rsidR="00445DC9">
          <w:rPr>
            <w:noProof/>
            <w:webHidden/>
          </w:rPr>
          <w:fldChar w:fldCharType="separate"/>
        </w:r>
        <w:r w:rsidR="00C34B71">
          <w:rPr>
            <w:noProof/>
            <w:webHidden/>
          </w:rPr>
          <w:t>10</w:t>
        </w:r>
        <w:r w:rsidR="00445DC9">
          <w:rPr>
            <w:noProof/>
            <w:webHidden/>
          </w:rPr>
          <w:fldChar w:fldCharType="end"/>
        </w:r>
      </w:hyperlink>
    </w:p>
    <w:p w14:paraId="34A94B47" w14:textId="38F95D0C" w:rsidR="00445DC9" w:rsidRDefault="00000000">
      <w:pPr>
        <w:pStyle w:val="TableofFigures"/>
        <w:tabs>
          <w:tab w:val="right" w:leader="dot" w:pos="9350"/>
        </w:tabs>
        <w:rPr>
          <w:rFonts w:asciiTheme="minorHAnsi" w:eastAsiaTheme="minorEastAsia" w:hAnsiTheme="minorHAnsi"/>
          <w:noProof/>
          <w:color w:val="auto"/>
          <w:sz w:val="22"/>
        </w:rPr>
      </w:pPr>
      <w:hyperlink w:anchor="_Toc77253206" w:history="1">
        <w:r w:rsidR="00445DC9" w:rsidRPr="008124AD">
          <w:rPr>
            <w:rStyle w:val="Hyperlink"/>
            <w:noProof/>
          </w:rPr>
          <w:t>Table 3: Typical Student Timetable for a Full-Time Doctoral Student</w:t>
        </w:r>
        <w:r w:rsidR="00445DC9">
          <w:rPr>
            <w:noProof/>
            <w:webHidden/>
          </w:rPr>
          <w:tab/>
        </w:r>
        <w:r w:rsidR="00445DC9">
          <w:rPr>
            <w:noProof/>
            <w:webHidden/>
          </w:rPr>
          <w:fldChar w:fldCharType="begin"/>
        </w:r>
        <w:r w:rsidR="00445DC9">
          <w:rPr>
            <w:noProof/>
            <w:webHidden/>
          </w:rPr>
          <w:instrText xml:space="preserve"> PAGEREF _Toc77253206 \h </w:instrText>
        </w:r>
        <w:r w:rsidR="00445DC9">
          <w:rPr>
            <w:noProof/>
            <w:webHidden/>
          </w:rPr>
        </w:r>
        <w:r w:rsidR="00445DC9">
          <w:rPr>
            <w:noProof/>
            <w:webHidden/>
          </w:rPr>
          <w:fldChar w:fldCharType="separate"/>
        </w:r>
        <w:r w:rsidR="00C34B71">
          <w:rPr>
            <w:noProof/>
            <w:webHidden/>
          </w:rPr>
          <w:t>24</w:t>
        </w:r>
        <w:r w:rsidR="00445DC9">
          <w:rPr>
            <w:noProof/>
            <w:webHidden/>
          </w:rPr>
          <w:fldChar w:fldCharType="end"/>
        </w:r>
      </w:hyperlink>
    </w:p>
    <w:p w14:paraId="5DB9B2E4" w14:textId="3C3187A8" w:rsidR="00445DC9" w:rsidRDefault="00000000">
      <w:pPr>
        <w:pStyle w:val="TableofFigures"/>
        <w:tabs>
          <w:tab w:val="right" w:leader="dot" w:pos="9350"/>
        </w:tabs>
        <w:rPr>
          <w:rFonts w:asciiTheme="minorHAnsi" w:eastAsiaTheme="minorEastAsia" w:hAnsiTheme="minorHAnsi"/>
          <w:noProof/>
          <w:color w:val="auto"/>
          <w:sz w:val="22"/>
        </w:rPr>
      </w:pPr>
      <w:hyperlink w:anchor="_Toc77253207" w:history="1">
        <w:r w:rsidR="00445DC9" w:rsidRPr="008124AD">
          <w:rPr>
            <w:rStyle w:val="Hyperlink"/>
            <w:noProof/>
          </w:rPr>
          <w:t>Table 4: Grades and Descriptions</w:t>
        </w:r>
        <w:r w:rsidR="00445DC9">
          <w:rPr>
            <w:noProof/>
            <w:webHidden/>
          </w:rPr>
          <w:tab/>
        </w:r>
        <w:r w:rsidR="00445DC9">
          <w:rPr>
            <w:noProof/>
            <w:webHidden/>
          </w:rPr>
          <w:fldChar w:fldCharType="begin"/>
        </w:r>
        <w:r w:rsidR="00445DC9">
          <w:rPr>
            <w:noProof/>
            <w:webHidden/>
          </w:rPr>
          <w:instrText xml:space="preserve"> PAGEREF _Toc77253207 \h </w:instrText>
        </w:r>
        <w:r w:rsidR="00445DC9">
          <w:rPr>
            <w:noProof/>
            <w:webHidden/>
          </w:rPr>
        </w:r>
        <w:r w:rsidR="00445DC9">
          <w:rPr>
            <w:noProof/>
            <w:webHidden/>
          </w:rPr>
          <w:fldChar w:fldCharType="separate"/>
        </w:r>
        <w:r w:rsidR="00C34B71">
          <w:rPr>
            <w:noProof/>
            <w:webHidden/>
          </w:rPr>
          <w:t>26</w:t>
        </w:r>
        <w:r w:rsidR="00445DC9">
          <w:rPr>
            <w:noProof/>
            <w:webHidden/>
          </w:rPr>
          <w:fldChar w:fldCharType="end"/>
        </w:r>
      </w:hyperlink>
    </w:p>
    <w:p w14:paraId="3810B556" w14:textId="0C558AA9" w:rsidR="00445DC9" w:rsidRDefault="00000000">
      <w:pPr>
        <w:pStyle w:val="TableofFigures"/>
        <w:tabs>
          <w:tab w:val="right" w:leader="dot" w:pos="9350"/>
        </w:tabs>
        <w:rPr>
          <w:rFonts w:asciiTheme="minorHAnsi" w:eastAsiaTheme="minorEastAsia" w:hAnsiTheme="minorHAnsi"/>
          <w:noProof/>
          <w:color w:val="auto"/>
          <w:sz w:val="22"/>
        </w:rPr>
      </w:pPr>
      <w:hyperlink w:anchor="_Toc77253208" w:history="1">
        <w:r w:rsidR="00445DC9" w:rsidRPr="008124AD">
          <w:rPr>
            <w:rStyle w:val="Hyperlink"/>
            <w:noProof/>
          </w:rPr>
          <w:t>Table 5: Examples of Reasons for Calling an ASSR</w:t>
        </w:r>
        <w:r w:rsidR="00445DC9">
          <w:rPr>
            <w:noProof/>
            <w:webHidden/>
          </w:rPr>
          <w:tab/>
        </w:r>
        <w:r w:rsidR="00445DC9">
          <w:rPr>
            <w:noProof/>
            <w:webHidden/>
          </w:rPr>
          <w:fldChar w:fldCharType="begin"/>
        </w:r>
        <w:r w:rsidR="00445DC9">
          <w:rPr>
            <w:noProof/>
            <w:webHidden/>
          </w:rPr>
          <w:instrText xml:space="preserve"> PAGEREF _Toc77253208 \h </w:instrText>
        </w:r>
        <w:r w:rsidR="00445DC9">
          <w:rPr>
            <w:noProof/>
            <w:webHidden/>
          </w:rPr>
        </w:r>
        <w:r w:rsidR="00445DC9">
          <w:rPr>
            <w:noProof/>
            <w:webHidden/>
          </w:rPr>
          <w:fldChar w:fldCharType="separate"/>
        </w:r>
        <w:r w:rsidR="00C34B71">
          <w:rPr>
            <w:noProof/>
            <w:webHidden/>
          </w:rPr>
          <w:t>41</w:t>
        </w:r>
        <w:r w:rsidR="00445DC9">
          <w:rPr>
            <w:noProof/>
            <w:webHidden/>
          </w:rPr>
          <w:fldChar w:fldCharType="end"/>
        </w:r>
      </w:hyperlink>
    </w:p>
    <w:p w14:paraId="274248BB" w14:textId="74097C48" w:rsidR="008C243C" w:rsidRDefault="008C243C" w:rsidP="00664568">
      <w:r>
        <w:fldChar w:fldCharType="end"/>
      </w:r>
    </w:p>
    <w:p w14:paraId="34ECFF15" w14:textId="77777777" w:rsidR="00FF3598" w:rsidRDefault="00FF3598" w:rsidP="00664568">
      <w:pPr>
        <w:sectPr w:rsidR="00FF3598" w:rsidSect="00A8660F">
          <w:headerReference w:type="default" r:id="rId13"/>
          <w:footerReference w:type="default" r:id="rId14"/>
          <w:pgSz w:w="12240" w:h="15840"/>
          <w:pgMar w:top="1080" w:right="1440" w:bottom="1166" w:left="1440" w:header="432" w:footer="432" w:gutter="0"/>
          <w:pgNumType w:fmt="lowerRoman" w:start="1"/>
          <w:cols w:space="720"/>
          <w:docGrid w:linePitch="360"/>
        </w:sectPr>
      </w:pPr>
    </w:p>
    <w:p w14:paraId="0302979B" w14:textId="77777777" w:rsidR="004B41E1" w:rsidRPr="00356035" w:rsidRDefault="00BD733E" w:rsidP="00664568">
      <w:pPr>
        <w:pStyle w:val="Heading1"/>
      </w:pPr>
      <w:bookmarkStart w:id="0" w:name="_Toc108786822"/>
      <w:r w:rsidRPr="00356035">
        <w:lastRenderedPageBreak/>
        <w:t>Welcome</w:t>
      </w:r>
      <w:bookmarkEnd w:id="0"/>
    </w:p>
    <w:p w14:paraId="157EDA05" w14:textId="77777777" w:rsidR="004B41E1" w:rsidRPr="00553F65" w:rsidRDefault="004B41E1" w:rsidP="00664568">
      <w:pPr>
        <w:jc w:val="center"/>
        <w:rPr>
          <w:rFonts w:eastAsia="Times New Roman" w:cs="Times New Roman"/>
          <w:b/>
          <w:noProof/>
          <w:sz w:val="32"/>
          <w:szCs w:val="24"/>
        </w:rPr>
      </w:pPr>
      <w:r w:rsidRPr="00553F65">
        <w:rPr>
          <w:rFonts w:eastAsia="Times New Roman" w:cs="Times New Roman"/>
          <w:b/>
          <w:noProof/>
          <w:sz w:val="32"/>
          <w:szCs w:val="24"/>
        </w:rPr>
        <w:t>to the School of Social Work at Michigan State University!</w:t>
      </w:r>
    </w:p>
    <w:p w14:paraId="3E7EBAF3" w14:textId="77777777" w:rsidR="004B41E1" w:rsidRPr="004B41E1" w:rsidRDefault="004B41E1" w:rsidP="00664568">
      <w:pPr>
        <w:rPr>
          <w:rFonts w:eastAsia="Times New Roman" w:cs="Times New Roman"/>
          <w:color w:val="000000"/>
          <w:szCs w:val="24"/>
        </w:rPr>
      </w:pPr>
    </w:p>
    <w:p w14:paraId="1ED6D18C" w14:textId="77777777" w:rsidR="004B41E1" w:rsidRPr="008B3CC2" w:rsidRDefault="004B41E1" w:rsidP="00664568">
      <w:pPr>
        <w:pBdr>
          <w:top w:val="single" w:sz="12" w:space="1" w:color="auto"/>
          <w:left w:val="single" w:sz="12" w:space="4" w:color="auto"/>
          <w:bottom w:val="single" w:sz="12" w:space="1" w:color="auto"/>
          <w:right w:val="single" w:sz="12" w:space="4" w:color="auto"/>
        </w:pBdr>
        <w:shd w:val="clear" w:color="auto" w:fill="DAEEF3" w:themeFill="accent5" w:themeFillTint="33"/>
        <w:ind w:left="90"/>
        <w:jc w:val="center"/>
        <w:rPr>
          <w:rStyle w:val="Emphasis"/>
          <w:rFonts w:eastAsiaTheme="minorHAnsi"/>
          <w:b/>
          <w:sz w:val="26"/>
          <w:szCs w:val="26"/>
        </w:rPr>
      </w:pPr>
      <w:r w:rsidRPr="008B3CC2">
        <w:rPr>
          <w:rStyle w:val="Emphasis"/>
          <w:rFonts w:eastAsiaTheme="minorHAnsi"/>
          <w:b/>
          <w:sz w:val="26"/>
          <w:szCs w:val="26"/>
        </w:rPr>
        <w:t>Our Mission of Social Justice and Positive Change</w:t>
      </w:r>
    </w:p>
    <w:p w14:paraId="3231B676" w14:textId="77777777" w:rsidR="004B41E1" w:rsidRPr="008B3CC2" w:rsidRDefault="004B41E1" w:rsidP="00664568">
      <w:pPr>
        <w:pBdr>
          <w:top w:val="single" w:sz="12" w:space="1" w:color="auto"/>
          <w:left w:val="single" w:sz="12" w:space="4" w:color="auto"/>
          <w:bottom w:val="single" w:sz="12" w:space="1" w:color="auto"/>
          <w:right w:val="single" w:sz="12" w:space="4" w:color="auto"/>
        </w:pBdr>
        <w:shd w:val="clear" w:color="auto" w:fill="DAEEF3" w:themeFill="accent5" w:themeFillTint="33"/>
        <w:ind w:left="90"/>
        <w:rPr>
          <w:rStyle w:val="Emphasis"/>
          <w:rFonts w:eastAsiaTheme="minorHAnsi"/>
        </w:rPr>
      </w:pPr>
      <w:r w:rsidRPr="008B3CC2">
        <w:rPr>
          <w:rStyle w:val="Emphasis"/>
          <w:rFonts w:eastAsiaTheme="minorHAnsi"/>
        </w:rPr>
        <w:t>The MSU School of Social Work is dedicated to educating students for ethical, competent, responsive, and innovative social work practice, and to conducting and disseminating high quality research that improves the well-being of the most vulnerable in society. Our teaching, research, and outreach synergistically promote social justice, positive change, and solutions to the problems facing diverse individuals, families, groups, organizations, and communities.</w:t>
      </w:r>
    </w:p>
    <w:p w14:paraId="38319519" w14:textId="77777777" w:rsidR="004B41E1" w:rsidRPr="004B41E1" w:rsidRDefault="004B41E1" w:rsidP="00664568">
      <w:pPr>
        <w:rPr>
          <w:rFonts w:eastAsia="Times New Roman" w:cs="Times New Roman"/>
          <w:color w:val="000000"/>
          <w:szCs w:val="24"/>
        </w:rPr>
      </w:pPr>
    </w:p>
    <w:p w14:paraId="024A3260" w14:textId="77777777" w:rsidR="00C90216" w:rsidRPr="00DC6524" w:rsidRDefault="00C90216" w:rsidP="00C90216">
      <w:pPr>
        <w:rPr>
          <w:rFonts w:eastAsia="Times New Roman" w:cs="Times New Roman"/>
          <w:color w:val="000000"/>
          <w:szCs w:val="24"/>
        </w:rPr>
      </w:pPr>
      <w:r w:rsidRPr="00DC6524">
        <w:rPr>
          <w:rFonts w:eastAsia="Times New Roman" w:cs="Times New Roman"/>
          <w:color w:val="000000"/>
          <w:szCs w:val="24"/>
        </w:rPr>
        <w:t>Michigan State University (MSU) is a public land-grant university and is considered to be one of the best research-intensive (Carnegie Classification R1) globally engaged universities in the world. MSU is also the nation’s pioneer land-grant institution, preceding the Morrill Act by seven years. The MSU College of Social Science is one of 18 colleges at Michigan State University</w:t>
      </w:r>
      <w:r>
        <w:rPr>
          <w:rFonts w:eastAsia="Times New Roman" w:cs="Times New Roman"/>
          <w:color w:val="000000"/>
          <w:szCs w:val="24"/>
        </w:rPr>
        <w:t xml:space="preserve"> and</w:t>
      </w:r>
      <w:r w:rsidRPr="00DC6524">
        <w:rPr>
          <w:rFonts w:eastAsia="Times New Roman" w:cs="Times New Roman"/>
          <w:color w:val="000000"/>
          <w:szCs w:val="24"/>
        </w:rPr>
        <w:t xml:space="preserve"> is the largest and among the most diverse at MSU, with more than 6,300 undergraduate and graduate students studying the social, behavioral, and economic sciences. </w:t>
      </w:r>
      <w:r>
        <w:rPr>
          <w:rFonts w:eastAsia="Times New Roman" w:cs="Times New Roman"/>
          <w:color w:val="000000"/>
          <w:szCs w:val="24"/>
        </w:rPr>
        <w:t>It offers</w:t>
      </w:r>
      <w:r w:rsidRPr="00DC6524">
        <w:rPr>
          <w:rFonts w:eastAsia="Times New Roman" w:cs="Times New Roman"/>
          <w:color w:val="000000"/>
          <w:szCs w:val="24"/>
        </w:rPr>
        <w:t xml:space="preserve"> 16 degree programs and seven research centers and institutes.</w:t>
      </w:r>
    </w:p>
    <w:p w14:paraId="737B3795" w14:textId="77777777" w:rsidR="00C90216" w:rsidRPr="00DC6524" w:rsidRDefault="00C90216" w:rsidP="00C90216">
      <w:pPr>
        <w:rPr>
          <w:rFonts w:eastAsia="Times New Roman" w:cs="Times New Roman"/>
          <w:color w:val="000000"/>
          <w:szCs w:val="24"/>
        </w:rPr>
      </w:pPr>
    </w:p>
    <w:p w14:paraId="59103D80" w14:textId="77777777" w:rsidR="00C90216" w:rsidRPr="004B41E1" w:rsidRDefault="00C90216" w:rsidP="00C90216">
      <w:pPr>
        <w:rPr>
          <w:rFonts w:eastAsia="Times New Roman" w:cs="Times New Roman"/>
          <w:color w:val="000000"/>
          <w:szCs w:val="24"/>
        </w:rPr>
      </w:pPr>
      <w:r w:rsidRPr="00DC6524">
        <w:rPr>
          <w:rFonts w:eastAsia="Times New Roman" w:cs="Times New Roman"/>
          <w:color w:val="000000"/>
          <w:szCs w:val="24"/>
        </w:rPr>
        <w:t xml:space="preserve">The MSU School of Social Work </w:t>
      </w:r>
      <w:r>
        <w:rPr>
          <w:rFonts w:eastAsia="Times New Roman" w:cs="Times New Roman"/>
          <w:color w:val="000000"/>
          <w:szCs w:val="24"/>
        </w:rPr>
        <w:t xml:space="preserve">is part of the College of Social Science. </w:t>
      </w:r>
      <w:r w:rsidRPr="00DC6524">
        <w:rPr>
          <w:rFonts w:eastAsia="Times New Roman" w:cs="Times New Roman"/>
          <w:color w:val="000000"/>
          <w:szCs w:val="24"/>
        </w:rPr>
        <w:t>The School consists of a CSWE-accredited Undergraduate (BASW) Program, a CSWE-accredited Graduate (MSW) Program</w:t>
      </w:r>
      <w:r>
        <w:rPr>
          <w:rFonts w:eastAsia="Times New Roman" w:cs="Times New Roman"/>
          <w:color w:val="000000"/>
          <w:szCs w:val="24"/>
        </w:rPr>
        <w:t>, and a</w:t>
      </w:r>
      <w:r w:rsidRPr="00DC6524">
        <w:rPr>
          <w:rFonts w:eastAsia="Times New Roman" w:cs="Times New Roman"/>
          <w:color w:val="000000"/>
          <w:szCs w:val="24"/>
        </w:rPr>
        <w:t xml:space="preserve"> </w:t>
      </w:r>
      <w:r>
        <w:rPr>
          <w:rFonts w:eastAsia="Times New Roman" w:cs="Times New Roman"/>
          <w:color w:val="000000"/>
          <w:szCs w:val="24"/>
        </w:rPr>
        <w:t>PhD</w:t>
      </w:r>
      <w:r w:rsidRPr="00DC6524">
        <w:rPr>
          <w:rFonts w:eastAsia="Times New Roman" w:cs="Times New Roman"/>
          <w:color w:val="000000"/>
          <w:szCs w:val="24"/>
        </w:rPr>
        <w:t xml:space="preserve"> Program in Social Work</w:t>
      </w:r>
      <w:r>
        <w:rPr>
          <w:rFonts w:eastAsia="Times New Roman" w:cs="Times New Roman"/>
          <w:color w:val="000000"/>
          <w:szCs w:val="24"/>
        </w:rPr>
        <w:t xml:space="preserve">, which </w:t>
      </w:r>
      <w:r w:rsidRPr="004B41E1">
        <w:rPr>
          <w:rFonts w:eastAsia="Times New Roman" w:cs="Times New Roman"/>
          <w:color w:val="000000"/>
          <w:szCs w:val="24"/>
        </w:rPr>
        <w:t>is a member of GADE, the Group for the Ad</w:t>
      </w:r>
      <w:r>
        <w:rPr>
          <w:rFonts w:eastAsia="Times New Roman" w:cs="Times New Roman"/>
          <w:color w:val="000000"/>
          <w:szCs w:val="24"/>
        </w:rPr>
        <w:t>vancement of Doctoral Education</w:t>
      </w:r>
      <w:r w:rsidRPr="00DC6524">
        <w:rPr>
          <w:rFonts w:eastAsia="Times New Roman" w:cs="Times New Roman"/>
          <w:color w:val="000000"/>
          <w:szCs w:val="24"/>
        </w:rPr>
        <w:t>.</w:t>
      </w:r>
      <w:r>
        <w:rPr>
          <w:rFonts w:eastAsia="Times New Roman" w:cs="Times New Roman"/>
          <w:color w:val="000000"/>
          <w:szCs w:val="24"/>
        </w:rPr>
        <w:t xml:space="preserve"> </w:t>
      </w:r>
    </w:p>
    <w:p w14:paraId="5F143755" w14:textId="77777777" w:rsidR="00C90216" w:rsidRPr="004B41E1" w:rsidRDefault="00C90216" w:rsidP="00C90216">
      <w:pPr>
        <w:rPr>
          <w:rFonts w:eastAsia="Times New Roman" w:cs="Times New Roman"/>
          <w:color w:val="000000"/>
          <w:szCs w:val="24"/>
        </w:rPr>
      </w:pPr>
    </w:p>
    <w:p w14:paraId="259B9DEF" w14:textId="77777777" w:rsidR="00C90216" w:rsidRDefault="00C90216" w:rsidP="00C90216">
      <w:pPr>
        <w:rPr>
          <w:rFonts w:eastAsia="Times New Roman" w:cs="Times New Roman"/>
          <w:color w:val="000000"/>
          <w:szCs w:val="24"/>
        </w:rPr>
      </w:pPr>
      <w:r w:rsidRPr="00120B41">
        <w:rPr>
          <w:rFonts w:eastAsia="Times New Roman" w:cs="Times New Roman"/>
          <w:color w:val="000000"/>
          <w:szCs w:val="24"/>
        </w:rPr>
        <w:t>As a member of the School of Social Work, you are joining a diverse community of people who are dedicated to the social work profession and work to uphold the profession’s Code of Ethics.</w:t>
      </w:r>
    </w:p>
    <w:p w14:paraId="5E069C6F" w14:textId="77777777" w:rsidR="00C90216" w:rsidRDefault="00C90216" w:rsidP="00C90216">
      <w:pPr>
        <w:rPr>
          <w:rFonts w:eastAsia="Times New Roman" w:cs="Times New Roman"/>
          <w:color w:val="000000"/>
          <w:szCs w:val="24"/>
        </w:rPr>
      </w:pPr>
    </w:p>
    <w:p w14:paraId="3EAC3A85" w14:textId="77777777" w:rsidR="00C90216" w:rsidRPr="004B41E1" w:rsidRDefault="00C90216" w:rsidP="00C90216">
      <w:pPr>
        <w:rPr>
          <w:rFonts w:eastAsia="Times New Roman" w:cs="Times New Roman"/>
          <w:color w:val="000000"/>
          <w:szCs w:val="24"/>
        </w:rPr>
      </w:pPr>
      <w:r w:rsidRPr="004B41E1">
        <w:rPr>
          <w:rFonts w:eastAsia="Times New Roman" w:cs="Times New Roman"/>
          <w:color w:val="000000"/>
          <w:szCs w:val="24"/>
        </w:rPr>
        <w:t xml:space="preserve">We take great pride in our programs, our graduates, and our students. At the doctoral level, the School provides students with the knowledge, skills, and values needed to become effective </w:t>
      </w:r>
      <w:r>
        <w:rPr>
          <w:rFonts w:eastAsia="Times New Roman" w:cs="Times New Roman"/>
          <w:color w:val="000000"/>
          <w:szCs w:val="24"/>
        </w:rPr>
        <w:t>leaders</w:t>
      </w:r>
      <w:r w:rsidRPr="004B41E1">
        <w:rPr>
          <w:rFonts w:eastAsia="Times New Roman" w:cs="Times New Roman"/>
          <w:color w:val="000000"/>
          <w:szCs w:val="24"/>
        </w:rPr>
        <w:t xml:space="preserve"> of the professional social work community. Our doctoral students receive the education and training necessary to become highly skilled social work scholars, researchers, </w:t>
      </w:r>
      <w:r>
        <w:rPr>
          <w:rFonts w:eastAsia="Times New Roman" w:cs="Times New Roman"/>
          <w:color w:val="000000"/>
          <w:szCs w:val="24"/>
        </w:rPr>
        <w:t xml:space="preserve">leaders, </w:t>
      </w:r>
      <w:r w:rsidRPr="004B41E1">
        <w:rPr>
          <w:rFonts w:eastAsia="Times New Roman" w:cs="Times New Roman"/>
          <w:color w:val="000000"/>
          <w:szCs w:val="24"/>
        </w:rPr>
        <w:t>and teachers who will enrich the lives of those they serve and the communities and inst</w:t>
      </w:r>
      <w:r>
        <w:rPr>
          <w:rFonts w:eastAsia="Times New Roman" w:cs="Times New Roman"/>
          <w:color w:val="000000"/>
          <w:szCs w:val="24"/>
        </w:rPr>
        <w:t>itutions in which they practice.</w:t>
      </w:r>
      <w:r w:rsidRPr="004B41E1">
        <w:rPr>
          <w:rFonts w:eastAsia="Times New Roman" w:cs="Times New Roman"/>
          <w:color w:val="000000"/>
          <w:szCs w:val="24"/>
        </w:rPr>
        <w:t xml:space="preserve"> </w:t>
      </w:r>
      <w:r>
        <w:rPr>
          <w:rFonts w:eastAsia="Times New Roman" w:cs="Times New Roman"/>
          <w:color w:val="000000"/>
          <w:szCs w:val="24"/>
        </w:rPr>
        <w:t>Social workers who have earned a PhD degree from our program</w:t>
      </w:r>
      <w:r w:rsidRPr="004B41E1">
        <w:rPr>
          <w:rFonts w:eastAsia="Times New Roman" w:cs="Times New Roman"/>
          <w:color w:val="000000"/>
          <w:szCs w:val="24"/>
        </w:rPr>
        <w:t xml:space="preserve"> are found throughout the state of Michigan, the nation, and </w:t>
      </w:r>
      <w:r>
        <w:rPr>
          <w:rFonts w:eastAsia="Times New Roman" w:cs="Times New Roman"/>
          <w:color w:val="000000"/>
          <w:szCs w:val="24"/>
        </w:rPr>
        <w:t>the world</w:t>
      </w:r>
      <w:r w:rsidRPr="004B41E1">
        <w:rPr>
          <w:rFonts w:eastAsia="Times New Roman" w:cs="Times New Roman"/>
          <w:color w:val="000000"/>
          <w:szCs w:val="24"/>
        </w:rPr>
        <w:t>.</w:t>
      </w:r>
    </w:p>
    <w:p w14:paraId="704DE53E" w14:textId="77777777" w:rsidR="00C90216" w:rsidRPr="004B41E1" w:rsidRDefault="00C90216" w:rsidP="00C90216">
      <w:pPr>
        <w:rPr>
          <w:rFonts w:eastAsia="Times New Roman" w:cs="Times New Roman"/>
          <w:color w:val="000000"/>
          <w:szCs w:val="24"/>
        </w:rPr>
      </w:pPr>
    </w:p>
    <w:p w14:paraId="6C93C5A1" w14:textId="77606F0F" w:rsidR="002027F6" w:rsidRPr="004B41E1" w:rsidRDefault="00C90216" w:rsidP="00C90216">
      <w:pPr>
        <w:rPr>
          <w:rFonts w:eastAsia="Times New Roman" w:cs="Times New Roman"/>
          <w:color w:val="000000"/>
          <w:szCs w:val="24"/>
        </w:rPr>
      </w:pPr>
      <w:r w:rsidRPr="004B41E1">
        <w:rPr>
          <w:rFonts w:eastAsia="Times New Roman" w:cs="Times New Roman"/>
          <w:color w:val="000000"/>
          <w:szCs w:val="24"/>
        </w:rPr>
        <w:t xml:space="preserve">The entire School community is pleased that you have chosen our </w:t>
      </w:r>
      <w:r>
        <w:rPr>
          <w:rFonts w:eastAsia="Times New Roman" w:cs="Times New Roman"/>
          <w:color w:val="000000"/>
          <w:szCs w:val="24"/>
        </w:rPr>
        <w:t>PhD</w:t>
      </w:r>
      <w:r w:rsidRPr="004B41E1">
        <w:rPr>
          <w:rFonts w:eastAsia="Times New Roman" w:cs="Times New Roman"/>
          <w:color w:val="000000"/>
          <w:szCs w:val="24"/>
        </w:rPr>
        <w:t xml:space="preserve"> Program. We look forward to </w:t>
      </w:r>
      <w:r>
        <w:rPr>
          <w:rFonts w:eastAsia="Times New Roman" w:cs="Times New Roman"/>
          <w:color w:val="000000"/>
          <w:szCs w:val="24"/>
        </w:rPr>
        <w:t xml:space="preserve">getting to know you and supporting </w:t>
      </w:r>
      <w:r w:rsidRPr="004B41E1">
        <w:rPr>
          <w:rFonts w:eastAsia="Times New Roman" w:cs="Times New Roman"/>
          <w:color w:val="000000"/>
          <w:szCs w:val="24"/>
        </w:rPr>
        <w:t>you as you progress through your academic program</w:t>
      </w:r>
      <w:r>
        <w:rPr>
          <w:rFonts w:eastAsia="Times New Roman" w:cs="Times New Roman"/>
          <w:color w:val="000000"/>
          <w:szCs w:val="24"/>
        </w:rPr>
        <w:t xml:space="preserve">. We hope to continue to have </w:t>
      </w:r>
      <w:r w:rsidRPr="00AF21FE">
        <w:rPr>
          <w:rFonts w:eastAsia="Times New Roman" w:cs="Times New Roman"/>
          <w:color w:val="000000"/>
          <w:szCs w:val="24"/>
        </w:rPr>
        <w:t xml:space="preserve">a connection </w:t>
      </w:r>
      <w:r>
        <w:rPr>
          <w:rFonts w:eastAsia="Times New Roman" w:cs="Times New Roman"/>
          <w:color w:val="000000"/>
          <w:szCs w:val="24"/>
        </w:rPr>
        <w:t xml:space="preserve">with you after </w:t>
      </w:r>
      <w:r w:rsidRPr="00AF21FE">
        <w:rPr>
          <w:rFonts w:eastAsia="Times New Roman" w:cs="Times New Roman"/>
          <w:color w:val="000000"/>
          <w:szCs w:val="24"/>
        </w:rPr>
        <w:t>you have completed your doctoral pr</w:t>
      </w:r>
      <w:r>
        <w:rPr>
          <w:rFonts w:eastAsia="Times New Roman" w:cs="Times New Roman"/>
          <w:color w:val="000000"/>
          <w:szCs w:val="24"/>
        </w:rPr>
        <w:t>ogram when you are leading, teaching, mentoring, and building important new knowledge that promotes social justice and builds positive change.</w:t>
      </w:r>
    </w:p>
    <w:p w14:paraId="7C11A4F3" w14:textId="50B22573" w:rsidR="003A0C7E" w:rsidRDefault="003A0C7E" w:rsidP="00664568">
      <w:pPr>
        <w:rPr>
          <w:rFonts w:eastAsia="Times New Roman" w:cs="Times New Roman"/>
          <w:color w:val="000000"/>
          <w:szCs w:val="24"/>
        </w:rPr>
      </w:pPr>
    </w:p>
    <w:p w14:paraId="4BF1FB08" w14:textId="5D53978C" w:rsidR="003A0C7E" w:rsidRDefault="00C90216" w:rsidP="00664568">
      <w:pPr>
        <w:rPr>
          <w:rFonts w:eastAsia="Times New Roman" w:cs="Times New Roman"/>
          <w:color w:val="000000"/>
          <w:szCs w:val="24"/>
        </w:rPr>
      </w:pPr>
      <w:r w:rsidRPr="004B41E1">
        <w:rPr>
          <w:rFonts w:eastAsia="Times New Roman" w:cs="Times New Roman"/>
          <w:noProof/>
          <w:color w:val="000000"/>
          <w:szCs w:val="24"/>
        </w:rPr>
        <w:drawing>
          <wp:anchor distT="0" distB="0" distL="91440" distR="91440" simplePos="0" relativeHeight="251651072" behindDoc="1" locked="0" layoutInCell="1" allowOverlap="1" wp14:anchorId="1610C8ED" wp14:editId="396FC8F4">
            <wp:simplePos x="0" y="0"/>
            <wp:positionH relativeFrom="margin">
              <wp:posOffset>28575</wp:posOffset>
            </wp:positionH>
            <wp:positionV relativeFrom="margin">
              <wp:posOffset>7265670</wp:posOffset>
            </wp:positionV>
            <wp:extent cx="1096645" cy="1252855"/>
            <wp:effectExtent l="25400" t="25400" r="20955" b="298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6645" cy="1252855"/>
                    </a:xfrm>
                    <a:prstGeom prst="rect">
                      <a:avLst/>
                    </a:prstGeom>
                    <a:noFill/>
                    <a:ln w="19050">
                      <a:solidFill>
                        <a:srgbClr val="18453B"/>
                      </a:solidFill>
                    </a:ln>
                  </pic:spPr>
                </pic:pic>
              </a:graphicData>
            </a:graphic>
            <wp14:sizeRelH relativeFrom="margin">
              <wp14:pctWidth>0</wp14:pctWidth>
            </wp14:sizeRelH>
            <wp14:sizeRelV relativeFrom="margin">
              <wp14:pctHeight>0</wp14:pctHeight>
            </wp14:sizeRelV>
          </wp:anchor>
        </w:drawing>
      </w:r>
    </w:p>
    <w:p w14:paraId="1D384C62" w14:textId="465B1103" w:rsidR="004B41E1" w:rsidRPr="004B41E1" w:rsidRDefault="005D7A9D" w:rsidP="00664568">
      <w:pPr>
        <w:rPr>
          <w:rFonts w:eastAsia="Times New Roman" w:cs="Times New Roman"/>
          <w:color w:val="000000"/>
          <w:szCs w:val="24"/>
        </w:rPr>
      </w:pPr>
      <w:r>
        <w:rPr>
          <w:rFonts w:eastAsia="Times New Roman" w:cs="Times New Roman"/>
          <w:noProof/>
          <w:color w:val="000000"/>
          <w:szCs w:val="24"/>
        </w:rPr>
        <w:drawing>
          <wp:inline distT="0" distB="0" distL="0" distR="0" wp14:anchorId="2EA87A74" wp14:editId="447C1E9E">
            <wp:extent cx="1205865" cy="489384"/>
            <wp:effectExtent l="0" t="0" r="635"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16">
                      <a:extLst>
                        <a:ext uri="{28A0092B-C50C-407E-A947-70E740481C1C}">
                          <a14:useLocalDpi xmlns:a14="http://schemas.microsoft.com/office/drawing/2010/main" val="0"/>
                        </a:ext>
                      </a:extLst>
                    </a:blip>
                    <a:srcRect l="23080"/>
                    <a:stretch/>
                  </pic:blipFill>
                  <pic:spPr bwMode="auto">
                    <a:xfrm>
                      <a:off x="0" y="0"/>
                      <a:ext cx="1313766" cy="533174"/>
                    </a:xfrm>
                    <a:prstGeom prst="rect">
                      <a:avLst/>
                    </a:prstGeom>
                    <a:ln>
                      <a:noFill/>
                    </a:ln>
                    <a:extLst>
                      <a:ext uri="{53640926-AAD7-44D8-BBD7-CCE9431645EC}">
                        <a14:shadowObscured xmlns:a14="http://schemas.microsoft.com/office/drawing/2010/main"/>
                      </a:ext>
                    </a:extLst>
                  </pic:spPr>
                </pic:pic>
              </a:graphicData>
            </a:graphic>
          </wp:inline>
        </w:drawing>
      </w:r>
      <w:r w:rsidR="004B41E1" w:rsidRPr="004B41E1">
        <w:rPr>
          <w:rFonts w:eastAsia="Times New Roman" w:cs="Times New Roman"/>
          <w:noProof/>
          <w:color w:val="000000"/>
          <w:szCs w:val="24"/>
        </w:rPr>
        <w:drawing>
          <wp:anchor distT="0" distB="0" distL="114300" distR="114300" simplePos="0" relativeHeight="251648000" behindDoc="1" locked="0" layoutInCell="1" allowOverlap="1" wp14:anchorId="16D60BD7" wp14:editId="2C90E783">
            <wp:simplePos x="0" y="0"/>
            <wp:positionH relativeFrom="column">
              <wp:posOffset>-152400</wp:posOffset>
            </wp:positionH>
            <wp:positionV relativeFrom="paragraph">
              <wp:posOffset>66675</wp:posOffset>
            </wp:positionV>
            <wp:extent cx="1476375" cy="434975"/>
            <wp:effectExtent l="0" t="0" r="9525" b="3175"/>
            <wp:wrapSquare wrapText="bothSides"/>
            <wp:docPr id="4" name="Picture 4" title="Anne K. Hugh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6375"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E2B58" w14:textId="2B85FFC6" w:rsidR="004B41E1" w:rsidRPr="004B41E1" w:rsidRDefault="00C90216" w:rsidP="00664568">
      <w:pPr>
        <w:rPr>
          <w:rFonts w:eastAsia="Times New Roman" w:cs="Times New Roman"/>
          <w:color w:val="000000"/>
        </w:rPr>
      </w:pPr>
      <w:r>
        <w:rPr>
          <w:rFonts w:eastAsia="Times New Roman" w:cs="Times New Roman"/>
          <w:color w:val="000000" w:themeColor="text1"/>
        </w:rPr>
        <w:t>Joanne Riebschleger</w:t>
      </w:r>
      <w:r w:rsidR="004B41E1" w:rsidRPr="13B9B60A">
        <w:rPr>
          <w:rFonts w:eastAsia="Times New Roman" w:cs="Times New Roman"/>
          <w:color w:val="000000" w:themeColor="text1"/>
        </w:rPr>
        <w:t>, PhD</w:t>
      </w:r>
      <w:r w:rsidR="000D66A7" w:rsidRPr="13B9B60A">
        <w:rPr>
          <w:rFonts w:eastAsia="Times New Roman" w:cs="Times New Roman"/>
          <w:color w:val="000000" w:themeColor="text1"/>
        </w:rPr>
        <w:t>, LMSW</w:t>
      </w:r>
    </w:p>
    <w:p w14:paraId="1A21B28D" w14:textId="4651D329" w:rsidR="004B41E1" w:rsidRPr="004B41E1" w:rsidRDefault="00C90216" w:rsidP="00664568">
      <w:pPr>
        <w:rPr>
          <w:rFonts w:eastAsia="Times New Roman" w:cs="Times New Roman"/>
          <w:color w:val="000000"/>
          <w:szCs w:val="24"/>
        </w:rPr>
      </w:pPr>
      <w:r>
        <w:rPr>
          <w:rFonts w:eastAsia="Times New Roman" w:cs="Times New Roman"/>
          <w:color w:val="000000"/>
          <w:szCs w:val="24"/>
        </w:rPr>
        <w:t xml:space="preserve">  </w:t>
      </w:r>
      <w:r w:rsidR="005D7A9D">
        <w:rPr>
          <w:rFonts w:eastAsia="Times New Roman" w:cs="Times New Roman"/>
          <w:color w:val="000000"/>
          <w:szCs w:val="24"/>
        </w:rPr>
        <w:t xml:space="preserve">   </w:t>
      </w:r>
      <w:r w:rsidR="004B41E1" w:rsidRPr="004B41E1">
        <w:rPr>
          <w:rFonts w:eastAsia="Times New Roman" w:cs="Times New Roman"/>
          <w:color w:val="000000"/>
          <w:szCs w:val="24"/>
        </w:rPr>
        <w:t>PhD Program Director</w:t>
      </w:r>
    </w:p>
    <w:p w14:paraId="19CB8E10" w14:textId="0D84797D" w:rsidR="004B41E1" w:rsidRPr="004B41E1" w:rsidRDefault="00D622D9" w:rsidP="00D622D9">
      <w:pPr>
        <w:rPr>
          <w:rFonts w:eastAsia="Times New Roman" w:cs="Times New Roman"/>
          <w:color w:val="000000"/>
          <w:szCs w:val="24"/>
        </w:rPr>
      </w:pPr>
      <w:r>
        <w:t xml:space="preserve">  </w:t>
      </w:r>
      <w:r w:rsidR="005D7A9D">
        <w:t xml:space="preserve">   </w:t>
      </w:r>
      <w:r w:rsidR="00C90216">
        <w:t>riebsch1@msu.edu</w:t>
      </w:r>
      <w:r>
        <w:t xml:space="preserve"> </w:t>
      </w:r>
      <w:r w:rsidR="004B41E1" w:rsidRPr="004B41E1">
        <w:rPr>
          <w:rFonts w:eastAsia="Times New Roman" w:cs="Times New Roman"/>
          <w:color w:val="000000"/>
          <w:szCs w:val="24"/>
        </w:rPr>
        <w:br w:type="page"/>
      </w:r>
    </w:p>
    <w:p w14:paraId="3115B030" w14:textId="77777777" w:rsidR="004B41E1" w:rsidRPr="004B41E1" w:rsidRDefault="00BD733E" w:rsidP="00664568">
      <w:pPr>
        <w:pStyle w:val="Heading1"/>
      </w:pPr>
      <w:bookmarkStart w:id="1" w:name="_Toc108786823"/>
      <w:r w:rsidRPr="004B41E1">
        <w:lastRenderedPageBreak/>
        <w:t>Introduction</w:t>
      </w:r>
      <w:bookmarkEnd w:id="1"/>
    </w:p>
    <w:p w14:paraId="2814FA01" w14:textId="77777777" w:rsidR="004B41E1" w:rsidRDefault="009B6E6B" w:rsidP="00664568">
      <w:pPr>
        <w:rPr>
          <w:rFonts w:eastAsia="Times New Roman" w:cs="Times New Roman"/>
          <w:color w:val="000000"/>
          <w:szCs w:val="24"/>
        </w:rPr>
      </w:pPr>
      <w:r>
        <w:rPr>
          <w:rFonts w:eastAsia="Times New Roman" w:cs="Times New Roman"/>
          <w:b/>
          <w:noProof/>
          <w:sz w:val="32"/>
          <w:szCs w:val="24"/>
        </w:rPr>
        <w:drawing>
          <wp:anchor distT="0" distB="0" distL="114300" distR="114300" simplePos="0" relativeHeight="251654144" behindDoc="0" locked="0" layoutInCell="1" allowOverlap="1" wp14:anchorId="4E0E4D1A" wp14:editId="15B0C759">
            <wp:simplePos x="0" y="0"/>
            <wp:positionH relativeFrom="column">
              <wp:posOffset>4093210</wp:posOffset>
            </wp:positionH>
            <wp:positionV relativeFrom="paragraph">
              <wp:posOffset>5080</wp:posOffset>
            </wp:positionV>
            <wp:extent cx="2158365" cy="1654810"/>
            <wp:effectExtent l="0" t="0" r="0" b="2540"/>
            <wp:wrapSquare wrapText="bothSides"/>
            <wp:docPr id="12" name="Picture 37" title="Photo of Baker Hall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7"/>
                    <pic:cNvPicPr>
                      <a:picLocks noChangeAspect="1"/>
                    </pic:cNvPicPr>
                  </pic:nvPicPr>
                  <pic:blipFill rotWithShape="1">
                    <a:blip r:embed="rId19" cstate="print">
                      <a:extLst>
                        <a:ext uri="{28A0092B-C50C-407E-A947-70E740481C1C}">
                          <a14:useLocalDpi xmlns:a14="http://schemas.microsoft.com/office/drawing/2010/main" val="0"/>
                        </a:ext>
                      </a:extLst>
                    </a:blip>
                    <a:srcRect l="4444" t="11767" r="4624" b="8223"/>
                    <a:stretch/>
                  </pic:blipFill>
                  <pic:spPr bwMode="auto">
                    <a:xfrm>
                      <a:off x="0" y="0"/>
                      <a:ext cx="2158365" cy="1654810"/>
                    </a:xfrm>
                    <a:prstGeom prst="rect">
                      <a:avLst/>
                    </a:prstGeom>
                    <a:noFill/>
                    <a:ln w="19050" cap="flat" cmpd="sng" algn="ctr">
                      <a:no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C7C6AA" w14:textId="77777777" w:rsidR="00AF21FE" w:rsidRDefault="00AF21FE" w:rsidP="00664568">
      <w:pPr>
        <w:rPr>
          <w:rFonts w:eastAsia="Times New Roman" w:cs="Times New Roman"/>
          <w:color w:val="000000"/>
          <w:szCs w:val="24"/>
        </w:rPr>
      </w:pPr>
      <w:r w:rsidRPr="00AF21FE">
        <w:rPr>
          <w:rFonts w:eastAsia="Times New Roman" w:cs="Times New Roman"/>
          <w:color w:val="000000"/>
          <w:szCs w:val="24"/>
        </w:rPr>
        <w:t xml:space="preserve">Social work is an ethics-based profession. Appropriate use of self is the foundation upon which we build our professional skills at every level of education: BASW, MSW, and PhD. We hope that the material presented in </w:t>
      </w:r>
      <w:r>
        <w:rPr>
          <w:rFonts w:eastAsia="Times New Roman" w:cs="Times New Roman"/>
          <w:color w:val="000000"/>
          <w:szCs w:val="24"/>
        </w:rPr>
        <w:t>this handbook</w:t>
      </w:r>
      <w:r w:rsidRPr="00AF21FE">
        <w:rPr>
          <w:rFonts w:eastAsia="Times New Roman" w:cs="Times New Roman"/>
          <w:color w:val="000000"/>
          <w:szCs w:val="24"/>
        </w:rPr>
        <w:t xml:space="preserve"> helps you learn more about the </w:t>
      </w:r>
      <w:r>
        <w:rPr>
          <w:rFonts w:eastAsia="Times New Roman" w:cs="Times New Roman"/>
          <w:color w:val="000000"/>
          <w:szCs w:val="24"/>
        </w:rPr>
        <w:t xml:space="preserve">PhD </w:t>
      </w:r>
      <w:r w:rsidRPr="00AF21FE">
        <w:rPr>
          <w:rFonts w:eastAsia="Times New Roman" w:cs="Times New Roman"/>
          <w:color w:val="000000"/>
          <w:szCs w:val="24"/>
        </w:rPr>
        <w:t>Program and the expectations that faculty, staff</w:t>
      </w:r>
      <w:r>
        <w:rPr>
          <w:rFonts w:eastAsia="Times New Roman" w:cs="Times New Roman"/>
          <w:color w:val="000000"/>
          <w:szCs w:val="24"/>
        </w:rPr>
        <w:t>,</w:t>
      </w:r>
      <w:r w:rsidRPr="00AF21FE">
        <w:rPr>
          <w:rFonts w:eastAsia="Times New Roman" w:cs="Times New Roman"/>
          <w:color w:val="000000"/>
          <w:szCs w:val="24"/>
        </w:rPr>
        <w:t xml:space="preserve"> and the practice/research community place upon social work students. </w:t>
      </w:r>
    </w:p>
    <w:p w14:paraId="561D3A7A" w14:textId="77777777" w:rsidR="00AF21FE" w:rsidRPr="00AF21FE" w:rsidRDefault="00AF21FE" w:rsidP="00664568">
      <w:pPr>
        <w:rPr>
          <w:rFonts w:eastAsia="Times New Roman" w:cs="Times New Roman"/>
          <w:color w:val="000000"/>
          <w:szCs w:val="24"/>
        </w:rPr>
      </w:pPr>
    </w:p>
    <w:p w14:paraId="3A59488A" w14:textId="77777777" w:rsidR="00AF21FE" w:rsidRDefault="00AF21FE" w:rsidP="00664568">
      <w:pPr>
        <w:rPr>
          <w:rFonts w:eastAsia="Times New Roman" w:cs="Times New Roman"/>
          <w:color w:val="000000"/>
          <w:szCs w:val="24"/>
        </w:rPr>
      </w:pPr>
      <w:r w:rsidRPr="00AF21FE">
        <w:rPr>
          <w:rFonts w:eastAsia="Times New Roman" w:cs="Times New Roman"/>
          <w:color w:val="000000"/>
          <w:szCs w:val="24"/>
        </w:rPr>
        <w:t xml:space="preserve">By its very nature, several sections of a student handbook describe policies and procedures for responding to difficulties that students may encounter during their graduate education. However, the great majority of graduate students either do not experience academic difficulty or such matters are handled in a non-adversarial approach through joint problem solving. </w:t>
      </w:r>
      <w:r>
        <w:rPr>
          <w:rFonts w:eastAsia="Times New Roman" w:cs="Times New Roman"/>
          <w:color w:val="000000"/>
          <w:szCs w:val="24"/>
        </w:rPr>
        <w:t xml:space="preserve">We endeavor to </w:t>
      </w:r>
      <w:r w:rsidRPr="00AF21FE">
        <w:rPr>
          <w:rFonts w:eastAsia="Times New Roman" w:cs="Times New Roman"/>
          <w:color w:val="000000"/>
          <w:szCs w:val="24"/>
        </w:rPr>
        <w:t xml:space="preserve">acknowledge </w:t>
      </w:r>
      <w:r>
        <w:rPr>
          <w:rFonts w:eastAsia="Times New Roman" w:cs="Times New Roman"/>
          <w:color w:val="000000"/>
          <w:szCs w:val="24"/>
        </w:rPr>
        <w:t xml:space="preserve">our </w:t>
      </w:r>
      <w:r w:rsidRPr="00AF21FE">
        <w:rPr>
          <w:rFonts w:eastAsia="Times New Roman" w:cs="Times New Roman"/>
          <w:color w:val="000000"/>
          <w:szCs w:val="24"/>
        </w:rPr>
        <w:t>students’ strengths and potential throughout</w:t>
      </w:r>
      <w:r>
        <w:rPr>
          <w:rFonts w:eastAsia="Times New Roman" w:cs="Times New Roman"/>
          <w:color w:val="000000"/>
          <w:szCs w:val="24"/>
        </w:rPr>
        <w:t xml:space="preserve"> their</w:t>
      </w:r>
      <w:r w:rsidRPr="00AF21FE">
        <w:rPr>
          <w:rFonts w:eastAsia="Times New Roman" w:cs="Times New Roman"/>
          <w:color w:val="000000"/>
          <w:szCs w:val="24"/>
        </w:rPr>
        <w:t xml:space="preserve"> </w:t>
      </w:r>
      <w:r>
        <w:rPr>
          <w:rFonts w:eastAsia="Times New Roman" w:cs="Times New Roman"/>
          <w:color w:val="000000"/>
          <w:szCs w:val="24"/>
        </w:rPr>
        <w:t>experiences in graduate school</w:t>
      </w:r>
      <w:r w:rsidRPr="00AF21FE">
        <w:rPr>
          <w:rFonts w:eastAsia="Times New Roman" w:cs="Times New Roman"/>
          <w:color w:val="000000"/>
          <w:szCs w:val="24"/>
        </w:rPr>
        <w:t>.</w:t>
      </w:r>
      <w:r>
        <w:rPr>
          <w:rFonts w:eastAsia="Times New Roman" w:cs="Times New Roman"/>
          <w:color w:val="000000"/>
          <w:szCs w:val="24"/>
        </w:rPr>
        <w:t xml:space="preserve"> However,</w:t>
      </w:r>
      <w:r w:rsidRPr="00AF21FE">
        <w:rPr>
          <w:rFonts w:eastAsia="Times New Roman" w:cs="Times New Roman"/>
          <w:color w:val="000000"/>
          <w:szCs w:val="24"/>
        </w:rPr>
        <w:t xml:space="preserve"> graduate students are ultimately responsible for their educational experience and </w:t>
      </w:r>
      <w:r>
        <w:rPr>
          <w:rFonts w:eastAsia="Times New Roman" w:cs="Times New Roman"/>
          <w:color w:val="000000"/>
          <w:szCs w:val="24"/>
        </w:rPr>
        <w:t xml:space="preserve">we encourage </w:t>
      </w:r>
      <w:r w:rsidRPr="00AF21FE">
        <w:rPr>
          <w:rFonts w:eastAsia="Times New Roman" w:cs="Times New Roman"/>
          <w:color w:val="000000"/>
          <w:szCs w:val="24"/>
        </w:rPr>
        <w:t>active engagement in learning.</w:t>
      </w:r>
    </w:p>
    <w:p w14:paraId="0E40B765" w14:textId="77777777" w:rsidR="00AF21FE" w:rsidRDefault="00AF21FE" w:rsidP="00664568">
      <w:pPr>
        <w:rPr>
          <w:rFonts w:eastAsia="Times New Roman" w:cs="Times New Roman"/>
          <w:color w:val="000000"/>
          <w:szCs w:val="24"/>
        </w:rPr>
      </w:pPr>
    </w:p>
    <w:p w14:paraId="63C84853" w14:textId="77777777" w:rsidR="007168F0" w:rsidRDefault="007168F0" w:rsidP="00664568">
      <w:pPr>
        <w:rPr>
          <w:rFonts w:cs="Times New Roman"/>
        </w:rPr>
      </w:pPr>
      <w:r w:rsidRPr="00276A2B">
        <w:rPr>
          <w:rFonts w:cs="Times New Roman"/>
        </w:rPr>
        <w:t xml:space="preserve">This PhD Student Handbook provides information about the School of Social Work, the doctoral curriculum, and policies of the School of Social Work, College of Social Science, and University that affect all students. In addition to this </w:t>
      </w:r>
      <w:r>
        <w:rPr>
          <w:rFonts w:cs="Times New Roman"/>
        </w:rPr>
        <w:t>h</w:t>
      </w:r>
      <w:r w:rsidRPr="00276A2B">
        <w:rPr>
          <w:rFonts w:cs="Times New Roman"/>
        </w:rPr>
        <w:t xml:space="preserve">andbook, </w:t>
      </w:r>
      <w:r w:rsidRPr="008838AB">
        <w:rPr>
          <w:rFonts w:cs="Times New Roman"/>
        </w:rPr>
        <w:t>students should become</w:t>
      </w:r>
      <w:r w:rsidRPr="00276A2B">
        <w:rPr>
          <w:rFonts w:cs="Times New Roman"/>
        </w:rPr>
        <w:t xml:space="preserve"> familiar with other documents </w:t>
      </w:r>
      <w:r>
        <w:rPr>
          <w:rFonts w:cs="Times New Roman"/>
        </w:rPr>
        <w:t xml:space="preserve">and reference materials on the University website </w:t>
      </w:r>
      <w:r w:rsidRPr="00276A2B">
        <w:rPr>
          <w:rFonts w:cs="Times New Roman"/>
        </w:rPr>
        <w:t xml:space="preserve">that </w:t>
      </w:r>
      <w:r w:rsidRPr="00786F15">
        <w:rPr>
          <w:rFonts w:cs="Times New Roman"/>
        </w:rPr>
        <w:t xml:space="preserve">contain information pertinent to their doctoral student career. An annotated listing can be found in the </w:t>
      </w:r>
      <w:hyperlink w:anchor="_Appendix_3:_University" w:history="1">
        <w:r w:rsidRPr="00786F15">
          <w:rPr>
            <w:rStyle w:val="Hyperlink"/>
            <w:rFonts w:cs="Times New Roman"/>
          </w:rPr>
          <w:t>Resources</w:t>
        </w:r>
      </w:hyperlink>
      <w:r w:rsidRPr="00786F15">
        <w:rPr>
          <w:rFonts w:cs="Times New Roman"/>
        </w:rPr>
        <w:t xml:space="preserve"> </w:t>
      </w:r>
      <w:r w:rsidR="00786F15" w:rsidRPr="00786F15">
        <w:rPr>
          <w:rFonts w:cs="Times New Roman"/>
        </w:rPr>
        <w:t>appendix in</w:t>
      </w:r>
      <w:r w:rsidRPr="00786F15">
        <w:rPr>
          <w:rFonts w:cs="Times New Roman"/>
        </w:rPr>
        <w:t xml:space="preserve"> this handbook.</w:t>
      </w:r>
    </w:p>
    <w:p w14:paraId="158B7F8E" w14:textId="77777777" w:rsidR="004B41E1" w:rsidRPr="004B41E1" w:rsidRDefault="004B41E1" w:rsidP="00664568">
      <w:pPr>
        <w:rPr>
          <w:rFonts w:eastAsia="Times New Roman" w:cs="Times New Roman"/>
          <w:color w:val="000000"/>
          <w:szCs w:val="24"/>
        </w:rPr>
      </w:pPr>
    </w:p>
    <w:p w14:paraId="23A9378A" w14:textId="77777777" w:rsidR="004B41E1" w:rsidRPr="004B41E1" w:rsidRDefault="004B41E1" w:rsidP="00664568">
      <w:pPr>
        <w:rPr>
          <w:rFonts w:eastAsia="Times New Roman" w:cs="Times New Roman"/>
          <w:color w:val="000000"/>
          <w:szCs w:val="24"/>
        </w:rPr>
      </w:pPr>
      <w:r w:rsidRPr="004B41E1">
        <w:rPr>
          <w:rFonts w:eastAsia="Times New Roman" w:cs="Times New Roman"/>
          <w:color w:val="000000"/>
          <w:szCs w:val="24"/>
        </w:rPr>
        <w:t xml:space="preserve">The </w:t>
      </w:r>
      <w:r w:rsidR="0068108D">
        <w:rPr>
          <w:rFonts w:eastAsia="Times New Roman" w:cs="Times New Roman"/>
          <w:color w:val="000000"/>
          <w:szCs w:val="24"/>
        </w:rPr>
        <w:t>PhD</w:t>
      </w:r>
      <w:r w:rsidR="0068108D" w:rsidRPr="004B41E1">
        <w:rPr>
          <w:rFonts w:eastAsia="Times New Roman" w:cs="Times New Roman"/>
          <w:color w:val="000000"/>
          <w:szCs w:val="24"/>
        </w:rPr>
        <w:t xml:space="preserve"> </w:t>
      </w:r>
      <w:r w:rsidRPr="004B41E1">
        <w:rPr>
          <w:rFonts w:eastAsia="Times New Roman" w:cs="Times New Roman"/>
          <w:color w:val="000000"/>
          <w:szCs w:val="24"/>
        </w:rPr>
        <w:t xml:space="preserve">Program </w:t>
      </w:r>
      <w:r w:rsidR="0068108D">
        <w:rPr>
          <w:rFonts w:eastAsia="Times New Roman" w:cs="Times New Roman"/>
          <w:color w:val="000000"/>
          <w:szCs w:val="24"/>
        </w:rPr>
        <w:t xml:space="preserve">Director </w:t>
      </w:r>
      <w:r w:rsidRPr="004B41E1">
        <w:rPr>
          <w:rFonts w:eastAsia="Times New Roman" w:cs="Times New Roman"/>
          <w:color w:val="000000"/>
          <w:szCs w:val="24"/>
        </w:rPr>
        <w:t>is responsible for assisting students with the procedures outlined in this Handbook, especially prior to and during the first year of study. Although the director is always available to doctoral students, a student’s guidance committee chair, chosen by the student during their first year in the program, will assume the role of primary advisor. Since problem-solving skills are at the heart of social work, we strongly encourage students to think of possible actions and solutions to their situations and to be prepared to discuss them. The director and associate director</w:t>
      </w:r>
      <w:r w:rsidR="0068108D">
        <w:rPr>
          <w:rFonts w:eastAsia="Times New Roman" w:cs="Times New Roman"/>
          <w:color w:val="000000"/>
          <w:szCs w:val="24"/>
        </w:rPr>
        <w:t>s</w:t>
      </w:r>
      <w:r w:rsidRPr="004B41E1">
        <w:rPr>
          <w:rFonts w:eastAsia="Times New Roman" w:cs="Times New Roman"/>
          <w:color w:val="000000"/>
          <w:szCs w:val="24"/>
        </w:rPr>
        <w:t xml:space="preserve"> of the School are also available to meet with students. </w:t>
      </w:r>
    </w:p>
    <w:p w14:paraId="2DC47184" w14:textId="77777777" w:rsidR="004B41E1" w:rsidRPr="004B41E1" w:rsidRDefault="004B41E1" w:rsidP="00664568">
      <w:pPr>
        <w:rPr>
          <w:rFonts w:eastAsia="Times New Roman" w:cs="Times New Roman"/>
          <w:color w:val="000000"/>
          <w:szCs w:val="24"/>
        </w:rPr>
      </w:pPr>
    </w:p>
    <w:p w14:paraId="64439A43" w14:textId="77777777" w:rsidR="00AF21FE" w:rsidRDefault="004B41E1" w:rsidP="00664568">
      <w:pPr>
        <w:rPr>
          <w:rFonts w:eastAsia="Times New Roman" w:cs="Times New Roman"/>
          <w:color w:val="000000"/>
          <w:szCs w:val="24"/>
        </w:rPr>
      </w:pPr>
      <w:r w:rsidRPr="004B41E1">
        <w:rPr>
          <w:rFonts w:eastAsia="Times New Roman" w:cs="Times New Roman"/>
          <w:color w:val="000000"/>
          <w:szCs w:val="24"/>
        </w:rPr>
        <w:t>Familiarity with the contents of this Handbook is crucial for successfully completing your degree program. It describes resources available to you, your responsibilities as a graduate student of social work at Michigan State University, and academic policies and procedures at the School and University levels.</w:t>
      </w:r>
    </w:p>
    <w:p w14:paraId="1081D6DB" w14:textId="77777777" w:rsidR="004B648B" w:rsidRDefault="004B648B" w:rsidP="00664568">
      <w:pPr>
        <w:rPr>
          <w:rFonts w:eastAsia="Times New Roman" w:cs="Times New Roman"/>
          <w:color w:val="000000"/>
          <w:szCs w:val="24"/>
        </w:rPr>
      </w:pPr>
    </w:p>
    <w:p w14:paraId="601C5338" w14:textId="77777777" w:rsidR="009B6E6B" w:rsidRPr="00D975C6" w:rsidRDefault="007168F0" w:rsidP="00664568">
      <w:pPr>
        <w:pStyle w:val="Heading1"/>
      </w:pPr>
      <w:bookmarkStart w:id="2" w:name="_Toc108786824"/>
      <w:r w:rsidRPr="00D975C6">
        <w:t>Contact Information</w:t>
      </w:r>
      <w:bookmarkEnd w:id="2"/>
    </w:p>
    <w:p w14:paraId="39B16602" w14:textId="77777777" w:rsidR="00BF69BB" w:rsidRPr="00BF69BB" w:rsidRDefault="00BF69BB" w:rsidP="00664568">
      <w:pPr>
        <w:jc w:val="center"/>
        <w:rPr>
          <w:rFonts w:eastAsia="Times New Roman" w:cs="Times New Roman"/>
          <w:b/>
          <w:color w:val="000000"/>
          <w:szCs w:val="24"/>
        </w:rPr>
      </w:pPr>
    </w:p>
    <w:p w14:paraId="65A32C52" w14:textId="77777777" w:rsidR="00BF69BB" w:rsidRDefault="00BF69BB" w:rsidP="00664568">
      <w:pPr>
        <w:rPr>
          <w:rFonts w:eastAsia="Times New Roman" w:cs="Times New Roman"/>
          <w:b/>
          <w:color w:val="000000"/>
          <w:szCs w:val="24"/>
        </w:rPr>
        <w:sectPr w:rsidR="00BF69BB" w:rsidSect="005E7D0A">
          <w:headerReference w:type="default" r:id="rId20"/>
          <w:footerReference w:type="default" r:id="rId21"/>
          <w:pgSz w:w="12240" w:h="15840"/>
          <w:pgMar w:top="1080" w:right="1440" w:bottom="1166" w:left="1440" w:header="432" w:footer="432" w:gutter="0"/>
          <w:pgNumType w:start="1"/>
          <w:cols w:space="720"/>
          <w:docGrid w:linePitch="360"/>
        </w:sectPr>
      </w:pPr>
    </w:p>
    <w:p w14:paraId="3FE83E93" w14:textId="77777777" w:rsidR="004B41E1" w:rsidRPr="002C71CE" w:rsidRDefault="006E6346" w:rsidP="00664568">
      <w:pPr>
        <w:rPr>
          <w:rFonts w:eastAsia="Times New Roman" w:cs="Times New Roman"/>
          <w:b/>
          <w:color w:val="000000"/>
          <w:szCs w:val="24"/>
        </w:rPr>
      </w:pPr>
      <w:r w:rsidRPr="002C71CE">
        <w:rPr>
          <w:rFonts w:eastAsia="Times New Roman" w:cs="Times New Roman"/>
          <w:b/>
          <w:color w:val="000000"/>
          <w:szCs w:val="24"/>
        </w:rPr>
        <w:t>SCHOOL OF SOCIAL WORK</w:t>
      </w:r>
    </w:p>
    <w:p w14:paraId="4BB55FC0" w14:textId="77777777" w:rsidR="004B41E1" w:rsidRPr="002C71CE" w:rsidRDefault="00707499" w:rsidP="00664568">
      <w:pPr>
        <w:rPr>
          <w:rFonts w:eastAsia="Times New Roman" w:cs="Times New Roman"/>
          <w:color w:val="000000"/>
          <w:szCs w:val="24"/>
        </w:rPr>
      </w:pPr>
      <w:r>
        <w:rPr>
          <w:rFonts w:eastAsia="Times New Roman" w:cs="Times New Roman"/>
          <w:noProof/>
          <w:color w:val="000000"/>
          <w:szCs w:val="24"/>
        </w:rPr>
        <mc:AlternateContent>
          <mc:Choice Requires="wpg">
            <w:drawing>
              <wp:anchor distT="0" distB="0" distL="114300" distR="114300" simplePos="0" relativeHeight="251657216" behindDoc="0" locked="0" layoutInCell="1" allowOverlap="1" wp14:anchorId="39DC6033" wp14:editId="05C32CD6">
                <wp:simplePos x="0" y="0"/>
                <wp:positionH relativeFrom="column">
                  <wp:posOffset>2705100</wp:posOffset>
                </wp:positionH>
                <wp:positionV relativeFrom="paragraph">
                  <wp:posOffset>15240</wp:posOffset>
                </wp:positionV>
                <wp:extent cx="3571875" cy="914400"/>
                <wp:effectExtent l="0" t="0" r="9525" b="0"/>
                <wp:wrapNone/>
                <wp:docPr id="8" name="Group 8"/>
                <wp:cNvGraphicFramePr/>
                <a:graphic xmlns:a="http://schemas.openxmlformats.org/drawingml/2006/main">
                  <a:graphicData uri="http://schemas.microsoft.com/office/word/2010/wordprocessingGroup">
                    <wpg:wgp>
                      <wpg:cNvGrpSpPr/>
                      <wpg:grpSpPr>
                        <a:xfrm>
                          <a:off x="0" y="0"/>
                          <a:ext cx="3571875" cy="914400"/>
                          <a:chOff x="0" y="0"/>
                          <a:chExt cx="3571875" cy="914400"/>
                        </a:xfrm>
                      </wpg:grpSpPr>
                      <pic:pic xmlns:pic="http://schemas.openxmlformats.org/drawingml/2006/picture">
                        <pic:nvPicPr>
                          <pic:cNvPr id="2" name="Picture 2" title="Photo of Amanda Cartte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733425" cy="914400"/>
                          </a:xfrm>
                          <a:prstGeom prst="rect">
                            <a:avLst/>
                          </a:prstGeom>
                        </pic:spPr>
                      </pic:pic>
                      <pic:pic xmlns:pic="http://schemas.openxmlformats.org/drawingml/2006/picture">
                        <pic:nvPicPr>
                          <pic:cNvPr id="6" name="Picture 6" title="Photo of Quinn Kroll"/>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2838450" y="0"/>
                            <a:ext cx="733425" cy="914400"/>
                          </a:xfrm>
                          <a:prstGeom prst="rect">
                            <a:avLst/>
                          </a:prstGeom>
                        </pic:spPr>
                      </pic:pic>
                    </wpg:wgp>
                  </a:graphicData>
                </a:graphic>
              </wp:anchor>
            </w:drawing>
          </mc:Choice>
          <mc:Fallback>
            <w:pict>
              <v:group w14:anchorId="1DEE5DD6" id="Group 8" o:spid="_x0000_s1026" style="position:absolute;margin-left:213pt;margin-top:1.2pt;width:281.25pt;height:1in;z-index:251657216" coordsize="35718,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33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">
                  <v:imagedata r:id="rId24" o:title=""/>
                </v:shape>
                <v:shape id="Picture 6" o:spid="_x0000_s1028" type="#_x0000_t75" style="position:absolute;left:28384;width:733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">
                  <v:imagedata r:id="rId25" o:title=""/>
                </v:shape>
              </v:group>
            </w:pict>
          </mc:Fallback>
        </mc:AlternateContent>
      </w:r>
      <w:r w:rsidR="004B41E1" w:rsidRPr="002C71CE">
        <w:rPr>
          <w:rFonts w:eastAsia="Times New Roman" w:cs="Times New Roman"/>
          <w:color w:val="000000"/>
          <w:szCs w:val="24"/>
        </w:rPr>
        <w:t>655 Auditorium Road</w:t>
      </w:r>
    </w:p>
    <w:p w14:paraId="08271422" w14:textId="77777777" w:rsidR="004B41E1" w:rsidRPr="002C71CE" w:rsidRDefault="004B41E1" w:rsidP="00664568">
      <w:pPr>
        <w:rPr>
          <w:rFonts w:eastAsia="Times New Roman" w:cs="Times New Roman"/>
          <w:color w:val="000000"/>
          <w:szCs w:val="24"/>
        </w:rPr>
      </w:pPr>
      <w:r w:rsidRPr="002C71CE">
        <w:rPr>
          <w:rFonts w:eastAsia="Times New Roman" w:cs="Times New Roman"/>
          <w:color w:val="000000"/>
          <w:szCs w:val="24"/>
        </w:rPr>
        <w:t>239 Baker Hall</w:t>
      </w:r>
    </w:p>
    <w:p w14:paraId="5E3C057C" w14:textId="77777777" w:rsidR="004B41E1" w:rsidRPr="002C71CE" w:rsidRDefault="004B41E1" w:rsidP="00664568">
      <w:pPr>
        <w:rPr>
          <w:rFonts w:eastAsia="Times New Roman" w:cs="Times New Roman"/>
          <w:color w:val="000000"/>
          <w:szCs w:val="24"/>
        </w:rPr>
      </w:pPr>
      <w:r w:rsidRPr="002C71CE">
        <w:rPr>
          <w:rFonts w:eastAsia="Times New Roman" w:cs="Times New Roman"/>
          <w:color w:val="000000"/>
          <w:szCs w:val="24"/>
        </w:rPr>
        <w:t>Michigan State University</w:t>
      </w:r>
    </w:p>
    <w:p w14:paraId="3FAB5B89" w14:textId="77777777" w:rsidR="00BF69BB" w:rsidRDefault="004B41E1" w:rsidP="00664568">
      <w:pPr>
        <w:rPr>
          <w:rFonts w:eastAsia="Times New Roman" w:cs="Times New Roman"/>
          <w:color w:val="000000"/>
          <w:szCs w:val="24"/>
        </w:rPr>
      </w:pPr>
      <w:r w:rsidRPr="002C71CE">
        <w:rPr>
          <w:rFonts w:eastAsia="Times New Roman" w:cs="Times New Roman"/>
          <w:color w:val="000000"/>
          <w:szCs w:val="24"/>
        </w:rPr>
        <w:t>East Lansing, MI 48824-1118</w:t>
      </w:r>
    </w:p>
    <w:p w14:paraId="2BE3696B" w14:textId="77777777" w:rsidR="004B41E1" w:rsidRDefault="00000000" w:rsidP="00664568">
      <w:pPr>
        <w:rPr>
          <w:rFonts w:eastAsia="Times New Roman" w:cs="Times New Roman"/>
          <w:color w:val="000000"/>
          <w:szCs w:val="24"/>
        </w:rPr>
      </w:pPr>
      <w:hyperlink r:id="rId26" w:history="1">
        <w:r w:rsidR="00BF69BB" w:rsidRPr="006C18C7">
          <w:rPr>
            <w:rStyle w:val="Hyperlink"/>
            <w:rFonts w:eastAsia="Times New Roman" w:cs="Times New Roman"/>
            <w:szCs w:val="24"/>
          </w:rPr>
          <w:t>socialwork@ssc.msu.edu</w:t>
        </w:r>
      </w:hyperlink>
    </w:p>
    <w:p w14:paraId="4E4FEEC2" w14:textId="77777777" w:rsidR="006E6346" w:rsidRPr="002C71CE" w:rsidRDefault="00C84FB1" w:rsidP="00664568">
      <w:pPr>
        <w:rPr>
          <w:rFonts w:eastAsia="Times New Roman" w:cs="Times New Roman"/>
          <w:b/>
          <w:color w:val="000000"/>
          <w:szCs w:val="24"/>
        </w:rPr>
      </w:pPr>
      <w:r>
        <w:rPr>
          <w:rFonts w:eastAsia="Times New Roman" w:cs="Times New Roman"/>
          <w:b/>
          <w:color w:val="000000"/>
          <w:szCs w:val="24"/>
        </w:rPr>
        <w:t>GRADUATE</w:t>
      </w:r>
      <w:r w:rsidR="006E6346" w:rsidRPr="002C71CE">
        <w:rPr>
          <w:rFonts w:eastAsia="Times New Roman" w:cs="Times New Roman"/>
          <w:b/>
          <w:color w:val="000000"/>
          <w:szCs w:val="24"/>
        </w:rPr>
        <w:t xml:space="preserve"> OFFICE SUPPORT </w:t>
      </w:r>
      <w:r w:rsidR="00120B41">
        <w:rPr>
          <w:rFonts w:eastAsia="Times New Roman" w:cs="Times New Roman"/>
          <w:b/>
          <w:color w:val="000000"/>
          <w:szCs w:val="24"/>
        </w:rPr>
        <w:t>STAFF</w:t>
      </w:r>
      <w:r w:rsidR="00120B41">
        <w:rPr>
          <w:rFonts w:cs="Times New Roman"/>
          <w:szCs w:val="24"/>
        </w:rPr>
        <w:t xml:space="preserve"> </w:t>
      </w:r>
    </w:p>
    <w:p w14:paraId="6B876DDA" w14:textId="77777777" w:rsidR="002C71CE" w:rsidRPr="002C71CE" w:rsidRDefault="006E6346" w:rsidP="00664568">
      <w:pPr>
        <w:jc w:val="center"/>
        <w:rPr>
          <w:rFonts w:eastAsia="Times New Roman" w:cs="Times New Roman"/>
          <w:color w:val="000000"/>
          <w:szCs w:val="24"/>
        </w:rPr>
      </w:pPr>
      <w:r w:rsidRPr="002C71CE">
        <w:rPr>
          <w:rFonts w:eastAsia="Times New Roman" w:cs="Times New Roman"/>
          <w:color w:val="000000"/>
          <w:szCs w:val="24"/>
        </w:rPr>
        <w:t>Amanda Cartter</w:t>
      </w:r>
      <w:r w:rsidR="009B6E6B">
        <w:rPr>
          <w:rFonts w:eastAsia="Times New Roman" w:cs="Times New Roman"/>
          <w:color w:val="000000"/>
          <w:szCs w:val="24"/>
        </w:rPr>
        <w:t xml:space="preserve"> &amp; </w:t>
      </w:r>
      <w:r w:rsidRPr="002C71CE">
        <w:rPr>
          <w:rFonts w:eastAsia="Times New Roman" w:cs="Times New Roman"/>
          <w:color w:val="000000"/>
          <w:szCs w:val="24"/>
        </w:rPr>
        <w:t>Quinn Kroll</w:t>
      </w:r>
    </w:p>
    <w:p w14:paraId="458E3B2E" w14:textId="77777777" w:rsidR="002C71CE" w:rsidRPr="002C71CE" w:rsidRDefault="00000000" w:rsidP="00664568">
      <w:pPr>
        <w:jc w:val="center"/>
        <w:rPr>
          <w:rFonts w:eastAsia="Times New Roman" w:cs="Times New Roman"/>
          <w:color w:val="000000"/>
          <w:szCs w:val="24"/>
        </w:rPr>
      </w:pPr>
      <w:hyperlink r:id="rId27" w:history="1">
        <w:r w:rsidR="00FF2A43" w:rsidRPr="006C18C7">
          <w:rPr>
            <w:rStyle w:val="Hyperlink"/>
            <w:rFonts w:eastAsia="Times New Roman" w:cs="Times New Roman"/>
            <w:szCs w:val="24"/>
          </w:rPr>
          <w:t>swgradoffice@ssc.msu.edu</w:t>
        </w:r>
      </w:hyperlink>
    </w:p>
    <w:p w14:paraId="7C813EA1" w14:textId="77777777" w:rsidR="002C71CE" w:rsidRPr="002C71CE" w:rsidRDefault="002C71CE" w:rsidP="00664568">
      <w:pPr>
        <w:jc w:val="center"/>
        <w:rPr>
          <w:rFonts w:eastAsia="Times New Roman" w:cs="Times New Roman"/>
          <w:color w:val="000000"/>
          <w:szCs w:val="24"/>
        </w:rPr>
      </w:pPr>
      <w:r w:rsidRPr="002C71CE">
        <w:rPr>
          <w:rFonts w:eastAsia="Times New Roman" w:cs="Times New Roman"/>
          <w:color w:val="000000"/>
          <w:szCs w:val="24"/>
        </w:rPr>
        <w:t>Voice: 517-355-7519</w:t>
      </w:r>
    </w:p>
    <w:p w14:paraId="054CAE6A" w14:textId="77777777" w:rsidR="00BF69BB" w:rsidRDefault="002C71CE" w:rsidP="00664568">
      <w:pPr>
        <w:jc w:val="center"/>
        <w:rPr>
          <w:rFonts w:eastAsia="Times New Roman" w:cs="Times New Roman"/>
          <w:color w:val="000000"/>
          <w:szCs w:val="24"/>
        </w:rPr>
        <w:sectPr w:rsidR="00BF69BB" w:rsidSect="00BF69BB">
          <w:headerReference w:type="default" r:id="rId28"/>
          <w:type w:val="continuous"/>
          <w:pgSz w:w="12240" w:h="15840"/>
          <w:pgMar w:top="1080" w:right="1440" w:bottom="1170" w:left="1440" w:header="720" w:footer="720" w:gutter="0"/>
          <w:cols w:num="2" w:space="180"/>
          <w:docGrid w:linePitch="360"/>
        </w:sectPr>
      </w:pPr>
      <w:r w:rsidRPr="004B41E1">
        <w:rPr>
          <w:rFonts w:eastAsia="Times New Roman" w:cs="Times New Roman"/>
          <w:color w:val="000000"/>
          <w:szCs w:val="24"/>
        </w:rPr>
        <w:t>Fax: 517-353-3038</w:t>
      </w:r>
    </w:p>
    <w:p w14:paraId="69CBB8CD" w14:textId="77777777" w:rsidR="004B41E1" w:rsidRPr="00553F65" w:rsidRDefault="00BF69BB" w:rsidP="00664568">
      <w:pPr>
        <w:pStyle w:val="Heading1"/>
      </w:pPr>
      <w:r>
        <w:br w:type="page"/>
      </w:r>
      <w:bookmarkStart w:id="3" w:name="_Toc108786825"/>
      <w:r w:rsidR="00553F65" w:rsidRPr="00553F65">
        <w:lastRenderedPageBreak/>
        <w:t>Program Overview</w:t>
      </w:r>
      <w:bookmarkEnd w:id="3"/>
      <w:r w:rsidR="00553F65" w:rsidRPr="00553F65">
        <w:t xml:space="preserve"> </w:t>
      </w:r>
    </w:p>
    <w:p w14:paraId="477D7553" w14:textId="77777777" w:rsidR="004B41E1" w:rsidRPr="004B41E1" w:rsidRDefault="004B41E1" w:rsidP="00664568">
      <w:pPr>
        <w:rPr>
          <w:rFonts w:eastAsia="Times New Roman" w:cs="Times New Roman"/>
          <w:color w:val="000000"/>
          <w:szCs w:val="24"/>
        </w:rPr>
      </w:pPr>
    </w:p>
    <w:p w14:paraId="330ADDB9" w14:textId="77777777" w:rsidR="006205A3" w:rsidRPr="00356035" w:rsidRDefault="00C31B4F" w:rsidP="00664568">
      <w:pPr>
        <w:pStyle w:val="Heading2"/>
      </w:pPr>
      <w:bookmarkStart w:id="4" w:name="_Toc108786826"/>
      <w:r w:rsidRPr="00356035">
        <w:t>PROGRAM OBJECTIVES</w:t>
      </w:r>
      <w:bookmarkEnd w:id="4"/>
      <w:r w:rsidRPr="00356035">
        <w:t xml:space="preserve"> </w:t>
      </w:r>
    </w:p>
    <w:p w14:paraId="42E8E39D" w14:textId="77777777" w:rsidR="006205A3" w:rsidRDefault="006205A3" w:rsidP="00664568">
      <w:pPr>
        <w:rPr>
          <w:rFonts w:eastAsia="Times New Roman" w:cs="Times New Roman"/>
          <w:color w:val="000000"/>
          <w:szCs w:val="24"/>
        </w:rPr>
      </w:pPr>
    </w:p>
    <w:p w14:paraId="7B70DCF7" w14:textId="77777777" w:rsidR="004B41E1" w:rsidRPr="004B41E1" w:rsidRDefault="004B41E1" w:rsidP="00664568">
      <w:pPr>
        <w:rPr>
          <w:rFonts w:eastAsia="Times New Roman" w:cs="Times New Roman"/>
          <w:color w:val="000000"/>
          <w:szCs w:val="24"/>
        </w:rPr>
      </w:pPr>
      <w:r w:rsidRPr="004B41E1">
        <w:rPr>
          <w:rFonts w:eastAsia="Times New Roman" w:cs="Times New Roman"/>
          <w:color w:val="000000"/>
          <w:szCs w:val="24"/>
        </w:rPr>
        <w:t xml:space="preserve">Contemporary social problems demand a wide range of interventions that depend on and are strengthened by a growing understanding of human needs that cut across a variety of fields of knowledge. To meet this challenge, the PhD Program is designed to contribute to the advancement of knowledge in the social work profession and the field of social welfare. </w:t>
      </w:r>
    </w:p>
    <w:p w14:paraId="33D9F541" w14:textId="77777777" w:rsidR="004B41E1" w:rsidRPr="004B41E1" w:rsidRDefault="004B41E1" w:rsidP="00664568">
      <w:pPr>
        <w:rPr>
          <w:rFonts w:eastAsia="Times New Roman" w:cs="Times New Roman"/>
          <w:color w:val="000000"/>
          <w:szCs w:val="24"/>
        </w:rPr>
      </w:pPr>
    </w:p>
    <w:p w14:paraId="4BA28C77" w14:textId="77777777" w:rsidR="004B41E1" w:rsidRPr="008465DE" w:rsidRDefault="008465DE" w:rsidP="00664568">
      <w:pPr>
        <w:rPr>
          <w:rFonts w:eastAsia="Times New Roman" w:cs="Times New Roman"/>
          <w:color w:val="000000"/>
          <w:szCs w:val="24"/>
        </w:rPr>
      </w:pPr>
      <w:r w:rsidRPr="008465DE">
        <w:rPr>
          <w:rFonts w:eastAsia="Times New Roman" w:cs="Times New Roman"/>
          <w:color w:val="000000"/>
          <w:szCs w:val="24"/>
        </w:rPr>
        <w:t xml:space="preserve">The </w:t>
      </w:r>
      <w:r w:rsidR="004B41E1" w:rsidRPr="008465DE">
        <w:rPr>
          <w:rFonts w:eastAsia="Times New Roman" w:cs="Times New Roman"/>
          <w:color w:val="000000"/>
          <w:szCs w:val="24"/>
        </w:rPr>
        <w:t xml:space="preserve">Specific objectives of the PhD </w:t>
      </w:r>
      <w:r w:rsidR="00A20810" w:rsidRPr="008465DE">
        <w:rPr>
          <w:rFonts w:eastAsia="Times New Roman" w:cs="Times New Roman"/>
          <w:color w:val="000000"/>
          <w:szCs w:val="24"/>
        </w:rPr>
        <w:t xml:space="preserve">Program </w:t>
      </w:r>
      <w:r w:rsidR="004B41E1" w:rsidRPr="008465DE">
        <w:rPr>
          <w:rFonts w:eastAsia="Times New Roman" w:cs="Times New Roman"/>
          <w:color w:val="000000"/>
          <w:szCs w:val="24"/>
        </w:rPr>
        <w:t>are to:</w:t>
      </w:r>
    </w:p>
    <w:p w14:paraId="35F38081" w14:textId="77777777" w:rsidR="004B41E1" w:rsidRPr="00EE59E7" w:rsidRDefault="004B41E1" w:rsidP="00664568">
      <w:pPr>
        <w:pStyle w:val="ListParagraph"/>
      </w:pPr>
      <w:r w:rsidRPr="00EE59E7">
        <w:t>Develop the capacity to critically evaluate the status and utility of knowledge in social work and related disciplines.</w:t>
      </w:r>
    </w:p>
    <w:p w14:paraId="5995B572" w14:textId="77777777" w:rsidR="004B41E1" w:rsidRPr="00EE59E7" w:rsidRDefault="004B41E1" w:rsidP="00664568">
      <w:pPr>
        <w:pStyle w:val="ListParagraph"/>
      </w:pPr>
      <w:r w:rsidRPr="00EE59E7">
        <w:t>Advance the skills necessary to formulate professionally relevant research questions, investigate them scientifically, and integrate the findings into social work practice and knowledge.</w:t>
      </w:r>
    </w:p>
    <w:p w14:paraId="5F5EB56C" w14:textId="77777777" w:rsidR="004B41E1" w:rsidRPr="00EE59E7" w:rsidRDefault="004B41E1" w:rsidP="00664568">
      <w:pPr>
        <w:pStyle w:val="ListParagraph"/>
      </w:pPr>
      <w:r w:rsidRPr="00EE59E7">
        <w:t>Promote competence in a specialized area of social work including the ability to evaluate policy, organizational, and practice components of existing social services in that area.</w:t>
      </w:r>
    </w:p>
    <w:p w14:paraId="4F62D65C" w14:textId="77777777" w:rsidR="004B41E1" w:rsidRPr="004B41E1" w:rsidRDefault="004B41E1" w:rsidP="00664568">
      <w:pPr>
        <w:rPr>
          <w:rFonts w:eastAsia="Times New Roman" w:cs="Times New Roman"/>
          <w:color w:val="000000"/>
          <w:szCs w:val="24"/>
        </w:rPr>
      </w:pPr>
    </w:p>
    <w:p w14:paraId="1DC6775E" w14:textId="576A0F03" w:rsidR="004B41E1" w:rsidRPr="004B41E1" w:rsidRDefault="004B41E1" w:rsidP="00664568">
      <w:pPr>
        <w:rPr>
          <w:rFonts w:eastAsia="Times New Roman" w:cs="Times New Roman"/>
          <w:color w:val="000000"/>
          <w:szCs w:val="24"/>
        </w:rPr>
      </w:pPr>
      <w:r w:rsidRPr="004B41E1">
        <w:rPr>
          <w:rFonts w:eastAsia="Times New Roman" w:cs="Times New Roman"/>
          <w:color w:val="000000"/>
          <w:szCs w:val="24"/>
        </w:rPr>
        <w:t xml:space="preserve">The </w:t>
      </w:r>
      <w:r w:rsidR="0068108D">
        <w:rPr>
          <w:rFonts w:eastAsia="Times New Roman" w:cs="Times New Roman"/>
          <w:color w:val="000000"/>
          <w:szCs w:val="24"/>
        </w:rPr>
        <w:t>PhD</w:t>
      </w:r>
      <w:r w:rsidR="0068108D" w:rsidRPr="004B41E1">
        <w:rPr>
          <w:rFonts w:eastAsia="Times New Roman" w:cs="Times New Roman"/>
          <w:color w:val="000000"/>
          <w:szCs w:val="24"/>
        </w:rPr>
        <w:t xml:space="preserve"> </w:t>
      </w:r>
      <w:r w:rsidRPr="004B41E1">
        <w:rPr>
          <w:rFonts w:eastAsia="Times New Roman" w:cs="Times New Roman"/>
          <w:color w:val="000000"/>
          <w:szCs w:val="24"/>
        </w:rPr>
        <w:t>Program’s principal goal is for graduates to assume leadership positions as</w:t>
      </w:r>
      <w:r w:rsidR="006F53A9">
        <w:rPr>
          <w:rFonts w:eastAsia="Times New Roman" w:cs="Times New Roman"/>
          <w:color w:val="000000"/>
          <w:szCs w:val="24"/>
        </w:rPr>
        <w:t xml:space="preserve"> </w:t>
      </w:r>
      <w:r w:rsidRPr="004B41E1">
        <w:rPr>
          <w:rFonts w:eastAsia="Times New Roman" w:cs="Times New Roman"/>
          <w:color w:val="000000"/>
          <w:szCs w:val="24"/>
        </w:rPr>
        <w:t>social work educators; researchers of social problems and social work intervention methods; planners, administrators</w:t>
      </w:r>
      <w:r w:rsidR="00DD25D8">
        <w:rPr>
          <w:rFonts w:eastAsia="Times New Roman" w:cs="Times New Roman"/>
          <w:color w:val="000000"/>
          <w:szCs w:val="24"/>
        </w:rPr>
        <w:t>,</w:t>
      </w:r>
      <w:r w:rsidRPr="004B41E1">
        <w:rPr>
          <w:rFonts w:eastAsia="Times New Roman" w:cs="Times New Roman"/>
          <w:color w:val="000000"/>
          <w:szCs w:val="24"/>
        </w:rPr>
        <w:t xml:space="preserve"> and evaluators of social service programs; and policymakers and analysts. </w:t>
      </w:r>
    </w:p>
    <w:p w14:paraId="61DE12DC" w14:textId="77777777" w:rsidR="004B41E1" w:rsidRPr="004B41E1" w:rsidRDefault="004B41E1" w:rsidP="00664568">
      <w:pPr>
        <w:rPr>
          <w:rFonts w:eastAsia="Times New Roman" w:cs="Times New Roman"/>
          <w:color w:val="000000"/>
          <w:szCs w:val="24"/>
        </w:rPr>
      </w:pPr>
    </w:p>
    <w:p w14:paraId="1F86673A" w14:textId="77777777" w:rsidR="004B41E1" w:rsidRPr="004B41E1" w:rsidRDefault="00C31B4F" w:rsidP="00664568">
      <w:pPr>
        <w:pStyle w:val="Heading2"/>
      </w:pPr>
      <w:bookmarkStart w:id="5" w:name="_Toc108786827"/>
      <w:r w:rsidRPr="004B41E1">
        <w:t>PROGRAM DESCRIPTION</w:t>
      </w:r>
      <w:bookmarkEnd w:id="5"/>
    </w:p>
    <w:p w14:paraId="0232E5BB" w14:textId="77777777" w:rsidR="006205A3" w:rsidRDefault="006205A3" w:rsidP="00664568">
      <w:pPr>
        <w:rPr>
          <w:rFonts w:eastAsia="Times New Roman" w:cs="Times New Roman"/>
          <w:color w:val="000000"/>
          <w:szCs w:val="24"/>
        </w:rPr>
      </w:pPr>
    </w:p>
    <w:p w14:paraId="75A3D93F" w14:textId="77777777" w:rsidR="00F05CBB" w:rsidRDefault="004B41E1" w:rsidP="00664568">
      <w:pPr>
        <w:rPr>
          <w:rFonts w:eastAsia="Times New Roman" w:cs="Times New Roman"/>
          <w:color w:val="000000"/>
          <w:szCs w:val="24"/>
        </w:rPr>
      </w:pPr>
      <w:r w:rsidRPr="004B41E1">
        <w:rPr>
          <w:rFonts w:eastAsia="Times New Roman" w:cs="Times New Roman"/>
          <w:color w:val="000000"/>
          <w:szCs w:val="24"/>
        </w:rPr>
        <w:t xml:space="preserve">The PhD Program in social work is designed to prepare social workers for leadership positions in the social work profession. It emphasizes the development, analysis, and application of social work knowledge to be transmitted to students and/or related to professional work in selected practice, policy, or research settings. The </w:t>
      </w:r>
      <w:r w:rsidR="0068108D">
        <w:rPr>
          <w:rFonts w:eastAsia="Times New Roman" w:cs="Times New Roman"/>
          <w:color w:val="000000"/>
          <w:szCs w:val="24"/>
        </w:rPr>
        <w:t>PhD</w:t>
      </w:r>
      <w:r w:rsidR="0068108D" w:rsidRPr="004B41E1">
        <w:rPr>
          <w:rFonts w:eastAsia="Times New Roman" w:cs="Times New Roman"/>
          <w:color w:val="000000"/>
          <w:szCs w:val="24"/>
        </w:rPr>
        <w:t xml:space="preserve"> </w:t>
      </w:r>
      <w:r w:rsidRPr="004B41E1">
        <w:rPr>
          <w:rFonts w:eastAsia="Times New Roman" w:cs="Times New Roman"/>
          <w:color w:val="000000"/>
          <w:szCs w:val="24"/>
        </w:rPr>
        <w:t>Program is designed to root its students firmly in the historical, epistemological, and philosophical bases of social work.</w:t>
      </w:r>
    </w:p>
    <w:p w14:paraId="29D24D70" w14:textId="77777777" w:rsidR="00F05CBB" w:rsidRDefault="00F05CBB" w:rsidP="00664568">
      <w:pPr>
        <w:rPr>
          <w:rFonts w:eastAsia="Times New Roman" w:cs="Times New Roman"/>
          <w:color w:val="000000"/>
          <w:szCs w:val="24"/>
        </w:rPr>
      </w:pPr>
    </w:p>
    <w:p w14:paraId="03F17C5C" w14:textId="77777777" w:rsidR="004B41E1" w:rsidRDefault="004B41E1" w:rsidP="00664568">
      <w:pPr>
        <w:rPr>
          <w:rFonts w:eastAsia="Times New Roman" w:cs="Times New Roman"/>
          <w:color w:val="000000"/>
          <w:szCs w:val="24"/>
        </w:rPr>
      </w:pPr>
      <w:r w:rsidRPr="00150BB6">
        <w:rPr>
          <w:rFonts w:eastAsia="Times New Roman" w:cs="Times New Roman"/>
          <w:color w:val="000000"/>
          <w:szCs w:val="24"/>
        </w:rPr>
        <w:t xml:space="preserve">It is also interdisciplinary, requiring course work in </w:t>
      </w:r>
      <w:r w:rsidR="007311B6" w:rsidRPr="00150BB6">
        <w:rPr>
          <w:rFonts w:eastAsia="Times New Roman" w:cs="Times New Roman"/>
          <w:color w:val="000000"/>
          <w:szCs w:val="24"/>
        </w:rPr>
        <w:t>a focused area of study</w:t>
      </w:r>
      <w:r w:rsidR="00150BB6" w:rsidRPr="00150BB6">
        <w:rPr>
          <w:rFonts w:eastAsia="Times New Roman" w:cs="Times New Roman"/>
          <w:color w:val="000000"/>
          <w:szCs w:val="24"/>
        </w:rPr>
        <w:t>.</w:t>
      </w:r>
      <w:r w:rsidR="007311B6" w:rsidRPr="00150BB6">
        <w:rPr>
          <w:rFonts w:eastAsia="Times New Roman" w:cs="Times New Roman"/>
          <w:color w:val="000000"/>
          <w:szCs w:val="24"/>
        </w:rPr>
        <w:t xml:space="preserve"> </w:t>
      </w:r>
      <w:r w:rsidR="00150BB6" w:rsidRPr="00150BB6">
        <w:rPr>
          <w:rFonts w:eastAsia="Times New Roman" w:cs="Times New Roman"/>
          <w:color w:val="000000"/>
          <w:szCs w:val="24"/>
        </w:rPr>
        <w:t>This focused cognate may be</w:t>
      </w:r>
      <w:r w:rsidR="007311B6" w:rsidRPr="00150BB6">
        <w:rPr>
          <w:rFonts w:eastAsia="Times New Roman" w:cs="Times New Roman"/>
          <w:color w:val="000000"/>
          <w:szCs w:val="24"/>
        </w:rPr>
        <w:t xml:space="preserve"> in</w:t>
      </w:r>
      <w:r w:rsidRPr="00150BB6">
        <w:rPr>
          <w:rFonts w:eastAsia="Times New Roman" w:cs="Times New Roman"/>
          <w:color w:val="000000"/>
          <w:szCs w:val="24"/>
        </w:rPr>
        <w:t xml:space="preserve"> social science or across disciplines</w:t>
      </w:r>
      <w:r w:rsidR="007311B6" w:rsidRPr="00150BB6">
        <w:rPr>
          <w:rFonts w:eastAsia="Times New Roman" w:cs="Times New Roman"/>
          <w:color w:val="000000"/>
          <w:szCs w:val="24"/>
        </w:rPr>
        <w:t>.</w:t>
      </w:r>
      <w:r w:rsidRPr="00150BB6">
        <w:rPr>
          <w:rFonts w:eastAsia="Times New Roman" w:cs="Times New Roman"/>
          <w:color w:val="000000"/>
          <w:szCs w:val="24"/>
        </w:rPr>
        <w:t xml:space="preserve"> </w:t>
      </w:r>
      <w:r w:rsidR="00150BB6" w:rsidRPr="00150BB6">
        <w:rPr>
          <w:rFonts w:eastAsia="Times New Roman" w:cs="Times New Roman"/>
          <w:color w:val="000000"/>
          <w:szCs w:val="24"/>
        </w:rPr>
        <w:t>It</w:t>
      </w:r>
      <w:r w:rsidRPr="00150BB6">
        <w:rPr>
          <w:rFonts w:eastAsia="Times New Roman" w:cs="Times New Roman"/>
          <w:color w:val="000000"/>
          <w:szCs w:val="24"/>
        </w:rPr>
        <w:t xml:space="preserve"> is designed by the student in consultation with the</w:t>
      </w:r>
      <w:r w:rsidR="00150BB6" w:rsidRPr="00150BB6">
        <w:rPr>
          <w:rFonts w:eastAsia="Times New Roman" w:cs="Times New Roman"/>
          <w:color w:val="000000"/>
          <w:szCs w:val="24"/>
        </w:rPr>
        <w:t>ir</w:t>
      </w:r>
      <w:r w:rsidRPr="00150BB6">
        <w:rPr>
          <w:rFonts w:eastAsia="Times New Roman" w:cs="Times New Roman"/>
          <w:color w:val="000000"/>
          <w:szCs w:val="24"/>
        </w:rPr>
        <w:t xml:space="preserve"> guidance committee, a group of faculty chosen by the student that represents social work and the focused cognate area. Courses for the cognate may be taken from any department within the University, with appropriate approval from the student’s guidance committee chair and committee, and are organized around a student’s specific area of scholarly interest.</w:t>
      </w:r>
    </w:p>
    <w:p w14:paraId="623C9183" w14:textId="77777777" w:rsidR="00C12FC5" w:rsidRDefault="00C12FC5" w:rsidP="00664568">
      <w:pPr>
        <w:rPr>
          <w:rFonts w:eastAsia="Times New Roman" w:cs="Times New Roman"/>
          <w:color w:val="000000"/>
          <w:szCs w:val="24"/>
        </w:rPr>
      </w:pPr>
    </w:p>
    <w:p w14:paraId="48A7425B" w14:textId="77777777" w:rsidR="00134A5B" w:rsidRPr="00356035" w:rsidRDefault="00294426" w:rsidP="00664568">
      <w:pPr>
        <w:pStyle w:val="Heading2"/>
      </w:pPr>
      <w:bookmarkStart w:id="6" w:name="_Toc108786828"/>
      <w:r>
        <w:t xml:space="preserve">PROGRAM </w:t>
      </w:r>
      <w:r w:rsidRPr="00294426">
        <w:t>STRUCTURE</w:t>
      </w:r>
      <w:bookmarkEnd w:id="6"/>
    </w:p>
    <w:p w14:paraId="53A968E3" w14:textId="77777777" w:rsidR="00134A5B" w:rsidRDefault="00134A5B" w:rsidP="00664568">
      <w:pPr>
        <w:rPr>
          <w:rFonts w:eastAsia="Times New Roman" w:cs="Times New Roman"/>
          <w:color w:val="000000"/>
          <w:szCs w:val="24"/>
        </w:rPr>
      </w:pPr>
    </w:p>
    <w:p w14:paraId="25299F6A" w14:textId="4F3B642D" w:rsidR="00134A5B" w:rsidRDefault="00134A5B" w:rsidP="00664568">
      <w:pPr>
        <w:rPr>
          <w:rFonts w:eastAsia="Times New Roman" w:cs="Times New Roman"/>
          <w:color w:val="000000"/>
          <w:szCs w:val="24"/>
        </w:rPr>
      </w:pPr>
      <w:r>
        <w:rPr>
          <w:rFonts w:eastAsia="Times New Roman" w:cs="Times New Roman"/>
          <w:color w:val="000000"/>
          <w:szCs w:val="24"/>
        </w:rPr>
        <w:t xml:space="preserve">The MSU School of Social Work has a </w:t>
      </w:r>
      <w:r w:rsidR="008F7C5B">
        <w:rPr>
          <w:rFonts w:eastAsia="Times New Roman" w:cs="Times New Roman"/>
          <w:color w:val="000000"/>
          <w:szCs w:val="24"/>
        </w:rPr>
        <w:t>director</w:t>
      </w:r>
      <w:r>
        <w:rPr>
          <w:rFonts w:eastAsia="Times New Roman" w:cs="Times New Roman"/>
          <w:color w:val="000000"/>
          <w:szCs w:val="24"/>
        </w:rPr>
        <w:t xml:space="preserve">, an </w:t>
      </w:r>
      <w:r w:rsidR="008F7C5B">
        <w:rPr>
          <w:rFonts w:eastAsia="Times New Roman" w:cs="Times New Roman"/>
          <w:color w:val="000000"/>
          <w:szCs w:val="24"/>
        </w:rPr>
        <w:t xml:space="preserve">associate director for </w:t>
      </w:r>
      <w:r w:rsidR="008F7C5B" w:rsidRPr="00C12FC5">
        <w:rPr>
          <w:rFonts w:eastAsia="Times New Roman" w:cs="Times New Roman"/>
          <w:color w:val="000000"/>
          <w:szCs w:val="24"/>
        </w:rPr>
        <w:t>academic affairs and research</w:t>
      </w:r>
      <w:r w:rsidR="008F7C5B">
        <w:rPr>
          <w:rFonts w:eastAsia="Times New Roman" w:cs="Times New Roman"/>
          <w:color w:val="000000"/>
          <w:szCs w:val="24"/>
        </w:rPr>
        <w:t xml:space="preserve">, and an </w:t>
      </w:r>
      <w:r w:rsidR="008F7C5B" w:rsidRPr="00C12FC5">
        <w:rPr>
          <w:rFonts w:eastAsia="Times New Roman" w:cs="Times New Roman"/>
          <w:color w:val="000000"/>
          <w:szCs w:val="24"/>
        </w:rPr>
        <w:t>associate director for teaching and instruction</w:t>
      </w:r>
      <w:r>
        <w:rPr>
          <w:rFonts w:eastAsia="Times New Roman" w:cs="Times New Roman"/>
          <w:color w:val="000000"/>
          <w:szCs w:val="24"/>
        </w:rPr>
        <w:t xml:space="preserve">. The PhD Program has a program director. There is also a </w:t>
      </w:r>
      <w:r w:rsidRPr="00C12FC5">
        <w:rPr>
          <w:rFonts w:eastAsia="Times New Roman" w:cs="Times New Roman"/>
          <w:color w:val="000000"/>
          <w:szCs w:val="24"/>
        </w:rPr>
        <w:t>doctoral program committee</w:t>
      </w:r>
      <w:r>
        <w:rPr>
          <w:rFonts w:eastAsia="Times New Roman" w:cs="Times New Roman"/>
          <w:color w:val="000000"/>
          <w:szCs w:val="24"/>
        </w:rPr>
        <w:t>,</w:t>
      </w:r>
      <w:r w:rsidRPr="00C12FC5">
        <w:rPr>
          <w:rFonts w:eastAsia="Times New Roman" w:cs="Times New Roman"/>
          <w:color w:val="000000"/>
          <w:szCs w:val="24"/>
        </w:rPr>
        <w:t xml:space="preserve"> made up of the PhD </w:t>
      </w:r>
      <w:r>
        <w:rPr>
          <w:rFonts w:eastAsia="Times New Roman" w:cs="Times New Roman"/>
          <w:color w:val="000000"/>
          <w:szCs w:val="24"/>
        </w:rPr>
        <w:t xml:space="preserve">Program </w:t>
      </w:r>
      <w:r w:rsidRPr="00C12FC5">
        <w:rPr>
          <w:rFonts w:eastAsia="Times New Roman" w:cs="Times New Roman"/>
          <w:color w:val="000000"/>
          <w:szCs w:val="24"/>
        </w:rPr>
        <w:t>Director</w:t>
      </w:r>
      <w:r>
        <w:rPr>
          <w:rFonts w:eastAsia="Times New Roman" w:cs="Times New Roman"/>
          <w:color w:val="000000"/>
          <w:szCs w:val="24"/>
        </w:rPr>
        <w:t>,</w:t>
      </w:r>
      <w:r w:rsidRPr="00C12FC5">
        <w:rPr>
          <w:rFonts w:eastAsia="Times New Roman" w:cs="Times New Roman"/>
          <w:color w:val="000000"/>
          <w:szCs w:val="24"/>
        </w:rPr>
        <w:t xml:space="preserve"> tenure system faculty</w:t>
      </w:r>
      <w:r>
        <w:rPr>
          <w:rFonts w:eastAsia="Times New Roman" w:cs="Times New Roman"/>
          <w:color w:val="000000"/>
          <w:szCs w:val="24"/>
        </w:rPr>
        <w:t xml:space="preserve"> members</w:t>
      </w:r>
      <w:r w:rsidRPr="00C12FC5">
        <w:rPr>
          <w:rFonts w:eastAsia="Times New Roman" w:cs="Times New Roman"/>
          <w:color w:val="000000"/>
          <w:szCs w:val="24"/>
        </w:rPr>
        <w:t xml:space="preserve">, and a PhD student. The </w:t>
      </w:r>
      <w:r>
        <w:rPr>
          <w:rFonts w:eastAsia="Times New Roman" w:cs="Times New Roman"/>
          <w:color w:val="000000"/>
          <w:szCs w:val="24"/>
        </w:rPr>
        <w:t xml:space="preserve">doctoral </w:t>
      </w:r>
      <w:r w:rsidRPr="00C12FC5">
        <w:rPr>
          <w:rFonts w:eastAsia="Times New Roman" w:cs="Times New Roman"/>
          <w:color w:val="000000"/>
          <w:szCs w:val="24"/>
        </w:rPr>
        <w:t xml:space="preserve">program </w:t>
      </w:r>
      <w:r>
        <w:rPr>
          <w:rFonts w:eastAsia="Times New Roman" w:cs="Times New Roman"/>
          <w:color w:val="000000"/>
          <w:szCs w:val="24"/>
        </w:rPr>
        <w:t>committee advises the director.</w:t>
      </w:r>
    </w:p>
    <w:p w14:paraId="347EDFAD" w14:textId="1380F0C9" w:rsidR="00B03487" w:rsidRDefault="00B03487" w:rsidP="00664568">
      <w:pPr>
        <w:rPr>
          <w:rFonts w:eastAsia="Times New Roman" w:cs="Times New Roman"/>
          <w:color w:val="000000"/>
          <w:szCs w:val="24"/>
        </w:rPr>
      </w:pPr>
    </w:p>
    <w:p w14:paraId="1929580C" w14:textId="4FE6FA78" w:rsidR="00B03487" w:rsidRPr="00A4072B" w:rsidRDefault="00B03487" w:rsidP="000123D1">
      <w:pPr>
        <w:pStyle w:val="Heading2"/>
        <w:rPr>
          <w:rFonts w:eastAsia="Times New Roman" w:cs="Times New Roman"/>
          <w:b w:val="0"/>
          <w:bCs/>
          <w:color w:val="000000"/>
          <w:szCs w:val="24"/>
        </w:rPr>
      </w:pPr>
      <w:bookmarkStart w:id="7" w:name="_Toc108786829"/>
      <w:r w:rsidRPr="00A4072B">
        <w:rPr>
          <w:rFonts w:eastAsia="Times New Roman" w:cs="Times New Roman"/>
          <w:bCs/>
          <w:color w:val="000000"/>
          <w:szCs w:val="24"/>
        </w:rPr>
        <w:t>PROGRAM COMMUNICATION</w:t>
      </w:r>
      <w:bookmarkEnd w:id="7"/>
    </w:p>
    <w:p w14:paraId="6B23BB83" w14:textId="793D1E32" w:rsidR="00B03487" w:rsidRPr="00A4072B" w:rsidRDefault="00B03487" w:rsidP="00664568">
      <w:pPr>
        <w:rPr>
          <w:rFonts w:eastAsia="Times New Roman" w:cs="Times New Roman"/>
          <w:b/>
          <w:bCs/>
          <w:color w:val="000000"/>
          <w:szCs w:val="24"/>
        </w:rPr>
      </w:pPr>
    </w:p>
    <w:p w14:paraId="0C104040" w14:textId="2FBB88CA" w:rsidR="001F2C6B" w:rsidRPr="00B03487" w:rsidRDefault="00B03487" w:rsidP="00664568">
      <w:pPr>
        <w:rPr>
          <w:rFonts w:eastAsia="Times New Roman" w:cs="Times New Roman"/>
          <w:color w:val="000000"/>
          <w:szCs w:val="24"/>
        </w:rPr>
      </w:pPr>
      <w:r w:rsidRPr="00A4072B">
        <w:rPr>
          <w:rFonts w:eastAsia="Times New Roman" w:cs="Times New Roman"/>
          <w:color w:val="000000"/>
          <w:szCs w:val="24"/>
        </w:rPr>
        <w:lastRenderedPageBreak/>
        <w:t xml:space="preserve">A well-functioning SSW Ph.D. program requires good communication between and among students, RA Supervisors, the Director of the Ph.D., the Program Coordinator, and others within and </w:t>
      </w:r>
      <w:r w:rsidR="001330AE" w:rsidRPr="00A4072B">
        <w:rPr>
          <w:rFonts w:eastAsia="Times New Roman" w:cs="Times New Roman"/>
          <w:color w:val="000000"/>
          <w:szCs w:val="24"/>
        </w:rPr>
        <w:t xml:space="preserve">outside the School of Social Work. </w:t>
      </w:r>
      <w:r w:rsidR="001330AE" w:rsidRPr="00A4072B">
        <w:rPr>
          <w:rFonts w:eastAsia="Times New Roman" w:cs="Times New Roman"/>
          <w:b/>
          <w:bCs/>
          <w:color w:val="000000"/>
          <w:szCs w:val="24"/>
        </w:rPr>
        <w:t>Students are asked to regularly update the Ph.D. Program Director</w:t>
      </w:r>
      <w:r w:rsidR="001F2C6B" w:rsidRPr="00A4072B">
        <w:rPr>
          <w:rFonts w:eastAsia="Times New Roman" w:cs="Times New Roman"/>
          <w:color w:val="000000"/>
          <w:szCs w:val="24"/>
        </w:rPr>
        <w:t xml:space="preserve">, Ph.D. Program Coordinator, Guidance/Dissertation Committee Chairs, and </w:t>
      </w:r>
      <w:r w:rsidR="001330AE" w:rsidRPr="00A4072B">
        <w:rPr>
          <w:rFonts w:eastAsia="Times New Roman" w:cs="Times New Roman"/>
          <w:color w:val="000000"/>
          <w:szCs w:val="24"/>
        </w:rPr>
        <w:t xml:space="preserve"> RA supervisors when they achieve a program completion benchmark, e.g., comp exam completion, dissertation proposal accepted,</w:t>
      </w:r>
      <w:r w:rsidR="001F2C6B" w:rsidRPr="00A4072B">
        <w:rPr>
          <w:rFonts w:eastAsia="Times New Roman" w:cs="Times New Roman"/>
          <w:color w:val="000000"/>
          <w:szCs w:val="24"/>
        </w:rPr>
        <w:t xml:space="preserve"> </w:t>
      </w:r>
      <w:r w:rsidR="001330AE" w:rsidRPr="00A4072B">
        <w:rPr>
          <w:rFonts w:eastAsia="Times New Roman" w:cs="Times New Roman"/>
          <w:color w:val="000000"/>
          <w:szCs w:val="24"/>
        </w:rPr>
        <w:t>etc. Should students receive a professional award or demonstrate a pro</w:t>
      </w:r>
      <w:r w:rsidR="001F2C6B" w:rsidRPr="00A4072B">
        <w:rPr>
          <w:rFonts w:eastAsia="Times New Roman" w:cs="Times New Roman"/>
          <w:color w:val="000000"/>
          <w:szCs w:val="24"/>
        </w:rPr>
        <w:t>f</w:t>
      </w:r>
      <w:r w:rsidR="001330AE" w:rsidRPr="00A4072B">
        <w:rPr>
          <w:rFonts w:eastAsia="Times New Roman" w:cs="Times New Roman"/>
          <w:color w:val="000000"/>
          <w:szCs w:val="24"/>
        </w:rPr>
        <w:t>essional achievement</w:t>
      </w:r>
      <w:r w:rsidR="001F2C6B" w:rsidRPr="00A4072B">
        <w:rPr>
          <w:rFonts w:eastAsia="Times New Roman" w:cs="Times New Roman"/>
          <w:color w:val="000000"/>
          <w:szCs w:val="24"/>
        </w:rPr>
        <w:t>, please let us know. The program tracks student achievements. We also like to let others know of your good work through social media and other ven</w:t>
      </w:r>
      <w:r w:rsidR="00A2647E" w:rsidRPr="00A4072B">
        <w:rPr>
          <w:rFonts w:eastAsia="Times New Roman" w:cs="Times New Roman"/>
          <w:color w:val="000000"/>
          <w:szCs w:val="24"/>
        </w:rPr>
        <w:t>ues.</w:t>
      </w:r>
      <w:r w:rsidR="00A2647E">
        <w:rPr>
          <w:rFonts w:eastAsia="Times New Roman" w:cs="Times New Roman"/>
          <w:color w:val="000000"/>
          <w:szCs w:val="24"/>
        </w:rPr>
        <w:t xml:space="preserve"> </w:t>
      </w:r>
      <w:r w:rsidR="001F2C6B">
        <w:rPr>
          <w:rFonts w:eastAsia="Times New Roman" w:cs="Times New Roman"/>
          <w:color w:val="000000"/>
          <w:szCs w:val="24"/>
        </w:rPr>
        <w:t xml:space="preserve"> </w:t>
      </w:r>
    </w:p>
    <w:p w14:paraId="48D55BE8" w14:textId="789B5BF2" w:rsidR="00134A5B" w:rsidRPr="004B41E1" w:rsidRDefault="00134A5B" w:rsidP="00664568">
      <w:pPr>
        <w:rPr>
          <w:rFonts w:eastAsia="Times New Roman" w:cs="Times New Roman"/>
          <w:color w:val="000000"/>
          <w:szCs w:val="24"/>
        </w:rPr>
      </w:pPr>
    </w:p>
    <w:p w14:paraId="3C33A82D" w14:textId="77777777" w:rsidR="00150BB6" w:rsidRPr="00150BB6" w:rsidRDefault="00BF0754" w:rsidP="00664568">
      <w:pPr>
        <w:pStyle w:val="Heading2"/>
        <w:keepNext/>
      </w:pPr>
      <w:bookmarkStart w:id="8" w:name="_Toc108786830"/>
      <w:r w:rsidRPr="00150BB6">
        <w:t>REQUIRED COURSES</w:t>
      </w:r>
      <w:bookmarkEnd w:id="8"/>
    </w:p>
    <w:p w14:paraId="24C79879" w14:textId="77777777" w:rsidR="00150BB6" w:rsidRDefault="00150BB6" w:rsidP="00664568">
      <w:pPr>
        <w:keepNext/>
        <w:rPr>
          <w:rFonts w:eastAsia="Times New Roman" w:cs="Times New Roman"/>
          <w:color w:val="000000"/>
          <w:szCs w:val="24"/>
        </w:rPr>
      </w:pPr>
    </w:p>
    <w:p w14:paraId="1831106F" w14:textId="77777777" w:rsidR="004B41E1" w:rsidRPr="004B41E1" w:rsidRDefault="004B41E1" w:rsidP="00664568">
      <w:pPr>
        <w:keepNext/>
        <w:rPr>
          <w:rFonts w:eastAsia="Times New Roman" w:cs="Times New Roman"/>
          <w:color w:val="000000"/>
          <w:szCs w:val="24"/>
        </w:rPr>
      </w:pPr>
      <w:r w:rsidRPr="004B41E1">
        <w:rPr>
          <w:rFonts w:eastAsia="Times New Roman" w:cs="Times New Roman"/>
          <w:color w:val="000000"/>
          <w:szCs w:val="24"/>
        </w:rPr>
        <w:t xml:space="preserve">In addition to </w:t>
      </w:r>
      <w:r w:rsidR="001951A3">
        <w:rPr>
          <w:rFonts w:eastAsia="Times New Roman" w:cs="Times New Roman"/>
          <w:color w:val="000000"/>
          <w:szCs w:val="24"/>
        </w:rPr>
        <w:t>required core social work courses</w:t>
      </w:r>
      <w:r w:rsidRPr="004B41E1">
        <w:rPr>
          <w:rFonts w:eastAsia="Times New Roman" w:cs="Times New Roman"/>
          <w:color w:val="000000"/>
          <w:szCs w:val="24"/>
        </w:rPr>
        <w:t>, all students must satisfactorily complete coursework in statistics</w:t>
      </w:r>
      <w:r w:rsidR="00150BB6">
        <w:rPr>
          <w:rFonts w:eastAsia="Times New Roman" w:cs="Times New Roman"/>
          <w:color w:val="000000"/>
          <w:szCs w:val="24"/>
        </w:rPr>
        <w:t>,</w:t>
      </w:r>
      <w:r w:rsidRPr="004B41E1">
        <w:rPr>
          <w:rFonts w:eastAsia="Times New Roman" w:cs="Times New Roman"/>
          <w:color w:val="000000"/>
          <w:szCs w:val="24"/>
        </w:rPr>
        <w:t xml:space="preserve"> research methods, </w:t>
      </w:r>
      <w:r w:rsidR="00150BB6">
        <w:rPr>
          <w:rFonts w:eastAsia="Times New Roman" w:cs="Times New Roman"/>
          <w:color w:val="000000"/>
          <w:szCs w:val="24"/>
        </w:rPr>
        <w:t>and their chosen cognate, as well as</w:t>
      </w:r>
      <w:r w:rsidRPr="004B41E1">
        <w:rPr>
          <w:rFonts w:eastAsia="Times New Roman" w:cs="Times New Roman"/>
          <w:color w:val="000000"/>
          <w:szCs w:val="24"/>
        </w:rPr>
        <w:t xml:space="preserve"> complete a sequenced research practicum. Finally, students must complete a comprehensive examination that bridges social work and social science knowledge, and a doctoral dissertation that also reflects the interdisciplinary nature of the degree. The student works closely with a guidance committee of faculty members, which assists with program planning and monitors progress throughout his/her doctoral program.</w:t>
      </w:r>
    </w:p>
    <w:p w14:paraId="2D5027D3" w14:textId="77777777" w:rsidR="004B41E1" w:rsidRPr="004B41E1" w:rsidRDefault="004B41E1" w:rsidP="00664568">
      <w:pPr>
        <w:rPr>
          <w:rFonts w:eastAsia="Times New Roman" w:cs="Times New Roman"/>
          <w:color w:val="000000"/>
          <w:szCs w:val="24"/>
        </w:rPr>
      </w:pPr>
    </w:p>
    <w:p w14:paraId="771497A6" w14:textId="77777777" w:rsidR="004B41E1" w:rsidRPr="004B41E1" w:rsidRDefault="00D17D00" w:rsidP="00664568">
      <w:pPr>
        <w:keepNext/>
        <w:rPr>
          <w:rFonts w:eastAsia="Times New Roman" w:cs="Times New Roman"/>
          <w:color w:val="000000"/>
          <w:szCs w:val="24"/>
        </w:rPr>
      </w:pPr>
      <w:r w:rsidRPr="004B41E1">
        <w:rPr>
          <w:rFonts w:eastAsia="Times New Roman" w:cs="Times New Roman"/>
          <w:color w:val="000000"/>
          <w:szCs w:val="24"/>
        </w:rPr>
        <w:t xml:space="preserve">All </w:t>
      </w:r>
      <w:r w:rsidR="004B41E1" w:rsidRPr="004B41E1">
        <w:rPr>
          <w:rFonts w:eastAsia="Times New Roman" w:cs="Times New Roman"/>
          <w:color w:val="000000"/>
          <w:szCs w:val="24"/>
        </w:rPr>
        <w:t>students must satisfactorily complete:</w:t>
      </w:r>
    </w:p>
    <w:p w14:paraId="6C0ABEE0" w14:textId="77777777" w:rsidR="004B41E1" w:rsidRPr="004B41E1" w:rsidRDefault="004B41E1" w:rsidP="00664568">
      <w:pPr>
        <w:pStyle w:val="ListParagraph"/>
      </w:pPr>
      <w:r w:rsidRPr="004B41E1">
        <w:t>Required social work coursework, including statistics and research methods</w:t>
      </w:r>
    </w:p>
    <w:p w14:paraId="73499613" w14:textId="77777777" w:rsidR="002636A6" w:rsidRPr="004B41E1" w:rsidRDefault="002636A6" w:rsidP="00664568">
      <w:pPr>
        <w:pStyle w:val="ListParagraph"/>
      </w:pPr>
      <w:r w:rsidRPr="004B41E1">
        <w:t>A research practicum</w:t>
      </w:r>
      <w:r>
        <w:t xml:space="preserve"> </w:t>
      </w:r>
    </w:p>
    <w:p w14:paraId="690F5D19" w14:textId="77777777" w:rsidR="004B41E1" w:rsidRPr="004B41E1" w:rsidRDefault="004B41E1" w:rsidP="00664568">
      <w:pPr>
        <w:pStyle w:val="ListParagraph"/>
      </w:pPr>
      <w:r w:rsidRPr="001951A3">
        <w:t>Coursework in a focused cognate</w:t>
      </w:r>
    </w:p>
    <w:p w14:paraId="0D736E36" w14:textId="77777777" w:rsidR="004B41E1" w:rsidRPr="004B41E1" w:rsidRDefault="004B41E1" w:rsidP="00664568">
      <w:pPr>
        <w:pStyle w:val="ListParagraph"/>
      </w:pPr>
      <w:r w:rsidRPr="004B41E1">
        <w:t>A comprehensive examination</w:t>
      </w:r>
    </w:p>
    <w:p w14:paraId="2057D733" w14:textId="77777777" w:rsidR="004B41E1" w:rsidRDefault="004B41E1" w:rsidP="00664568">
      <w:pPr>
        <w:pStyle w:val="ListParagraph"/>
      </w:pPr>
      <w:r w:rsidRPr="004B41E1">
        <w:t>A doctoral dissertation reflecting the interdisciplinary nature of the degree</w:t>
      </w:r>
    </w:p>
    <w:p w14:paraId="64E7813D" w14:textId="77777777" w:rsidR="00C1666A" w:rsidRDefault="00C1666A" w:rsidP="00664568">
      <w:pPr>
        <w:contextualSpacing/>
        <w:rPr>
          <w:rFonts w:eastAsia="Times New Roman" w:cs="Times New Roman"/>
          <w:color w:val="000000"/>
          <w:szCs w:val="24"/>
        </w:rPr>
      </w:pPr>
    </w:p>
    <w:p w14:paraId="2055E677" w14:textId="77777777" w:rsidR="00C1666A" w:rsidRPr="001951A3" w:rsidRDefault="00F24B48" w:rsidP="00664568">
      <w:pPr>
        <w:contextualSpacing/>
        <w:rPr>
          <w:rFonts w:eastAsia="Times New Roman" w:cs="Times New Roman"/>
          <w:color w:val="000000"/>
          <w:szCs w:val="24"/>
        </w:rPr>
      </w:pPr>
      <w:r>
        <w:rPr>
          <w:rFonts w:eastAsia="Times New Roman" w:cs="Times New Roman"/>
          <w:color w:val="000000"/>
          <w:szCs w:val="24"/>
        </w:rPr>
        <w:t xml:space="preserve">Detailed information about required courses </w:t>
      </w:r>
      <w:r w:rsidRPr="00786F15">
        <w:rPr>
          <w:rFonts w:eastAsia="Times New Roman" w:cs="Times New Roman"/>
          <w:color w:val="000000"/>
          <w:szCs w:val="24"/>
        </w:rPr>
        <w:t xml:space="preserve">is found in </w:t>
      </w:r>
      <w:hyperlink w:anchor="_Program_Components" w:history="1">
        <w:r w:rsidRPr="00786F15">
          <w:rPr>
            <w:rStyle w:val="Hyperlink"/>
            <w:rFonts w:eastAsia="Times New Roman" w:cs="Times New Roman"/>
            <w:szCs w:val="24"/>
          </w:rPr>
          <w:t>Program Components</w:t>
        </w:r>
      </w:hyperlink>
      <w:r w:rsidRPr="00786F15">
        <w:rPr>
          <w:rFonts w:eastAsia="Times New Roman" w:cs="Times New Roman"/>
          <w:color w:val="000000"/>
          <w:szCs w:val="24"/>
        </w:rPr>
        <w:t>. Detailed guidelines for the comp exam and dissertation</w:t>
      </w:r>
      <w:r w:rsidR="00C1666A" w:rsidRPr="00786F15">
        <w:rPr>
          <w:rFonts w:eastAsia="Times New Roman" w:cs="Times New Roman"/>
          <w:color w:val="000000"/>
          <w:szCs w:val="24"/>
        </w:rPr>
        <w:t xml:space="preserve"> </w:t>
      </w:r>
      <w:r w:rsidR="002636A6" w:rsidRPr="00786F15">
        <w:rPr>
          <w:rFonts w:eastAsia="Times New Roman" w:cs="Times New Roman"/>
          <w:color w:val="000000"/>
          <w:szCs w:val="24"/>
        </w:rPr>
        <w:t>are</w:t>
      </w:r>
      <w:r w:rsidR="00C1666A" w:rsidRPr="00786F15">
        <w:rPr>
          <w:rFonts w:eastAsia="Times New Roman" w:cs="Times New Roman"/>
          <w:color w:val="000000"/>
          <w:szCs w:val="24"/>
        </w:rPr>
        <w:t xml:space="preserve"> found in </w:t>
      </w:r>
      <w:hyperlink w:anchor="_Degree_Requirements" w:history="1">
        <w:r w:rsidR="00150BB6" w:rsidRPr="00786F15">
          <w:rPr>
            <w:rStyle w:val="Hyperlink"/>
            <w:rFonts w:eastAsia="Times New Roman" w:cs="Times New Roman"/>
            <w:szCs w:val="24"/>
          </w:rPr>
          <w:t>Degree Requirements</w:t>
        </w:r>
      </w:hyperlink>
      <w:r w:rsidR="00C1666A" w:rsidRPr="00786F15">
        <w:rPr>
          <w:rFonts w:eastAsia="Times New Roman" w:cs="Times New Roman"/>
          <w:color w:val="000000"/>
          <w:szCs w:val="24"/>
        </w:rPr>
        <w:t>.</w:t>
      </w:r>
    </w:p>
    <w:p w14:paraId="1A772CE3" w14:textId="77777777" w:rsidR="004B41E1" w:rsidRPr="004B41E1" w:rsidRDefault="004B41E1" w:rsidP="00664568">
      <w:pPr>
        <w:rPr>
          <w:rFonts w:eastAsia="Times New Roman" w:cs="Times New Roman"/>
          <w:color w:val="000000"/>
          <w:szCs w:val="24"/>
        </w:rPr>
      </w:pPr>
    </w:p>
    <w:p w14:paraId="6901C925" w14:textId="77777777" w:rsidR="00A61527" w:rsidRPr="00A61527" w:rsidRDefault="00A61527" w:rsidP="00664568">
      <w:pPr>
        <w:pStyle w:val="Heading2"/>
      </w:pPr>
      <w:bookmarkStart w:id="9" w:name="_Toc108786831"/>
      <w:r w:rsidRPr="00A61527">
        <w:t>OTHER LEARNING OPPORTUNITIES</w:t>
      </w:r>
      <w:bookmarkEnd w:id="9"/>
    </w:p>
    <w:p w14:paraId="048E71A1" w14:textId="77777777" w:rsidR="00D9575D" w:rsidRDefault="00D9575D" w:rsidP="00664568">
      <w:pPr>
        <w:rPr>
          <w:rFonts w:eastAsia="Times New Roman" w:cs="Times New Roman"/>
          <w:b/>
          <w:color w:val="000000"/>
          <w:szCs w:val="24"/>
        </w:rPr>
      </w:pPr>
    </w:p>
    <w:p w14:paraId="67A9D127" w14:textId="77777777" w:rsidR="00BE378D" w:rsidRPr="00356035" w:rsidRDefault="00D9575D" w:rsidP="00664568">
      <w:pPr>
        <w:pStyle w:val="Heading3"/>
      </w:pPr>
      <w:bookmarkStart w:id="10" w:name="_Toc108786832"/>
      <w:r w:rsidRPr="00356035">
        <w:t>Independent Study Courses</w:t>
      </w:r>
      <w:bookmarkEnd w:id="10"/>
    </w:p>
    <w:p w14:paraId="78C9B0B0" w14:textId="77777777" w:rsidR="003C18B9" w:rsidRDefault="003C18B9" w:rsidP="00664568">
      <w:pPr>
        <w:rPr>
          <w:rFonts w:eastAsia="Times New Roman" w:cs="Times New Roman"/>
          <w:color w:val="000000"/>
          <w:szCs w:val="24"/>
        </w:rPr>
      </w:pPr>
    </w:p>
    <w:p w14:paraId="6C8C42E0" w14:textId="77777777" w:rsidR="00BE378D" w:rsidRDefault="00892149" w:rsidP="00664568">
      <w:pPr>
        <w:rPr>
          <w:rFonts w:eastAsia="Times New Roman" w:cs="Times New Roman"/>
          <w:color w:val="000000"/>
          <w:szCs w:val="24"/>
        </w:rPr>
      </w:pPr>
      <w:r>
        <w:rPr>
          <w:rFonts w:eastAsia="Times New Roman" w:cs="Times New Roman"/>
          <w:color w:val="000000"/>
          <w:szCs w:val="24"/>
        </w:rPr>
        <w:t>An i</w:t>
      </w:r>
      <w:r w:rsidRPr="00892149">
        <w:rPr>
          <w:rFonts w:eastAsia="Times New Roman" w:cs="Times New Roman"/>
          <w:color w:val="000000"/>
          <w:szCs w:val="24"/>
        </w:rPr>
        <w:t>ndependent study</w:t>
      </w:r>
      <w:r>
        <w:rPr>
          <w:rFonts w:eastAsia="Times New Roman" w:cs="Times New Roman"/>
          <w:color w:val="000000"/>
          <w:szCs w:val="24"/>
        </w:rPr>
        <w:t xml:space="preserve"> course</w:t>
      </w:r>
      <w:r w:rsidRPr="00892149">
        <w:rPr>
          <w:rFonts w:eastAsia="Times New Roman" w:cs="Times New Roman"/>
          <w:color w:val="000000"/>
          <w:szCs w:val="24"/>
        </w:rPr>
        <w:t xml:space="preserve"> is planned study, highly individualized, </w:t>
      </w:r>
      <w:r w:rsidR="00CD4957">
        <w:rPr>
          <w:rFonts w:eastAsia="Times New Roman" w:cs="Times New Roman"/>
          <w:color w:val="000000"/>
          <w:szCs w:val="24"/>
        </w:rPr>
        <w:t xml:space="preserve">and </w:t>
      </w:r>
      <w:r w:rsidRPr="00892149">
        <w:rPr>
          <w:rFonts w:eastAsia="Times New Roman" w:cs="Times New Roman"/>
          <w:color w:val="000000"/>
          <w:szCs w:val="24"/>
        </w:rPr>
        <w:t>not addressable through any other course format</w:t>
      </w:r>
      <w:r w:rsidR="002B5C62">
        <w:rPr>
          <w:rFonts w:eastAsia="Times New Roman" w:cs="Times New Roman"/>
          <w:color w:val="000000"/>
          <w:szCs w:val="24"/>
        </w:rPr>
        <w:t>.</w:t>
      </w:r>
      <w:r w:rsidR="002B5C62" w:rsidRPr="002B5C62">
        <w:rPr>
          <w:rFonts w:eastAsia="Times New Roman" w:cs="Times New Roman"/>
          <w:color w:val="000000"/>
          <w:szCs w:val="24"/>
        </w:rPr>
        <w:t xml:space="preserve"> </w:t>
      </w:r>
      <w:r w:rsidR="002B5C62">
        <w:rPr>
          <w:rFonts w:eastAsia="Times New Roman" w:cs="Times New Roman"/>
          <w:color w:val="000000"/>
          <w:szCs w:val="24"/>
        </w:rPr>
        <w:t xml:space="preserve">See </w:t>
      </w:r>
      <w:hyperlink w:anchor="_Appendix_3:_Guidelines" w:history="1">
        <w:r w:rsidR="00432A48" w:rsidRPr="00432A48">
          <w:rPr>
            <w:rStyle w:val="Hyperlink"/>
            <w:rFonts w:eastAsia="Times New Roman" w:cs="Times New Roman"/>
            <w:szCs w:val="24"/>
          </w:rPr>
          <w:t>Appendix 3</w:t>
        </w:r>
      </w:hyperlink>
      <w:r w:rsidR="002B5C62">
        <w:rPr>
          <w:rFonts w:eastAsia="Times New Roman" w:cs="Times New Roman"/>
          <w:color w:val="000000"/>
          <w:szCs w:val="24"/>
        </w:rPr>
        <w:t xml:space="preserve"> for the independent study guidelines.</w:t>
      </w:r>
    </w:p>
    <w:p w14:paraId="5BEE7DCA" w14:textId="77777777" w:rsidR="00892149" w:rsidRDefault="00892149" w:rsidP="00664568">
      <w:pPr>
        <w:rPr>
          <w:rFonts w:eastAsia="Times New Roman" w:cs="Times New Roman"/>
          <w:color w:val="000000"/>
          <w:szCs w:val="24"/>
        </w:rPr>
      </w:pPr>
    </w:p>
    <w:p w14:paraId="675C964E" w14:textId="77777777" w:rsidR="003C4AAB" w:rsidRPr="003C4AAB" w:rsidRDefault="00D9575D" w:rsidP="00664568">
      <w:pPr>
        <w:pStyle w:val="Heading3"/>
      </w:pPr>
      <w:bookmarkStart w:id="11" w:name="_Toc108786833"/>
      <w:r w:rsidRPr="003C4AAB">
        <w:t>Specializations, Certificates &amp; Dual Degrees</w:t>
      </w:r>
      <w:bookmarkEnd w:id="11"/>
      <w:r w:rsidRPr="003C4AAB">
        <w:t xml:space="preserve"> </w:t>
      </w:r>
    </w:p>
    <w:p w14:paraId="65FF2C10" w14:textId="77777777" w:rsidR="003C18B9" w:rsidRDefault="003C18B9" w:rsidP="00664568">
      <w:pPr>
        <w:rPr>
          <w:rFonts w:eastAsia="Times New Roman" w:cs="Times New Roman"/>
          <w:color w:val="000000"/>
          <w:szCs w:val="24"/>
        </w:rPr>
      </w:pPr>
    </w:p>
    <w:p w14:paraId="094A5A13" w14:textId="77777777" w:rsidR="00C31B4F" w:rsidRDefault="00C31B4F" w:rsidP="00664568">
      <w:pPr>
        <w:rPr>
          <w:rFonts w:eastAsia="Times New Roman" w:cs="Times New Roman"/>
          <w:color w:val="000000"/>
          <w:szCs w:val="24"/>
        </w:rPr>
      </w:pPr>
      <w:r>
        <w:rPr>
          <w:rFonts w:eastAsia="Times New Roman" w:cs="Times New Roman"/>
          <w:color w:val="000000"/>
          <w:szCs w:val="24"/>
        </w:rPr>
        <w:t xml:space="preserve">Specific details about </w:t>
      </w:r>
      <w:hyperlink r:id="rId29" w:history="1">
        <w:r w:rsidR="00EE4CA9">
          <w:rPr>
            <w:rStyle w:val="Hyperlink"/>
            <w:rFonts w:eastAsia="Times New Roman" w:cs="Times New Roman"/>
            <w:szCs w:val="24"/>
          </w:rPr>
          <w:t>specializations, certificates, and dual degrees can be found on the PhD Program website</w:t>
        </w:r>
      </w:hyperlink>
      <w:r w:rsidR="00F3432F">
        <w:rPr>
          <w:rFonts w:eastAsia="Times New Roman" w:cs="Times New Roman"/>
          <w:color w:val="000000"/>
          <w:szCs w:val="24"/>
        </w:rPr>
        <w:t xml:space="preserve">. </w:t>
      </w:r>
      <w:r w:rsidR="00F3432F" w:rsidRPr="00F3432F">
        <w:rPr>
          <w:rFonts w:eastAsia="Times New Roman" w:cs="Times New Roman"/>
          <w:color w:val="000000"/>
          <w:szCs w:val="24"/>
        </w:rPr>
        <w:t>These programs are subject to change or development.</w:t>
      </w:r>
      <w:r w:rsidR="00F3432F">
        <w:rPr>
          <w:rFonts w:eastAsia="Times New Roman" w:cs="Times New Roman"/>
          <w:color w:val="000000"/>
          <w:szCs w:val="24"/>
        </w:rPr>
        <w:t xml:space="preserve"> </w:t>
      </w:r>
      <w:r w:rsidR="00DE4C94">
        <w:rPr>
          <w:rFonts w:eastAsia="Times New Roman" w:cs="Times New Roman"/>
          <w:color w:val="000000"/>
          <w:szCs w:val="24"/>
        </w:rPr>
        <w:t xml:space="preserve">See </w:t>
      </w:r>
      <w:hyperlink w:anchor="_Appendix_4:_Specializations," w:history="1">
        <w:r w:rsidR="00432A48" w:rsidRPr="00432A48">
          <w:rPr>
            <w:rStyle w:val="Hyperlink"/>
            <w:rFonts w:eastAsia="Times New Roman" w:cs="Times New Roman"/>
            <w:szCs w:val="24"/>
          </w:rPr>
          <w:t>Appendix 4</w:t>
        </w:r>
      </w:hyperlink>
      <w:r w:rsidR="00DE4C94">
        <w:rPr>
          <w:rFonts w:eastAsia="Times New Roman" w:cs="Times New Roman"/>
          <w:color w:val="000000"/>
          <w:szCs w:val="24"/>
        </w:rPr>
        <w:t xml:space="preserve"> for </w:t>
      </w:r>
      <w:r w:rsidR="00DE4C94" w:rsidRPr="00DE4C94">
        <w:rPr>
          <w:rFonts w:eastAsia="Times New Roman" w:cs="Times New Roman"/>
          <w:color w:val="000000"/>
          <w:szCs w:val="24"/>
        </w:rPr>
        <w:t xml:space="preserve">the programs </w:t>
      </w:r>
      <w:r w:rsidR="00DE4C94">
        <w:rPr>
          <w:rFonts w:eastAsia="Times New Roman" w:cs="Times New Roman"/>
          <w:color w:val="000000"/>
          <w:szCs w:val="24"/>
        </w:rPr>
        <w:t xml:space="preserve">that are </w:t>
      </w:r>
      <w:r w:rsidR="00DE4C94" w:rsidRPr="00DE4C94">
        <w:rPr>
          <w:rFonts w:eastAsia="Times New Roman" w:cs="Times New Roman"/>
          <w:color w:val="000000"/>
          <w:szCs w:val="24"/>
        </w:rPr>
        <w:t>currently available</w:t>
      </w:r>
      <w:r w:rsidR="00DE4C94">
        <w:rPr>
          <w:rFonts w:eastAsia="Times New Roman" w:cs="Times New Roman"/>
          <w:color w:val="000000"/>
          <w:szCs w:val="24"/>
        </w:rPr>
        <w:t>.</w:t>
      </w:r>
    </w:p>
    <w:p w14:paraId="046E52D6" w14:textId="77777777" w:rsidR="00C31B4F" w:rsidRDefault="00C31B4F" w:rsidP="00664568">
      <w:pPr>
        <w:rPr>
          <w:rFonts w:eastAsia="Times New Roman" w:cs="Times New Roman"/>
          <w:color w:val="000000"/>
          <w:szCs w:val="24"/>
        </w:rPr>
      </w:pPr>
    </w:p>
    <w:p w14:paraId="16A14D09" w14:textId="462130BC" w:rsidR="006843DF" w:rsidRPr="00A61527" w:rsidRDefault="006843DF" w:rsidP="006843DF">
      <w:pPr>
        <w:pStyle w:val="Heading2"/>
      </w:pPr>
      <w:bookmarkStart w:id="12" w:name="_Toc108786834"/>
      <w:r>
        <w:t>STUDENT INFORMATION SYSTEM/GradPlan</w:t>
      </w:r>
      <w:bookmarkEnd w:id="12"/>
    </w:p>
    <w:p w14:paraId="26001808" w14:textId="77777777" w:rsidR="00D2646C" w:rsidRDefault="00D2646C" w:rsidP="00664568">
      <w:pPr>
        <w:rPr>
          <w:rFonts w:eastAsia="Times New Roman" w:cs="Times New Roman"/>
          <w:color w:val="000000"/>
          <w:szCs w:val="24"/>
        </w:rPr>
      </w:pPr>
    </w:p>
    <w:p w14:paraId="3FBB8C39" w14:textId="4FE24CF8" w:rsidR="00987C86" w:rsidRDefault="00987C86" w:rsidP="00664568">
      <w:pPr>
        <w:rPr>
          <w:rFonts w:eastAsia="Times New Roman" w:cs="Times New Roman"/>
          <w:color w:val="000000"/>
          <w:szCs w:val="24"/>
        </w:rPr>
      </w:pPr>
      <w:r w:rsidRPr="00711780">
        <w:rPr>
          <w:rFonts w:eastAsia="Times New Roman" w:cs="Times New Roman"/>
          <w:color w:val="000000"/>
          <w:szCs w:val="24"/>
        </w:rPr>
        <w:t>The updated MSU Student Information System</w:t>
      </w:r>
      <w:r w:rsidR="00590EFC" w:rsidRPr="00711780">
        <w:rPr>
          <w:rFonts w:eastAsia="Times New Roman" w:cs="Times New Roman"/>
          <w:color w:val="000000"/>
          <w:szCs w:val="24"/>
        </w:rPr>
        <w:t xml:space="preserve"> (SIS)</w:t>
      </w:r>
      <w:r w:rsidRPr="00711780">
        <w:rPr>
          <w:rFonts w:eastAsia="Times New Roman" w:cs="Times New Roman"/>
          <w:color w:val="000000"/>
          <w:szCs w:val="24"/>
        </w:rPr>
        <w:t xml:space="preserve"> </w:t>
      </w:r>
      <w:r w:rsidR="004E0A65" w:rsidRPr="00711780">
        <w:rPr>
          <w:rFonts w:eastAsia="Times New Roman" w:cs="Times New Roman"/>
          <w:color w:val="000000"/>
          <w:szCs w:val="24"/>
        </w:rPr>
        <w:t xml:space="preserve">is </w:t>
      </w:r>
      <w:r w:rsidR="008762DB" w:rsidRPr="00711780">
        <w:rPr>
          <w:rFonts w:eastAsia="Times New Roman" w:cs="Times New Roman"/>
          <w:color w:val="000000"/>
          <w:szCs w:val="24"/>
        </w:rPr>
        <w:t xml:space="preserve">called Campus Solutions. Within the SIS/Campus Solutions system, there are sections called GradPlan, GradInfo, and GradAudit. GradPlan is </w:t>
      </w:r>
      <w:r w:rsidR="004E0A65" w:rsidRPr="00711780">
        <w:rPr>
          <w:rFonts w:eastAsia="Times New Roman" w:cs="Times New Roman"/>
          <w:color w:val="000000"/>
          <w:szCs w:val="24"/>
        </w:rPr>
        <w:t xml:space="preserve">a web-interactive system for </w:t>
      </w:r>
      <w:r w:rsidR="005B514E" w:rsidRPr="00711780">
        <w:rPr>
          <w:rFonts w:eastAsia="Times New Roman" w:cs="Times New Roman"/>
          <w:color w:val="000000"/>
          <w:szCs w:val="24"/>
        </w:rPr>
        <w:t>doctoral</w:t>
      </w:r>
      <w:r w:rsidR="004E0A65" w:rsidRPr="00711780">
        <w:rPr>
          <w:rFonts w:eastAsia="Times New Roman" w:cs="Times New Roman"/>
          <w:color w:val="000000"/>
          <w:szCs w:val="24"/>
        </w:rPr>
        <w:t xml:space="preserve"> students to create and store their PhD Degree </w:t>
      </w:r>
      <w:r w:rsidR="004E0A65" w:rsidRPr="00711780">
        <w:rPr>
          <w:rFonts w:eastAsia="Times New Roman" w:cs="Times New Roman"/>
          <w:color w:val="000000"/>
          <w:szCs w:val="24"/>
        </w:rPr>
        <w:lastRenderedPageBreak/>
        <w:t>Plans and subsequent graduate program activities.</w:t>
      </w:r>
      <w:r w:rsidR="00535082" w:rsidRPr="00711780">
        <w:rPr>
          <w:rFonts w:eastAsia="Times New Roman" w:cs="Times New Roman"/>
          <w:color w:val="000000"/>
          <w:szCs w:val="24"/>
        </w:rPr>
        <w:t xml:space="preserve"> This includes their program of study, record of committee approvals,</w:t>
      </w:r>
      <w:r w:rsidR="005415A2" w:rsidRPr="00711780">
        <w:rPr>
          <w:rFonts w:eastAsia="Times New Roman" w:cs="Times New Roman"/>
          <w:color w:val="000000"/>
          <w:szCs w:val="24"/>
        </w:rPr>
        <w:t xml:space="preserve"> </w:t>
      </w:r>
      <w:r w:rsidRPr="00711780">
        <w:rPr>
          <w:rFonts w:eastAsia="Times New Roman" w:cs="Times New Roman"/>
          <w:color w:val="000000"/>
          <w:szCs w:val="24"/>
        </w:rPr>
        <w:t xml:space="preserve">RCR trainings, </w:t>
      </w:r>
      <w:r w:rsidR="00535082" w:rsidRPr="00711780">
        <w:rPr>
          <w:rFonts w:eastAsia="Times New Roman" w:cs="Times New Roman"/>
          <w:color w:val="000000"/>
          <w:szCs w:val="24"/>
        </w:rPr>
        <w:t xml:space="preserve">and notes on all of their degree requirements as they are completed. </w:t>
      </w:r>
      <w:r w:rsidR="00DD74A6" w:rsidRPr="00711780">
        <w:rPr>
          <w:rFonts w:eastAsia="Times New Roman" w:cs="Times New Roman"/>
          <w:color w:val="000000"/>
          <w:szCs w:val="24"/>
        </w:rPr>
        <w:t>Final acceptance of the dissertation by the Graduate School and the final degree</w:t>
      </w:r>
      <w:r w:rsidR="00DD74A6" w:rsidRPr="004E0A65">
        <w:rPr>
          <w:rFonts w:eastAsia="Times New Roman" w:cs="Times New Roman"/>
          <w:color w:val="000000"/>
          <w:szCs w:val="24"/>
        </w:rPr>
        <w:t xml:space="preserve"> certification by the </w:t>
      </w:r>
      <w:r w:rsidR="00DD74A6">
        <w:rPr>
          <w:rFonts w:eastAsia="Times New Roman" w:cs="Times New Roman"/>
          <w:color w:val="000000"/>
          <w:szCs w:val="24"/>
        </w:rPr>
        <w:t>School</w:t>
      </w:r>
      <w:r w:rsidR="00DD74A6" w:rsidRPr="004E0A65">
        <w:rPr>
          <w:rFonts w:eastAsia="Times New Roman" w:cs="Times New Roman"/>
          <w:color w:val="000000"/>
          <w:szCs w:val="24"/>
        </w:rPr>
        <w:t>, College</w:t>
      </w:r>
      <w:r w:rsidR="00DD74A6">
        <w:rPr>
          <w:rFonts w:eastAsia="Times New Roman" w:cs="Times New Roman"/>
          <w:color w:val="000000"/>
          <w:szCs w:val="24"/>
        </w:rPr>
        <w:t>,</w:t>
      </w:r>
      <w:r w:rsidR="00DD74A6" w:rsidRPr="004E0A65">
        <w:rPr>
          <w:rFonts w:eastAsia="Times New Roman" w:cs="Times New Roman"/>
          <w:color w:val="000000"/>
          <w:szCs w:val="24"/>
        </w:rPr>
        <w:t xml:space="preserve"> and Office of the Registrar are all set up for final approval and stored electronically in</w:t>
      </w:r>
      <w:r>
        <w:rPr>
          <w:rFonts w:eastAsia="Times New Roman" w:cs="Times New Roman"/>
          <w:color w:val="000000"/>
          <w:szCs w:val="24"/>
        </w:rPr>
        <w:t xml:space="preserve"> the Student Information System</w:t>
      </w:r>
      <w:r w:rsidR="00602BE1">
        <w:rPr>
          <w:rFonts w:eastAsia="Times New Roman" w:cs="Times New Roman"/>
          <w:color w:val="000000"/>
          <w:szCs w:val="24"/>
        </w:rPr>
        <w:t xml:space="preserve">. </w:t>
      </w:r>
    </w:p>
    <w:p w14:paraId="34C0547D" w14:textId="77777777" w:rsidR="00D2646C" w:rsidRDefault="00D2646C" w:rsidP="00664568">
      <w:pPr>
        <w:rPr>
          <w:rFonts w:eastAsia="Times New Roman" w:cs="Times New Roman"/>
          <w:color w:val="000000"/>
          <w:szCs w:val="24"/>
        </w:rPr>
      </w:pPr>
    </w:p>
    <w:p w14:paraId="3D1ADA67" w14:textId="22670A7C" w:rsidR="00D2646C" w:rsidRPr="0026505C" w:rsidRDefault="00D2646C" w:rsidP="00664568">
      <w:pPr>
        <w:pStyle w:val="ListParagraph"/>
        <w:numPr>
          <w:ilvl w:val="0"/>
          <w:numId w:val="2"/>
        </w:numPr>
        <w:rPr>
          <w:rFonts w:eastAsia="Times New Roman" w:cs="Times New Roman"/>
          <w:color w:val="000000"/>
          <w:szCs w:val="24"/>
        </w:rPr>
      </w:pPr>
      <w:r>
        <w:t xml:space="preserve">For access to the Student Information System, see </w:t>
      </w:r>
      <w:hyperlink r:id="rId30" w:history="1">
        <w:r w:rsidRPr="00036B7E">
          <w:rPr>
            <w:rStyle w:val="Hyperlink"/>
          </w:rPr>
          <w:t>https://student.msu.edu/splash.html</w:t>
        </w:r>
      </w:hyperlink>
      <w:r>
        <w:t xml:space="preserve"> on the MSU homepage. </w:t>
      </w:r>
    </w:p>
    <w:p w14:paraId="660A056B" w14:textId="090AE7BB" w:rsidR="00D2646C" w:rsidRPr="0026505C" w:rsidRDefault="00D2646C" w:rsidP="00664568">
      <w:pPr>
        <w:pStyle w:val="ListParagraph"/>
        <w:numPr>
          <w:ilvl w:val="0"/>
          <w:numId w:val="2"/>
        </w:numPr>
        <w:rPr>
          <w:rFonts w:eastAsia="Times New Roman" w:cs="Times New Roman"/>
          <w:color w:val="000000"/>
          <w:szCs w:val="24"/>
        </w:rPr>
      </w:pPr>
      <w:r>
        <w:t xml:space="preserve">For Student Information System training, instruction, and resources, see </w:t>
      </w:r>
      <w:hyperlink r:id="rId31" w:history="1">
        <w:r w:rsidRPr="00036B7E">
          <w:rPr>
            <w:rStyle w:val="Hyperlink"/>
          </w:rPr>
          <w:t>https://sis.msu.edu/training/index.html</w:t>
        </w:r>
      </w:hyperlink>
      <w:r>
        <w:t xml:space="preserve">  </w:t>
      </w:r>
    </w:p>
    <w:p w14:paraId="0A20D1CF" w14:textId="77777777" w:rsidR="005105B7" w:rsidRDefault="00D2646C" w:rsidP="00664568">
      <w:pPr>
        <w:rPr>
          <w:rFonts w:eastAsia="Times New Roman" w:cs="Times New Roman"/>
          <w:b/>
          <w:strike/>
          <w:color w:val="000000"/>
          <w:szCs w:val="24"/>
        </w:rPr>
      </w:pPr>
      <w:r>
        <w:rPr>
          <w:rFonts w:eastAsia="Times New Roman" w:cs="Times New Roman"/>
          <w:color w:val="000000"/>
          <w:szCs w:val="24"/>
        </w:rPr>
        <w:t xml:space="preserve">Another useful site for SIS information with a sample document is found at: </w:t>
      </w:r>
      <w:r w:rsidR="005105B7">
        <w:rPr>
          <w:rFonts w:eastAsia="Times New Roman"/>
          <w:color w:val="000000"/>
          <w:szCs w:val="24"/>
        </w:rPr>
        <w:t xml:space="preserve">Job Aid: </w:t>
      </w:r>
      <w:hyperlink r:id="rId32" w:history="1">
        <w:r w:rsidR="005105B7">
          <w:rPr>
            <w:rStyle w:val="Hyperlink"/>
            <w:rFonts w:eastAsia="Times New Roman"/>
            <w:szCs w:val="24"/>
          </w:rPr>
          <w:t>https://sis.msu.edu/_assets/documents/graduate/GR-GradPlanOverview-Student.pdf</w:t>
        </w:r>
      </w:hyperlink>
    </w:p>
    <w:p w14:paraId="16F6322A" w14:textId="77777777" w:rsidR="005105B7" w:rsidRDefault="005105B7" w:rsidP="00664568">
      <w:pPr>
        <w:rPr>
          <w:rFonts w:eastAsia="Times New Roman" w:cs="Times New Roman"/>
          <w:b/>
          <w:strike/>
          <w:color w:val="000000"/>
          <w:szCs w:val="24"/>
        </w:rPr>
      </w:pPr>
    </w:p>
    <w:p w14:paraId="25CBE63D" w14:textId="1EB3B97A" w:rsidR="00535082" w:rsidRPr="00535082" w:rsidRDefault="007E7FE6" w:rsidP="195E3D98">
      <w:pPr>
        <w:rPr>
          <w:rFonts w:eastAsia="Times New Roman" w:cs="Times New Roman"/>
          <w:b/>
          <w:bCs/>
          <w:color w:val="000000"/>
        </w:rPr>
      </w:pPr>
      <w:r w:rsidRPr="195E3D98">
        <w:rPr>
          <w:rFonts w:eastAsia="Times New Roman" w:cs="Times New Roman"/>
          <w:color w:val="000000" w:themeColor="text1"/>
        </w:rPr>
        <w:t xml:space="preserve">A student’s </w:t>
      </w:r>
      <w:r w:rsidR="00C020F3" w:rsidRPr="195E3D98">
        <w:rPr>
          <w:rFonts w:eastAsia="Times New Roman" w:cs="Times New Roman"/>
          <w:color w:val="000000" w:themeColor="text1"/>
        </w:rPr>
        <w:t>degree plan must</w:t>
      </w:r>
      <w:r w:rsidRPr="195E3D98">
        <w:rPr>
          <w:rFonts w:eastAsia="Times New Roman" w:cs="Times New Roman"/>
          <w:color w:val="000000" w:themeColor="text1"/>
        </w:rPr>
        <w:t xml:space="preserve"> include a</w:t>
      </w:r>
      <w:r w:rsidR="00C020F3" w:rsidRPr="195E3D98">
        <w:rPr>
          <w:rFonts w:eastAsia="Times New Roman" w:cs="Times New Roman"/>
          <w:color w:val="000000" w:themeColor="text1"/>
        </w:rPr>
        <w:t xml:space="preserve"> list all of the courses taken or plan</w:t>
      </w:r>
      <w:r w:rsidRPr="195E3D98">
        <w:rPr>
          <w:rFonts w:eastAsia="Times New Roman" w:cs="Times New Roman"/>
          <w:color w:val="000000" w:themeColor="text1"/>
        </w:rPr>
        <w:t>ned</w:t>
      </w:r>
      <w:r w:rsidR="00C020F3" w:rsidRPr="195E3D98">
        <w:rPr>
          <w:rFonts w:eastAsia="Times New Roman" w:cs="Times New Roman"/>
          <w:color w:val="000000" w:themeColor="text1"/>
        </w:rPr>
        <w:t xml:space="preserve"> that will contribute to </w:t>
      </w:r>
      <w:r w:rsidRPr="195E3D98">
        <w:rPr>
          <w:rFonts w:eastAsia="Times New Roman" w:cs="Times New Roman"/>
          <w:color w:val="000000" w:themeColor="text1"/>
        </w:rPr>
        <w:t>the</w:t>
      </w:r>
      <w:r w:rsidR="00C020F3" w:rsidRPr="195E3D98">
        <w:rPr>
          <w:rFonts w:eastAsia="Times New Roman" w:cs="Times New Roman"/>
          <w:color w:val="000000" w:themeColor="text1"/>
        </w:rPr>
        <w:t xml:space="preserve"> PhD</w:t>
      </w:r>
      <w:r w:rsidRPr="195E3D98">
        <w:rPr>
          <w:rFonts w:eastAsia="Times New Roman" w:cs="Times New Roman"/>
          <w:color w:val="000000" w:themeColor="text1"/>
        </w:rPr>
        <w:t xml:space="preserve"> degree, with</w:t>
      </w:r>
      <w:r w:rsidR="00C020F3" w:rsidRPr="195E3D98">
        <w:rPr>
          <w:rFonts w:eastAsia="Times New Roman" w:cs="Times New Roman"/>
          <w:color w:val="000000" w:themeColor="text1"/>
        </w:rPr>
        <w:t xml:space="preserve"> few exceptions (e.g., </w:t>
      </w:r>
      <w:r w:rsidRPr="195E3D98">
        <w:rPr>
          <w:rFonts w:eastAsia="Times New Roman" w:cs="Times New Roman"/>
          <w:color w:val="000000" w:themeColor="text1"/>
        </w:rPr>
        <w:t>an</w:t>
      </w:r>
      <w:r w:rsidR="00C020F3" w:rsidRPr="195E3D98">
        <w:rPr>
          <w:rFonts w:eastAsia="Times New Roman" w:cs="Times New Roman"/>
          <w:color w:val="000000" w:themeColor="text1"/>
        </w:rPr>
        <w:t xml:space="preserve"> approved </w:t>
      </w:r>
      <w:r w:rsidRPr="195E3D98">
        <w:rPr>
          <w:rFonts w:eastAsia="Times New Roman" w:cs="Times New Roman"/>
          <w:color w:val="000000" w:themeColor="text1"/>
        </w:rPr>
        <w:t>course from outside of MSU</w:t>
      </w:r>
      <w:r w:rsidR="00CA7392" w:rsidRPr="195E3D98">
        <w:rPr>
          <w:rFonts w:eastAsia="Times New Roman" w:cs="Times New Roman"/>
          <w:color w:val="000000" w:themeColor="text1"/>
        </w:rPr>
        <w:t>;</w:t>
      </w:r>
      <w:r w:rsidR="00BE2711" w:rsidRPr="195E3D98">
        <w:rPr>
          <w:rFonts w:eastAsia="Times New Roman" w:cs="Times New Roman"/>
          <w:color w:val="000000" w:themeColor="text1"/>
        </w:rPr>
        <w:t xml:space="preserve"> waived courses</w:t>
      </w:r>
      <w:r w:rsidR="00C020F3" w:rsidRPr="195E3D98">
        <w:rPr>
          <w:rFonts w:eastAsia="Times New Roman" w:cs="Times New Roman"/>
          <w:color w:val="000000" w:themeColor="text1"/>
        </w:rPr>
        <w:t xml:space="preserve">). </w:t>
      </w:r>
      <w:r w:rsidR="00535082" w:rsidRPr="195E3D98">
        <w:rPr>
          <w:rStyle w:val="Emphasis"/>
          <w:rFonts w:eastAsiaTheme="minorEastAsia"/>
          <w:b/>
          <w:bCs/>
        </w:rPr>
        <w:t>It is the student’s responsibility to maintain an accurate plan in GradPla</w:t>
      </w:r>
      <w:r w:rsidR="00D117D9" w:rsidRPr="195E3D98">
        <w:rPr>
          <w:rStyle w:val="Emphasis"/>
          <w:rFonts w:eastAsiaTheme="minorEastAsia"/>
          <w:b/>
          <w:bCs/>
        </w:rPr>
        <w:t xml:space="preserve">n. </w:t>
      </w:r>
      <w:r w:rsidR="00D037D0">
        <w:rPr>
          <w:rStyle w:val="Emphasis"/>
          <w:rFonts w:eastAsiaTheme="minorEastAsia"/>
          <w:b/>
          <w:bCs/>
        </w:rPr>
        <w:t>Exceptions from the standard curriculum should be entered into the notes sectio</w:t>
      </w:r>
      <w:r w:rsidR="0080235A">
        <w:rPr>
          <w:rStyle w:val="Emphasis"/>
          <w:rFonts w:eastAsiaTheme="minorEastAsia"/>
          <w:b/>
          <w:bCs/>
        </w:rPr>
        <w:t xml:space="preserve">n of the student’s Grad Plan, e.g., waived courses.  </w:t>
      </w:r>
    </w:p>
    <w:p w14:paraId="1A4C6FD4" w14:textId="77777777" w:rsidR="00535082" w:rsidRPr="00535082" w:rsidRDefault="00535082" w:rsidP="00664568">
      <w:pPr>
        <w:rPr>
          <w:rFonts w:eastAsia="Times New Roman" w:cs="Times New Roman"/>
          <w:color w:val="000000"/>
          <w:szCs w:val="24"/>
        </w:rPr>
      </w:pPr>
    </w:p>
    <w:p w14:paraId="016AE9CE" w14:textId="77777777" w:rsidR="00C020F3" w:rsidRDefault="00C020F3" w:rsidP="00664568">
      <w:pPr>
        <w:rPr>
          <w:rFonts w:eastAsia="Times New Roman" w:cs="Times New Roman"/>
          <w:color w:val="000000"/>
          <w:szCs w:val="24"/>
        </w:rPr>
      </w:pPr>
      <w:r w:rsidRPr="00535082">
        <w:rPr>
          <w:rFonts w:eastAsia="Times New Roman" w:cs="Times New Roman"/>
          <w:bCs/>
          <w:color w:val="000000"/>
          <w:szCs w:val="24"/>
        </w:rPr>
        <w:t>T</w:t>
      </w:r>
      <w:r w:rsidRPr="00535082">
        <w:rPr>
          <w:rFonts w:eastAsia="Times New Roman" w:cs="Times New Roman"/>
          <w:color w:val="000000"/>
          <w:szCs w:val="24"/>
        </w:rPr>
        <w:t xml:space="preserve">he Graduate School will certify the acceptance of each dissertation final format via GradAudit; the </w:t>
      </w:r>
      <w:r w:rsidRPr="00AC46F1">
        <w:rPr>
          <w:rFonts w:eastAsia="Times New Roman" w:cs="Times New Roman"/>
          <w:color w:val="000000"/>
          <w:szCs w:val="24"/>
        </w:rPr>
        <w:t xml:space="preserve">graduate </w:t>
      </w:r>
      <w:r w:rsidR="00AC46F1">
        <w:rPr>
          <w:rFonts w:eastAsia="Times New Roman" w:cs="Times New Roman"/>
          <w:color w:val="000000"/>
          <w:szCs w:val="24"/>
        </w:rPr>
        <w:t>office support staff</w:t>
      </w:r>
      <w:r w:rsidRPr="00AC46F1">
        <w:rPr>
          <w:rFonts w:eastAsia="Times New Roman" w:cs="Times New Roman"/>
          <w:color w:val="000000"/>
          <w:szCs w:val="24"/>
        </w:rPr>
        <w:t xml:space="preserve"> or</w:t>
      </w:r>
      <w:r w:rsidRPr="00535082">
        <w:rPr>
          <w:rFonts w:eastAsia="Times New Roman" w:cs="Times New Roman"/>
          <w:color w:val="000000"/>
          <w:szCs w:val="24"/>
        </w:rPr>
        <w:t xml:space="preserve"> other department or college level designee has the final GradAudit sign off. </w:t>
      </w:r>
      <w:hyperlink r:id="rId33" w:tgtFrame="_blank" w:history="1">
        <w:r w:rsidR="00BE2711">
          <w:rPr>
            <w:rStyle w:val="Hyperlink"/>
            <w:rFonts w:eastAsia="Times New Roman" w:cs="Times New Roman"/>
            <w:szCs w:val="24"/>
          </w:rPr>
          <w:t>GradPlan, GradInfo, and GradAudit help guides are found on the GradInfo website</w:t>
        </w:r>
      </w:hyperlink>
      <w:r w:rsidRPr="00535082">
        <w:rPr>
          <w:rFonts w:eastAsia="Times New Roman" w:cs="Times New Roman"/>
          <w:color w:val="000000"/>
          <w:szCs w:val="24"/>
        </w:rPr>
        <w:t>.</w:t>
      </w:r>
      <w:r w:rsidR="00A574D0">
        <w:rPr>
          <w:rFonts w:eastAsia="Times New Roman" w:cs="Times New Roman"/>
          <w:color w:val="000000"/>
          <w:szCs w:val="24"/>
        </w:rPr>
        <w:t xml:space="preserve"> </w:t>
      </w:r>
    </w:p>
    <w:p w14:paraId="7D982E21" w14:textId="77777777" w:rsidR="00F10CCD" w:rsidRDefault="00CC3DB1" w:rsidP="00664568">
      <w:pPr>
        <w:jc w:val="center"/>
        <w:rPr>
          <w:rFonts w:eastAsia="Times New Roman" w:cs="Times New Roman"/>
          <w:b/>
          <w:color w:val="000000"/>
          <w:szCs w:val="24"/>
        </w:rPr>
      </w:pPr>
      <w:r>
        <w:rPr>
          <w:noProof/>
        </w:rPr>
        <w:drawing>
          <wp:inline distT="0" distB="0" distL="0" distR="0" wp14:anchorId="39AFD5C8" wp14:editId="273F7BB0">
            <wp:extent cx="3904488" cy="64008"/>
            <wp:effectExtent l="0" t="0" r="0" b="0"/>
            <wp:docPr id="1837715929" name="Picture 11"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522EA994" w14:textId="77777777" w:rsidR="00F10CCD" w:rsidRDefault="00F10CCD" w:rsidP="00664568">
      <w:pPr>
        <w:jc w:val="center"/>
        <w:rPr>
          <w:rFonts w:eastAsia="Times New Roman" w:cs="Times New Roman"/>
          <w:b/>
          <w:color w:val="000000"/>
          <w:szCs w:val="24"/>
        </w:rPr>
      </w:pPr>
    </w:p>
    <w:p w14:paraId="632C6AA8" w14:textId="77777777" w:rsidR="00471A34" w:rsidRPr="00553F65" w:rsidRDefault="00553F65" w:rsidP="00664568">
      <w:pPr>
        <w:pStyle w:val="Heading1"/>
      </w:pPr>
      <w:bookmarkStart w:id="13" w:name="_Program_Components"/>
      <w:bookmarkStart w:id="14" w:name="_Toc108786835"/>
      <w:bookmarkEnd w:id="13"/>
      <w:r w:rsidRPr="00553F65">
        <w:t>Program Components</w:t>
      </w:r>
      <w:bookmarkEnd w:id="14"/>
    </w:p>
    <w:p w14:paraId="3A048B58" w14:textId="77777777" w:rsidR="00471A34" w:rsidRDefault="00471A34" w:rsidP="00664568">
      <w:pPr>
        <w:rPr>
          <w:rFonts w:eastAsia="Times New Roman" w:cs="Times New Roman"/>
          <w:b/>
          <w:color w:val="000000"/>
          <w:szCs w:val="24"/>
        </w:rPr>
      </w:pPr>
    </w:p>
    <w:p w14:paraId="5B62806A" w14:textId="77777777" w:rsidR="00467A0D" w:rsidRDefault="009D46BE" w:rsidP="00664568">
      <w:pPr>
        <w:pStyle w:val="Heading2"/>
      </w:pPr>
      <w:bookmarkStart w:id="15" w:name="_Toc108786836"/>
      <w:r>
        <w:t>PROGRAM ORIENTATION</w:t>
      </w:r>
      <w:bookmarkEnd w:id="15"/>
    </w:p>
    <w:p w14:paraId="6CE54D5A" w14:textId="77777777" w:rsidR="00467A0D" w:rsidRDefault="00467A0D" w:rsidP="00664568">
      <w:pPr>
        <w:rPr>
          <w:rFonts w:eastAsia="Times New Roman" w:cs="Times New Roman"/>
          <w:b/>
          <w:bCs/>
          <w:color w:val="000000"/>
          <w:szCs w:val="24"/>
        </w:rPr>
      </w:pPr>
    </w:p>
    <w:p w14:paraId="33D576A6" w14:textId="77777777" w:rsidR="00467A0D" w:rsidRPr="00467A0D" w:rsidRDefault="00467A0D" w:rsidP="00664568">
      <w:pPr>
        <w:rPr>
          <w:rFonts w:eastAsia="Times New Roman" w:cs="Times New Roman"/>
          <w:bCs/>
          <w:color w:val="000000"/>
          <w:szCs w:val="24"/>
        </w:rPr>
      </w:pPr>
      <w:r w:rsidRPr="00467A0D">
        <w:rPr>
          <w:rFonts w:eastAsia="Times New Roman" w:cs="Times New Roman"/>
          <w:bCs/>
          <w:color w:val="000000"/>
          <w:szCs w:val="24"/>
        </w:rPr>
        <w:t>T</w:t>
      </w:r>
      <w:r>
        <w:rPr>
          <w:rFonts w:eastAsia="Times New Roman" w:cs="Times New Roman"/>
          <w:bCs/>
          <w:color w:val="000000"/>
          <w:szCs w:val="24"/>
        </w:rPr>
        <w:t>he PhD Program schedules an orientation meeting for new doctoral students in the late summer. An overview of the School and the PhD Program are given as well as specific information about coursework, graduate assistantships, school services, procedures, and advising.</w:t>
      </w:r>
    </w:p>
    <w:p w14:paraId="1F358903" w14:textId="77777777" w:rsidR="00467A0D" w:rsidRPr="00467A0D" w:rsidRDefault="00467A0D" w:rsidP="00664568">
      <w:pPr>
        <w:rPr>
          <w:rFonts w:eastAsia="Times New Roman" w:cs="Times New Roman"/>
          <w:b/>
          <w:color w:val="000000"/>
          <w:szCs w:val="24"/>
        </w:rPr>
      </w:pPr>
    </w:p>
    <w:p w14:paraId="63D5EF3C" w14:textId="77777777" w:rsidR="00BE378D" w:rsidRPr="00EE7962" w:rsidRDefault="009D46BE" w:rsidP="00664568">
      <w:pPr>
        <w:pStyle w:val="Heading2"/>
      </w:pPr>
      <w:bookmarkStart w:id="16" w:name="_Toc108786837"/>
      <w:r>
        <w:t>ESTABLISHING A GUIDANCE COMMITTEE</w:t>
      </w:r>
      <w:bookmarkEnd w:id="16"/>
    </w:p>
    <w:p w14:paraId="2147C503" w14:textId="77777777" w:rsidR="00EE7962" w:rsidRDefault="00EE7962" w:rsidP="00664568">
      <w:pPr>
        <w:rPr>
          <w:rFonts w:eastAsia="Times New Roman" w:cs="Times New Roman"/>
          <w:color w:val="000000"/>
          <w:szCs w:val="24"/>
        </w:rPr>
      </w:pPr>
    </w:p>
    <w:p w14:paraId="471D51B5" w14:textId="6DE0DFA1" w:rsidR="003B280E" w:rsidRPr="0026505C" w:rsidRDefault="003B280E" w:rsidP="00664568">
      <w:pPr>
        <w:rPr>
          <w:rFonts w:eastAsia="Times New Roman" w:cs="Times New Roman"/>
          <w:szCs w:val="24"/>
        </w:rPr>
      </w:pPr>
      <w:r w:rsidRPr="0026505C">
        <w:rPr>
          <w:rFonts w:eastAsia="Times New Roman" w:cs="Times New Roman"/>
          <w:szCs w:val="24"/>
        </w:rPr>
        <w:t>Advising</w:t>
      </w:r>
      <w:r w:rsidR="009B5F3B" w:rsidRPr="0026505C">
        <w:rPr>
          <w:rFonts w:eastAsia="Times New Roman" w:cs="Times New Roman"/>
          <w:szCs w:val="24"/>
        </w:rPr>
        <w:t>: E</w:t>
      </w:r>
      <w:r w:rsidR="00C05C4F" w:rsidRPr="0026505C">
        <w:rPr>
          <w:rFonts w:eastAsia="Times New Roman" w:cs="Times New Roman"/>
          <w:szCs w:val="24"/>
        </w:rPr>
        <w:t xml:space="preserve">ach incoming student will be matched with a </w:t>
      </w:r>
      <w:r w:rsidR="00C05C4F" w:rsidRPr="0026505C">
        <w:rPr>
          <w:rFonts w:eastAsia="Times New Roman" w:cs="Times New Roman"/>
          <w:b/>
          <w:szCs w:val="24"/>
        </w:rPr>
        <w:t>faculty advisor</w:t>
      </w:r>
      <w:r w:rsidR="00C05C4F" w:rsidRPr="0026505C">
        <w:rPr>
          <w:rFonts w:eastAsia="Times New Roman" w:cs="Times New Roman"/>
          <w:szCs w:val="24"/>
        </w:rPr>
        <w:t xml:space="preserve"> by the </w:t>
      </w:r>
      <w:r w:rsidR="00596F3F" w:rsidRPr="0026505C">
        <w:rPr>
          <w:rFonts w:eastAsia="Times New Roman" w:cs="Times New Roman"/>
          <w:szCs w:val="24"/>
        </w:rPr>
        <w:t>PhD Program Director</w:t>
      </w:r>
      <w:r w:rsidR="00C05C4F" w:rsidRPr="0026505C">
        <w:rPr>
          <w:rFonts w:eastAsia="Times New Roman" w:cs="Times New Roman"/>
          <w:szCs w:val="24"/>
        </w:rPr>
        <w:t>. This advisor will be available during the first year to offer advice and mentoring.</w:t>
      </w:r>
      <w:r w:rsidR="009B5F3B" w:rsidRPr="0026505C">
        <w:rPr>
          <w:rFonts w:eastAsia="Times New Roman" w:cs="Times New Roman"/>
          <w:szCs w:val="24"/>
        </w:rPr>
        <w:t xml:space="preserve"> During the first year of the entering the program, the Research Assistant (RA) Supervisor will serve as the student’s advisor. </w:t>
      </w:r>
      <w:r w:rsidR="00602BE1" w:rsidRPr="00372DD6">
        <w:rPr>
          <w:rFonts w:eastAsia="Times New Roman" w:cs="Times New Roman"/>
          <w:b/>
          <w:bCs/>
          <w:szCs w:val="24"/>
        </w:rPr>
        <w:t>The SSW Ph.D. program uses term Research Assistant interchangeably with Graduate Assistant.</w:t>
      </w:r>
      <w:r w:rsidR="00602BE1">
        <w:rPr>
          <w:rFonts w:eastAsia="Times New Roman" w:cs="Times New Roman"/>
          <w:szCs w:val="24"/>
        </w:rPr>
        <w:t xml:space="preserve"> </w:t>
      </w:r>
    </w:p>
    <w:p w14:paraId="4FB31AEF" w14:textId="77777777" w:rsidR="003B280E" w:rsidRPr="0026505C" w:rsidRDefault="003B280E" w:rsidP="00664568">
      <w:pPr>
        <w:rPr>
          <w:rFonts w:eastAsia="Times New Roman" w:cs="Times New Roman"/>
          <w:szCs w:val="24"/>
        </w:rPr>
      </w:pPr>
    </w:p>
    <w:p w14:paraId="595DD35D" w14:textId="45AA9764" w:rsidR="00C05C4F" w:rsidRPr="0026505C" w:rsidRDefault="003B280E" w:rsidP="00664568">
      <w:pPr>
        <w:rPr>
          <w:rStyle w:val="Hyperlink"/>
          <w:rFonts w:eastAsia="Times New Roman" w:cs="Times New Roman"/>
          <w:color w:val="auto"/>
          <w:szCs w:val="24"/>
        </w:rPr>
      </w:pPr>
      <w:r w:rsidRPr="0026505C">
        <w:rPr>
          <w:rFonts w:eastAsia="Times New Roman" w:cs="Times New Roman"/>
          <w:szCs w:val="24"/>
        </w:rPr>
        <w:t>Mentoring:</w:t>
      </w:r>
      <w:r w:rsidR="00C05C4F" w:rsidRPr="0026505C">
        <w:rPr>
          <w:rFonts w:eastAsia="Times New Roman" w:cs="Times New Roman"/>
          <w:szCs w:val="24"/>
        </w:rPr>
        <w:t xml:space="preserve"> </w:t>
      </w:r>
      <w:hyperlink r:id="rId34" w:history="1">
        <w:r w:rsidR="002B1F6D" w:rsidRPr="0026505C">
          <w:rPr>
            <w:rStyle w:val="Hyperlink"/>
            <w:rFonts w:eastAsia="Times New Roman" w:cs="Times New Roman"/>
            <w:color w:val="auto"/>
            <w:szCs w:val="24"/>
          </w:rPr>
          <w:t>Information about effective use of mentoring and a variety of mentoring resources can be found on the PhD Program website</w:t>
        </w:r>
      </w:hyperlink>
      <w:r w:rsidR="002B1F6D" w:rsidRPr="0026505C">
        <w:rPr>
          <w:rStyle w:val="Hyperlink"/>
          <w:rFonts w:eastAsia="Times New Roman" w:cs="Times New Roman"/>
          <w:color w:val="auto"/>
          <w:szCs w:val="24"/>
        </w:rPr>
        <w:t>.</w:t>
      </w:r>
      <w:r w:rsidR="0043726D" w:rsidRPr="0026505C">
        <w:rPr>
          <w:rStyle w:val="Hyperlink"/>
          <w:rFonts w:eastAsia="Times New Roman" w:cs="Times New Roman"/>
          <w:color w:val="auto"/>
          <w:szCs w:val="24"/>
          <w:u w:val="none"/>
        </w:rPr>
        <w:t xml:space="preserve"> The MSU Graduate School also offers mentoring workshops. More information is available at: </w:t>
      </w:r>
      <w:hyperlink r:id="rId35" w:history="1">
        <w:r w:rsidR="00A7286D" w:rsidRPr="0026505C">
          <w:rPr>
            <w:rStyle w:val="Hyperlink"/>
            <w:rFonts w:eastAsia="Times New Roman" w:cs="Times New Roman"/>
            <w:color w:val="auto"/>
            <w:szCs w:val="24"/>
          </w:rPr>
          <w:t>https://grad.msu.edu/mentor-mentee-workshops</w:t>
        </w:r>
      </w:hyperlink>
    </w:p>
    <w:p w14:paraId="61ED031F" w14:textId="56FB0F92" w:rsidR="009B5F3B" w:rsidRPr="0026505C" w:rsidRDefault="003B280E" w:rsidP="00664568">
      <w:pPr>
        <w:rPr>
          <w:rStyle w:val="Hyperlink"/>
          <w:rFonts w:eastAsia="Times New Roman" w:cs="Times New Roman"/>
          <w:color w:val="auto"/>
          <w:szCs w:val="24"/>
        </w:rPr>
      </w:pPr>
      <w:r w:rsidRPr="0026505C">
        <w:rPr>
          <w:rStyle w:val="Hyperlink"/>
          <w:rFonts w:eastAsia="Times New Roman" w:cs="Times New Roman"/>
          <w:color w:val="auto"/>
          <w:szCs w:val="24"/>
        </w:rPr>
        <w:t xml:space="preserve">An excellent document is found at: </w:t>
      </w:r>
      <w:r w:rsidR="009B5F3B" w:rsidRPr="0026505C">
        <w:t xml:space="preserve">The Graduate School’s website, </w:t>
      </w:r>
      <w:hyperlink r:id="rId36" w:history="1">
        <w:r w:rsidR="009B5F3B" w:rsidRPr="0026505C">
          <w:rPr>
            <w:rStyle w:val="Hyperlink"/>
            <w:color w:val="auto"/>
          </w:rPr>
          <w:t>“Optimizing Mentoring,”</w:t>
        </w:r>
      </w:hyperlink>
    </w:p>
    <w:p w14:paraId="2660206D" w14:textId="50C8C7CB" w:rsidR="009B5F3B" w:rsidRPr="0026505C" w:rsidRDefault="009B5F3B" w:rsidP="00664568">
      <w:pPr>
        <w:rPr>
          <w:rStyle w:val="Hyperlink"/>
          <w:rFonts w:eastAsia="Times New Roman" w:cs="Times New Roman"/>
          <w:color w:val="auto"/>
          <w:szCs w:val="24"/>
        </w:rPr>
      </w:pPr>
    </w:p>
    <w:p w14:paraId="4B2A3028" w14:textId="5766CE0C" w:rsidR="00C05C4F" w:rsidRDefault="009B5F3B" w:rsidP="00664568">
      <w:pPr>
        <w:rPr>
          <w:rFonts w:eastAsia="Times New Roman" w:cs="Times New Roman"/>
          <w:color w:val="000000"/>
          <w:szCs w:val="24"/>
        </w:rPr>
      </w:pPr>
      <w:r w:rsidRPr="0026505C">
        <w:rPr>
          <w:rStyle w:val="Hyperlink"/>
          <w:color w:val="auto"/>
        </w:rPr>
        <w:lastRenderedPageBreak/>
        <w:t>Selecting a</w:t>
      </w:r>
      <w:r>
        <w:rPr>
          <w:rStyle w:val="Hyperlink"/>
          <w:color w:val="FF0000"/>
        </w:rPr>
        <w:t xml:space="preserve"> </w:t>
      </w:r>
      <w:r w:rsidR="003B280E">
        <w:rPr>
          <w:rFonts w:eastAsia="Times New Roman" w:cs="Times New Roman"/>
          <w:color w:val="000000"/>
          <w:szCs w:val="24"/>
        </w:rPr>
        <w:t xml:space="preserve">Guidance Committee Chair: </w:t>
      </w:r>
      <w:r w:rsidR="008838AB">
        <w:rPr>
          <w:rFonts w:eastAsia="Times New Roman" w:cs="Times New Roman"/>
          <w:color w:val="000000"/>
          <w:szCs w:val="24"/>
        </w:rPr>
        <w:t xml:space="preserve">It is expected that </w:t>
      </w:r>
      <w:r w:rsidR="00C05C4F" w:rsidRPr="00C05C4F">
        <w:rPr>
          <w:rFonts w:eastAsia="Times New Roman" w:cs="Times New Roman"/>
          <w:color w:val="000000"/>
          <w:szCs w:val="24"/>
        </w:rPr>
        <w:t>the student</w:t>
      </w:r>
      <w:r w:rsidR="008838AB">
        <w:rPr>
          <w:rFonts w:eastAsia="Times New Roman" w:cs="Times New Roman"/>
          <w:color w:val="000000"/>
          <w:szCs w:val="24"/>
        </w:rPr>
        <w:t xml:space="preserve"> will </w:t>
      </w:r>
      <w:r w:rsidR="008838AB" w:rsidRPr="002B1F6D">
        <w:rPr>
          <w:rFonts w:eastAsia="Times New Roman" w:cs="Times New Roman"/>
          <w:color w:val="000000"/>
          <w:szCs w:val="24"/>
        </w:rPr>
        <w:t>have</w:t>
      </w:r>
      <w:r w:rsidR="00C05C4F" w:rsidRPr="002B1F6D">
        <w:rPr>
          <w:rFonts w:eastAsia="Times New Roman" w:cs="Times New Roman"/>
          <w:color w:val="000000"/>
          <w:szCs w:val="24"/>
        </w:rPr>
        <w:t xml:space="preserve"> select</w:t>
      </w:r>
      <w:r w:rsidR="008838AB" w:rsidRPr="002B1F6D">
        <w:rPr>
          <w:rFonts w:eastAsia="Times New Roman" w:cs="Times New Roman"/>
          <w:color w:val="000000"/>
          <w:szCs w:val="24"/>
        </w:rPr>
        <w:t>ed</w:t>
      </w:r>
      <w:r w:rsidR="00C05C4F" w:rsidRPr="00C05C4F">
        <w:rPr>
          <w:rFonts w:eastAsia="Times New Roman" w:cs="Times New Roman"/>
          <w:color w:val="000000"/>
          <w:szCs w:val="24"/>
        </w:rPr>
        <w:t xml:space="preserve"> a </w:t>
      </w:r>
      <w:r w:rsidR="00DD25D8">
        <w:rPr>
          <w:rFonts w:eastAsia="Times New Roman" w:cs="Times New Roman"/>
          <w:b/>
          <w:color w:val="000000"/>
          <w:szCs w:val="24"/>
        </w:rPr>
        <w:t>G</w:t>
      </w:r>
      <w:r w:rsidR="00C05C4F" w:rsidRPr="00F137D9">
        <w:rPr>
          <w:rFonts w:eastAsia="Times New Roman" w:cs="Times New Roman"/>
          <w:b/>
          <w:color w:val="000000"/>
          <w:szCs w:val="24"/>
        </w:rPr>
        <w:t xml:space="preserve">uidance </w:t>
      </w:r>
      <w:r w:rsidR="00DD25D8">
        <w:rPr>
          <w:rFonts w:eastAsia="Times New Roman" w:cs="Times New Roman"/>
          <w:b/>
          <w:color w:val="000000"/>
          <w:szCs w:val="24"/>
        </w:rPr>
        <w:t>C</w:t>
      </w:r>
      <w:r w:rsidR="00C05C4F" w:rsidRPr="00F137D9">
        <w:rPr>
          <w:rFonts w:eastAsia="Times New Roman" w:cs="Times New Roman"/>
          <w:b/>
          <w:color w:val="000000"/>
          <w:szCs w:val="24"/>
        </w:rPr>
        <w:t xml:space="preserve">ommittee </w:t>
      </w:r>
      <w:r w:rsidR="00DD25D8">
        <w:rPr>
          <w:rFonts w:eastAsia="Times New Roman" w:cs="Times New Roman"/>
          <w:b/>
          <w:color w:val="000000"/>
          <w:szCs w:val="24"/>
        </w:rPr>
        <w:t>C</w:t>
      </w:r>
      <w:r w:rsidR="00C05C4F" w:rsidRPr="00F137D9">
        <w:rPr>
          <w:rFonts w:eastAsia="Times New Roman" w:cs="Times New Roman"/>
          <w:b/>
          <w:color w:val="000000"/>
          <w:szCs w:val="24"/>
        </w:rPr>
        <w:t>hair</w:t>
      </w:r>
      <w:r w:rsidR="00C05C4F" w:rsidRPr="00C05C4F">
        <w:rPr>
          <w:rFonts w:eastAsia="Times New Roman" w:cs="Times New Roman"/>
          <w:color w:val="000000"/>
          <w:szCs w:val="24"/>
        </w:rPr>
        <w:t xml:space="preserve"> from the </w:t>
      </w:r>
      <w:r w:rsidR="00C05C4F">
        <w:rPr>
          <w:rFonts w:eastAsia="Times New Roman" w:cs="Times New Roman"/>
          <w:color w:val="000000"/>
          <w:szCs w:val="24"/>
        </w:rPr>
        <w:t>School’s</w:t>
      </w:r>
      <w:r w:rsidR="00C05C4F" w:rsidRPr="00C05C4F">
        <w:rPr>
          <w:rFonts w:eastAsia="Times New Roman" w:cs="Times New Roman"/>
          <w:color w:val="000000"/>
          <w:szCs w:val="24"/>
        </w:rPr>
        <w:t xml:space="preserve"> tenure system faculty</w:t>
      </w:r>
      <w:r w:rsidR="008838AB">
        <w:rPr>
          <w:rFonts w:eastAsia="Times New Roman" w:cs="Times New Roman"/>
          <w:color w:val="000000"/>
          <w:szCs w:val="24"/>
        </w:rPr>
        <w:t xml:space="preserve"> b</w:t>
      </w:r>
      <w:r w:rsidR="008838AB" w:rsidRPr="00C05C4F">
        <w:rPr>
          <w:rFonts w:eastAsia="Times New Roman" w:cs="Times New Roman"/>
          <w:color w:val="000000"/>
          <w:szCs w:val="24"/>
        </w:rPr>
        <w:t>y the end of the first year</w:t>
      </w:r>
      <w:r w:rsidR="00C05C4F">
        <w:rPr>
          <w:rFonts w:eastAsia="Times New Roman" w:cs="Times New Roman"/>
          <w:color w:val="000000"/>
          <w:szCs w:val="24"/>
        </w:rPr>
        <w:t>.</w:t>
      </w:r>
      <w:r w:rsidR="00C05C4F" w:rsidRPr="00C05C4F">
        <w:rPr>
          <w:rFonts w:eastAsia="Times New Roman" w:cs="Times New Roman"/>
          <w:color w:val="000000"/>
          <w:szCs w:val="24"/>
        </w:rPr>
        <w:t xml:space="preserve"> </w:t>
      </w:r>
      <w:r w:rsidR="00C05C4F">
        <w:rPr>
          <w:rFonts w:eastAsia="Times New Roman" w:cs="Times New Roman"/>
          <w:color w:val="000000"/>
          <w:szCs w:val="24"/>
        </w:rPr>
        <w:t>The</w:t>
      </w:r>
      <w:r w:rsidR="00C05C4F" w:rsidRPr="00C05C4F">
        <w:rPr>
          <w:rFonts w:eastAsia="Times New Roman" w:cs="Times New Roman"/>
          <w:color w:val="000000"/>
          <w:szCs w:val="24"/>
        </w:rPr>
        <w:t xml:space="preserve"> role</w:t>
      </w:r>
      <w:r w:rsidR="00C05C4F">
        <w:rPr>
          <w:rFonts w:eastAsia="Times New Roman" w:cs="Times New Roman"/>
          <w:color w:val="000000"/>
          <w:szCs w:val="24"/>
        </w:rPr>
        <w:t xml:space="preserve"> of the guidance committee chair</w:t>
      </w:r>
      <w:r w:rsidR="00C05C4F" w:rsidRPr="00C05C4F">
        <w:rPr>
          <w:rFonts w:eastAsia="Times New Roman" w:cs="Times New Roman"/>
          <w:color w:val="000000"/>
          <w:szCs w:val="24"/>
        </w:rPr>
        <w:t xml:space="preserve"> is to provide gu</w:t>
      </w:r>
      <w:r w:rsidR="00C05C4F">
        <w:rPr>
          <w:rFonts w:eastAsia="Times New Roman" w:cs="Times New Roman"/>
          <w:color w:val="000000"/>
          <w:szCs w:val="24"/>
        </w:rPr>
        <w:t>idance and mentorship regarding:</w:t>
      </w:r>
    </w:p>
    <w:p w14:paraId="2C8654A9" w14:textId="77777777" w:rsidR="00C05C4F" w:rsidRPr="00C05C4F" w:rsidRDefault="00C05C4F" w:rsidP="00664568">
      <w:pPr>
        <w:pStyle w:val="ListParagraph"/>
        <w:numPr>
          <w:ilvl w:val="0"/>
          <w:numId w:val="3"/>
        </w:numPr>
      </w:pPr>
      <w:r w:rsidRPr="00C05C4F">
        <w:t>choosing guidance committee members</w:t>
      </w:r>
    </w:p>
    <w:p w14:paraId="386AA0FA" w14:textId="77777777" w:rsidR="00C05C4F" w:rsidRPr="00C05C4F" w:rsidRDefault="00C05C4F" w:rsidP="00664568">
      <w:pPr>
        <w:pStyle w:val="ListParagraph"/>
        <w:numPr>
          <w:ilvl w:val="0"/>
          <w:numId w:val="3"/>
        </w:numPr>
      </w:pPr>
      <w:r w:rsidRPr="00C05C4F">
        <w:t>the student’s degree plan</w:t>
      </w:r>
    </w:p>
    <w:p w14:paraId="6DAE5888" w14:textId="77777777" w:rsidR="00C05C4F" w:rsidRPr="00C05C4F" w:rsidRDefault="002A28DF" w:rsidP="00664568">
      <w:pPr>
        <w:pStyle w:val="ListParagraph"/>
        <w:numPr>
          <w:ilvl w:val="0"/>
          <w:numId w:val="3"/>
        </w:numPr>
      </w:pPr>
      <w:r>
        <w:t>the comp</w:t>
      </w:r>
      <w:r w:rsidR="00C05C4F" w:rsidRPr="00C05C4F">
        <w:t xml:space="preserve"> exam and dissertation processes</w:t>
      </w:r>
    </w:p>
    <w:p w14:paraId="54873EB5" w14:textId="77777777" w:rsidR="00C05C4F" w:rsidRPr="00C05C4F" w:rsidRDefault="00C05C4F" w:rsidP="00664568">
      <w:pPr>
        <w:pStyle w:val="ListParagraph"/>
        <w:numPr>
          <w:ilvl w:val="0"/>
          <w:numId w:val="3"/>
        </w:numPr>
      </w:pPr>
      <w:r w:rsidRPr="00C05C4F">
        <w:t>professional development</w:t>
      </w:r>
    </w:p>
    <w:p w14:paraId="637D95C5" w14:textId="77777777" w:rsidR="00C05C4F" w:rsidRPr="00C05C4F" w:rsidRDefault="00C05C4F" w:rsidP="00664568">
      <w:pPr>
        <w:pStyle w:val="ListParagraph"/>
        <w:numPr>
          <w:ilvl w:val="0"/>
          <w:numId w:val="3"/>
        </w:numPr>
      </w:pPr>
      <w:r w:rsidRPr="00C05C4F">
        <w:t>seeking employment</w:t>
      </w:r>
    </w:p>
    <w:p w14:paraId="63E7959C" w14:textId="77777777" w:rsidR="00C05C4F" w:rsidRDefault="00C05C4F" w:rsidP="00664568">
      <w:pPr>
        <w:rPr>
          <w:rFonts w:eastAsia="Times New Roman" w:cs="Times New Roman"/>
          <w:color w:val="000000"/>
          <w:szCs w:val="24"/>
        </w:rPr>
      </w:pPr>
    </w:p>
    <w:p w14:paraId="466362DB" w14:textId="6E25BC70" w:rsidR="00C05C4F" w:rsidRDefault="008838AB" w:rsidP="00664568">
      <w:pPr>
        <w:rPr>
          <w:rFonts w:eastAsia="Times New Roman" w:cs="Times New Roman"/>
          <w:color w:val="000000"/>
          <w:szCs w:val="24"/>
        </w:rPr>
      </w:pPr>
      <w:r>
        <w:rPr>
          <w:rFonts w:eastAsia="Times New Roman" w:cs="Times New Roman"/>
          <w:color w:val="000000"/>
          <w:szCs w:val="24"/>
        </w:rPr>
        <w:t xml:space="preserve">It is also </w:t>
      </w:r>
      <w:r w:rsidRPr="00786F15">
        <w:rPr>
          <w:rFonts w:eastAsia="Times New Roman" w:cs="Times New Roman"/>
          <w:color w:val="000000"/>
          <w:szCs w:val="24"/>
        </w:rPr>
        <w:t xml:space="preserve">expected that the student, in </w:t>
      </w:r>
      <w:r w:rsidR="00C05C4F" w:rsidRPr="00786F15">
        <w:rPr>
          <w:rFonts w:eastAsia="Times New Roman" w:cs="Times New Roman"/>
          <w:color w:val="000000"/>
          <w:szCs w:val="24"/>
        </w:rPr>
        <w:t>consultation with the</w:t>
      </w:r>
      <w:r w:rsidRPr="00786F15">
        <w:rPr>
          <w:rFonts w:eastAsia="Times New Roman" w:cs="Times New Roman"/>
          <w:color w:val="000000"/>
          <w:szCs w:val="24"/>
        </w:rPr>
        <w:t>ir</w:t>
      </w:r>
      <w:r w:rsidR="00C05C4F" w:rsidRPr="00786F15">
        <w:rPr>
          <w:rFonts w:eastAsia="Times New Roman" w:cs="Times New Roman"/>
          <w:color w:val="000000"/>
          <w:szCs w:val="24"/>
        </w:rPr>
        <w:t xml:space="preserve"> guidance committee chair, </w:t>
      </w:r>
      <w:r w:rsidRPr="00786F15">
        <w:rPr>
          <w:rFonts w:eastAsia="Times New Roman" w:cs="Times New Roman"/>
          <w:color w:val="000000"/>
          <w:szCs w:val="24"/>
        </w:rPr>
        <w:t xml:space="preserve">will have </w:t>
      </w:r>
      <w:r w:rsidR="00C05C4F" w:rsidRPr="00786F15">
        <w:rPr>
          <w:rFonts w:eastAsia="Times New Roman" w:cs="Times New Roman"/>
          <w:color w:val="000000"/>
          <w:szCs w:val="24"/>
        </w:rPr>
        <w:t>select</w:t>
      </w:r>
      <w:r w:rsidRPr="00786F15">
        <w:rPr>
          <w:rFonts w:eastAsia="Times New Roman" w:cs="Times New Roman"/>
          <w:color w:val="000000"/>
          <w:szCs w:val="24"/>
        </w:rPr>
        <w:t>ed</w:t>
      </w:r>
      <w:r w:rsidR="00C05C4F" w:rsidRPr="00786F15">
        <w:rPr>
          <w:rFonts w:eastAsia="Times New Roman" w:cs="Times New Roman"/>
          <w:color w:val="000000"/>
          <w:szCs w:val="24"/>
        </w:rPr>
        <w:t xml:space="preserve"> their </w:t>
      </w:r>
      <w:r w:rsidR="00602BE1">
        <w:rPr>
          <w:rFonts w:eastAsia="Times New Roman" w:cs="Times New Roman"/>
          <w:b/>
          <w:color w:val="000000"/>
          <w:szCs w:val="24"/>
        </w:rPr>
        <w:t>G</w:t>
      </w:r>
      <w:r w:rsidR="00C05C4F" w:rsidRPr="00786F15">
        <w:rPr>
          <w:rFonts w:eastAsia="Times New Roman" w:cs="Times New Roman"/>
          <w:b/>
          <w:color w:val="000000"/>
          <w:szCs w:val="24"/>
        </w:rPr>
        <w:t xml:space="preserve">uidance </w:t>
      </w:r>
      <w:r w:rsidR="00602BE1">
        <w:rPr>
          <w:rFonts w:eastAsia="Times New Roman" w:cs="Times New Roman"/>
          <w:b/>
          <w:color w:val="000000"/>
          <w:szCs w:val="24"/>
        </w:rPr>
        <w:t>C</w:t>
      </w:r>
      <w:r w:rsidR="00C05C4F" w:rsidRPr="00786F15">
        <w:rPr>
          <w:rFonts w:eastAsia="Times New Roman" w:cs="Times New Roman"/>
          <w:b/>
          <w:color w:val="000000"/>
          <w:szCs w:val="24"/>
        </w:rPr>
        <w:t xml:space="preserve">ommittee </w:t>
      </w:r>
      <w:r w:rsidR="00643B98">
        <w:rPr>
          <w:rFonts w:eastAsia="Times New Roman" w:cs="Times New Roman"/>
          <w:b/>
          <w:color w:val="000000"/>
          <w:szCs w:val="24"/>
        </w:rPr>
        <w:t>M</w:t>
      </w:r>
      <w:r w:rsidR="00C05C4F" w:rsidRPr="00786F15">
        <w:rPr>
          <w:rFonts w:eastAsia="Times New Roman" w:cs="Times New Roman"/>
          <w:b/>
          <w:color w:val="000000"/>
          <w:szCs w:val="24"/>
        </w:rPr>
        <w:t>embers</w:t>
      </w:r>
      <w:r w:rsidR="00C05C4F" w:rsidRPr="00786F15">
        <w:rPr>
          <w:rFonts w:eastAsia="Times New Roman" w:cs="Times New Roman"/>
          <w:color w:val="000000"/>
          <w:szCs w:val="24"/>
        </w:rPr>
        <w:t xml:space="preserve"> by the end of the first year (</w:t>
      </w:r>
      <w:r w:rsidR="00526442" w:rsidRPr="00786F15">
        <w:rPr>
          <w:rFonts w:eastAsia="Times New Roman" w:cs="Times New Roman"/>
          <w:color w:val="000000"/>
          <w:szCs w:val="24"/>
        </w:rPr>
        <w:t xml:space="preserve">More detail can be found in the </w:t>
      </w:r>
      <w:hyperlink w:anchor="_GUIDANCE_AND_DISSERTATION" w:history="1">
        <w:r w:rsidR="00526442" w:rsidRPr="00786F15">
          <w:rPr>
            <w:rStyle w:val="Hyperlink"/>
            <w:rFonts w:eastAsia="Times New Roman" w:cs="Times New Roman"/>
            <w:szCs w:val="24"/>
          </w:rPr>
          <w:t>Guidance and Dissertation Committees</w:t>
        </w:r>
      </w:hyperlink>
      <w:r w:rsidR="00526442" w:rsidRPr="00786F15">
        <w:rPr>
          <w:rFonts w:eastAsia="Times New Roman" w:cs="Times New Roman"/>
          <w:color w:val="000000"/>
          <w:szCs w:val="24"/>
        </w:rPr>
        <w:t xml:space="preserve"> section </w:t>
      </w:r>
      <w:r w:rsidR="00C05C4F" w:rsidRPr="00786F15">
        <w:rPr>
          <w:rFonts w:eastAsia="Times New Roman" w:cs="Times New Roman"/>
          <w:color w:val="000000"/>
          <w:szCs w:val="24"/>
        </w:rPr>
        <w:t>below). Note that the student may change chairs at their discretion, as long as the change does not occur during the comp exam evaluation period</w:t>
      </w:r>
      <w:r w:rsidR="00C05C4F">
        <w:rPr>
          <w:rFonts w:eastAsia="Times New Roman" w:cs="Times New Roman"/>
          <w:color w:val="000000"/>
          <w:szCs w:val="24"/>
        </w:rPr>
        <w:t>.</w:t>
      </w:r>
      <w:r w:rsidR="00C05C4F" w:rsidRPr="00C05C4F">
        <w:rPr>
          <w:rFonts w:eastAsia="Times New Roman" w:cs="Times New Roman"/>
          <w:color w:val="000000"/>
          <w:szCs w:val="24"/>
        </w:rPr>
        <w:t xml:space="preserve"> Any change to the chair or committee must be recorded in GradPlan by the student.</w:t>
      </w:r>
    </w:p>
    <w:p w14:paraId="6DD43596" w14:textId="77777777" w:rsidR="00C05C4F" w:rsidRPr="00C05C4F" w:rsidRDefault="00C05C4F" w:rsidP="00664568">
      <w:pPr>
        <w:rPr>
          <w:rFonts w:eastAsia="Times New Roman" w:cs="Times New Roman"/>
          <w:color w:val="000000"/>
          <w:szCs w:val="24"/>
        </w:rPr>
      </w:pPr>
    </w:p>
    <w:p w14:paraId="0118A705" w14:textId="77777777" w:rsidR="006205A3" w:rsidRPr="00471A34" w:rsidRDefault="009D46BE" w:rsidP="00664568">
      <w:pPr>
        <w:pStyle w:val="Heading2"/>
      </w:pPr>
      <w:bookmarkStart w:id="17" w:name="_Toc108786838"/>
      <w:r w:rsidRPr="00471A34">
        <w:t>ANNUAL PROGRESS REPORT</w:t>
      </w:r>
      <w:bookmarkEnd w:id="17"/>
    </w:p>
    <w:p w14:paraId="29CC111B" w14:textId="77777777" w:rsidR="006205A3" w:rsidRDefault="006205A3" w:rsidP="00664568">
      <w:pPr>
        <w:rPr>
          <w:rFonts w:eastAsia="Times New Roman" w:cs="Times New Roman"/>
          <w:color w:val="000000"/>
          <w:szCs w:val="24"/>
        </w:rPr>
      </w:pPr>
    </w:p>
    <w:p w14:paraId="14B90BAF" w14:textId="54489D28" w:rsidR="00DC0F22" w:rsidRDefault="00471A34" w:rsidP="00664568">
      <w:pPr>
        <w:rPr>
          <w:rFonts w:eastAsia="Times New Roman" w:cs="Times New Roman"/>
          <w:color w:val="000000"/>
          <w:szCs w:val="24"/>
        </w:rPr>
      </w:pPr>
      <w:r w:rsidRPr="00471A34">
        <w:rPr>
          <w:rFonts w:eastAsia="Times New Roman" w:cs="Times New Roman"/>
          <w:color w:val="000000"/>
          <w:szCs w:val="24"/>
        </w:rPr>
        <w:t>The annual progress report is a</w:t>
      </w:r>
      <w:r w:rsidR="008A02B1">
        <w:rPr>
          <w:rFonts w:eastAsia="Times New Roman" w:cs="Times New Roman"/>
          <w:color w:val="000000"/>
          <w:szCs w:val="24"/>
        </w:rPr>
        <w:t xml:space="preserve"> required</w:t>
      </w:r>
      <w:r w:rsidRPr="00471A34">
        <w:rPr>
          <w:rFonts w:eastAsia="Times New Roman" w:cs="Times New Roman"/>
          <w:color w:val="000000"/>
          <w:szCs w:val="24"/>
        </w:rPr>
        <w:t xml:space="preserve"> annual review of the </w:t>
      </w:r>
      <w:r>
        <w:rPr>
          <w:rFonts w:eastAsia="Times New Roman" w:cs="Times New Roman"/>
          <w:color w:val="000000"/>
          <w:szCs w:val="24"/>
        </w:rPr>
        <w:t>doctoral</w:t>
      </w:r>
      <w:r w:rsidRPr="00471A34">
        <w:rPr>
          <w:rFonts w:eastAsia="Times New Roman" w:cs="Times New Roman"/>
          <w:color w:val="000000"/>
          <w:szCs w:val="24"/>
        </w:rPr>
        <w:t xml:space="preserve"> student’s academic progress, performance, </w:t>
      </w:r>
      <w:r w:rsidR="00596F3F">
        <w:rPr>
          <w:rFonts w:eastAsia="Times New Roman" w:cs="Times New Roman"/>
          <w:color w:val="000000"/>
          <w:szCs w:val="24"/>
        </w:rPr>
        <w:t xml:space="preserve">documented RCR training, </w:t>
      </w:r>
      <w:r w:rsidRPr="00471A34">
        <w:rPr>
          <w:rFonts w:eastAsia="Times New Roman" w:cs="Times New Roman"/>
          <w:color w:val="000000"/>
          <w:szCs w:val="24"/>
        </w:rPr>
        <w:t xml:space="preserve">and professional </w:t>
      </w:r>
      <w:r w:rsidR="002B1F6D">
        <w:rPr>
          <w:rFonts w:eastAsia="Times New Roman" w:cs="Times New Roman"/>
          <w:color w:val="000000"/>
          <w:szCs w:val="24"/>
        </w:rPr>
        <w:t>activities</w:t>
      </w:r>
      <w:r w:rsidRPr="00471A34">
        <w:rPr>
          <w:rFonts w:eastAsia="Times New Roman" w:cs="Times New Roman"/>
          <w:color w:val="000000"/>
          <w:szCs w:val="24"/>
        </w:rPr>
        <w:t>. Once per year at the end of the spring semester, the student will complete the progress report</w:t>
      </w:r>
      <w:r w:rsidR="002B1F6D">
        <w:rPr>
          <w:rFonts w:eastAsia="Times New Roman" w:cs="Times New Roman"/>
          <w:color w:val="000000"/>
          <w:szCs w:val="24"/>
        </w:rPr>
        <w:t xml:space="preserve"> and</w:t>
      </w:r>
      <w:r w:rsidRPr="00471A34">
        <w:rPr>
          <w:rFonts w:eastAsia="Times New Roman" w:cs="Times New Roman"/>
          <w:color w:val="000000"/>
          <w:szCs w:val="24"/>
        </w:rPr>
        <w:t xml:space="preserve"> then meet with </w:t>
      </w:r>
      <w:r w:rsidR="00DC0F22">
        <w:rPr>
          <w:rFonts w:eastAsia="Times New Roman" w:cs="Times New Roman"/>
          <w:color w:val="000000"/>
          <w:szCs w:val="24"/>
        </w:rPr>
        <w:t>their</w:t>
      </w:r>
      <w:r w:rsidRPr="00471A34">
        <w:rPr>
          <w:rFonts w:eastAsia="Times New Roman" w:cs="Times New Roman"/>
          <w:color w:val="000000"/>
          <w:szCs w:val="24"/>
        </w:rPr>
        <w:t xml:space="preserve"> advisor</w:t>
      </w:r>
      <w:r w:rsidR="0078777E">
        <w:rPr>
          <w:rFonts w:eastAsia="Times New Roman" w:cs="Times New Roman"/>
          <w:color w:val="000000"/>
          <w:szCs w:val="24"/>
        </w:rPr>
        <w:t>/chair</w:t>
      </w:r>
      <w:r w:rsidR="0078777E" w:rsidRPr="00471A34">
        <w:rPr>
          <w:rFonts w:eastAsia="Times New Roman" w:cs="Times New Roman"/>
          <w:color w:val="000000"/>
          <w:szCs w:val="24"/>
        </w:rPr>
        <w:t xml:space="preserve"> </w:t>
      </w:r>
      <w:r w:rsidRPr="00471A34">
        <w:rPr>
          <w:rFonts w:eastAsia="Times New Roman" w:cs="Times New Roman"/>
          <w:color w:val="000000"/>
          <w:szCs w:val="24"/>
        </w:rPr>
        <w:t xml:space="preserve">to discuss </w:t>
      </w:r>
      <w:r w:rsidR="00566B5F">
        <w:rPr>
          <w:rFonts w:eastAsia="Times New Roman" w:cs="Times New Roman"/>
          <w:color w:val="000000"/>
          <w:szCs w:val="24"/>
        </w:rPr>
        <w:t>their</w:t>
      </w:r>
      <w:r w:rsidR="00566B5F" w:rsidRPr="00471A34">
        <w:rPr>
          <w:rFonts w:eastAsia="Times New Roman" w:cs="Times New Roman"/>
          <w:color w:val="000000"/>
          <w:szCs w:val="24"/>
        </w:rPr>
        <w:t xml:space="preserve"> </w:t>
      </w:r>
      <w:r w:rsidRPr="00471A34">
        <w:rPr>
          <w:rFonts w:eastAsia="Times New Roman" w:cs="Times New Roman"/>
          <w:color w:val="000000"/>
          <w:szCs w:val="24"/>
        </w:rPr>
        <w:t xml:space="preserve">progress and goals. The chair and the </w:t>
      </w:r>
      <w:r w:rsidR="00DC0F22">
        <w:rPr>
          <w:rFonts w:eastAsia="Times New Roman" w:cs="Times New Roman"/>
          <w:color w:val="000000"/>
          <w:szCs w:val="24"/>
        </w:rPr>
        <w:t>doctoral</w:t>
      </w:r>
      <w:r w:rsidR="00DC0F22" w:rsidRPr="00471A34">
        <w:rPr>
          <w:rFonts w:eastAsia="Times New Roman" w:cs="Times New Roman"/>
          <w:color w:val="000000"/>
          <w:szCs w:val="24"/>
        </w:rPr>
        <w:t xml:space="preserve"> </w:t>
      </w:r>
      <w:r w:rsidRPr="00471A34">
        <w:rPr>
          <w:rFonts w:eastAsia="Times New Roman" w:cs="Times New Roman"/>
          <w:color w:val="000000"/>
          <w:szCs w:val="24"/>
        </w:rPr>
        <w:t xml:space="preserve">student will sign the completed annual progress report, which will then be submitted to the PhD </w:t>
      </w:r>
      <w:r w:rsidR="00DC0F22" w:rsidRPr="00471A34">
        <w:rPr>
          <w:rFonts w:eastAsia="Times New Roman" w:cs="Times New Roman"/>
          <w:color w:val="000000"/>
          <w:szCs w:val="24"/>
        </w:rPr>
        <w:t>Program Director</w:t>
      </w:r>
      <w:r w:rsidRPr="00471A34">
        <w:rPr>
          <w:rFonts w:eastAsia="Times New Roman" w:cs="Times New Roman"/>
          <w:color w:val="000000"/>
          <w:szCs w:val="24"/>
        </w:rPr>
        <w:t>. Students who are defending</w:t>
      </w:r>
      <w:r w:rsidR="00566B5F">
        <w:rPr>
          <w:rFonts w:eastAsia="Times New Roman" w:cs="Times New Roman"/>
          <w:color w:val="000000"/>
          <w:szCs w:val="24"/>
        </w:rPr>
        <w:t xml:space="preserve"> their dissertation</w:t>
      </w:r>
      <w:r w:rsidRPr="00471A34">
        <w:rPr>
          <w:rFonts w:eastAsia="Times New Roman" w:cs="Times New Roman"/>
          <w:color w:val="000000"/>
          <w:szCs w:val="24"/>
        </w:rPr>
        <w:t xml:space="preserve"> </w:t>
      </w:r>
      <w:r w:rsidR="00DC0F22">
        <w:rPr>
          <w:rFonts w:eastAsia="Times New Roman" w:cs="Times New Roman"/>
          <w:color w:val="000000"/>
          <w:szCs w:val="24"/>
        </w:rPr>
        <w:t>in the</w:t>
      </w:r>
      <w:r w:rsidR="00DC0F22" w:rsidRPr="00471A34">
        <w:rPr>
          <w:rFonts w:eastAsia="Times New Roman" w:cs="Times New Roman"/>
          <w:color w:val="000000"/>
          <w:szCs w:val="24"/>
        </w:rPr>
        <w:t xml:space="preserve"> </w:t>
      </w:r>
      <w:r w:rsidRPr="00471A34">
        <w:rPr>
          <w:rFonts w:eastAsia="Times New Roman" w:cs="Times New Roman"/>
          <w:color w:val="000000"/>
          <w:szCs w:val="24"/>
        </w:rPr>
        <w:t xml:space="preserve">spring or </w:t>
      </w:r>
      <w:r w:rsidR="00DC0F22" w:rsidRPr="00471A34">
        <w:rPr>
          <w:rFonts w:eastAsia="Times New Roman" w:cs="Times New Roman"/>
          <w:color w:val="000000"/>
          <w:szCs w:val="24"/>
        </w:rPr>
        <w:t>summe</w:t>
      </w:r>
      <w:r w:rsidR="00DC0F22">
        <w:rPr>
          <w:rFonts w:eastAsia="Times New Roman" w:cs="Times New Roman"/>
          <w:color w:val="000000"/>
          <w:szCs w:val="24"/>
        </w:rPr>
        <w:t xml:space="preserve">r of a given year </w:t>
      </w:r>
      <w:r w:rsidRPr="00471A34">
        <w:rPr>
          <w:rFonts w:eastAsia="Times New Roman" w:cs="Times New Roman"/>
          <w:color w:val="000000"/>
          <w:szCs w:val="24"/>
        </w:rPr>
        <w:t xml:space="preserve">are required to submit an </w:t>
      </w:r>
      <w:r w:rsidR="000D66A7">
        <w:rPr>
          <w:rFonts w:eastAsia="Times New Roman" w:cs="Times New Roman"/>
          <w:color w:val="000000"/>
          <w:szCs w:val="24"/>
        </w:rPr>
        <w:t>abbreviated version of the annual progress report, consisting of a</w:t>
      </w:r>
      <w:r w:rsidR="00566B5F">
        <w:rPr>
          <w:rFonts w:eastAsia="Times New Roman" w:cs="Times New Roman"/>
          <w:color w:val="000000"/>
          <w:szCs w:val="24"/>
        </w:rPr>
        <w:t xml:space="preserve"> current</w:t>
      </w:r>
      <w:r w:rsidR="000D66A7">
        <w:rPr>
          <w:rFonts w:eastAsia="Times New Roman" w:cs="Times New Roman"/>
          <w:color w:val="000000"/>
          <w:szCs w:val="24"/>
        </w:rPr>
        <w:t xml:space="preserve"> </w:t>
      </w:r>
      <w:r w:rsidR="00DD25D8">
        <w:rPr>
          <w:rFonts w:eastAsia="Times New Roman" w:cs="Times New Roman"/>
          <w:color w:val="000000"/>
          <w:szCs w:val="24"/>
        </w:rPr>
        <w:t>curriculum vitae a</w:t>
      </w:r>
      <w:r w:rsidR="000D66A7">
        <w:rPr>
          <w:rFonts w:eastAsia="Times New Roman" w:cs="Times New Roman"/>
          <w:color w:val="000000"/>
          <w:szCs w:val="24"/>
        </w:rPr>
        <w:t xml:space="preserve">nd </w:t>
      </w:r>
      <w:r w:rsidR="00566B5F" w:rsidRPr="00566B5F">
        <w:rPr>
          <w:rFonts w:eastAsia="Times New Roman" w:cs="Times New Roman"/>
          <w:color w:val="000000"/>
          <w:szCs w:val="24"/>
        </w:rPr>
        <w:t>Responsible Conduct of Research</w:t>
      </w:r>
      <w:r w:rsidR="00566B5F">
        <w:rPr>
          <w:rFonts w:eastAsia="Times New Roman" w:cs="Times New Roman"/>
          <w:b/>
          <w:color w:val="000000"/>
          <w:szCs w:val="24"/>
        </w:rPr>
        <w:t xml:space="preserve"> (</w:t>
      </w:r>
      <w:r w:rsidR="000D66A7">
        <w:rPr>
          <w:rFonts w:eastAsia="Times New Roman" w:cs="Times New Roman"/>
          <w:color w:val="000000"/>
          <w:szCs w:val="24"/>
        </w:rPr>
        <w:t>RCR</w:t>
      </w:r>
      <w:r w:rsidR="00566B5F">
        <w:rPr>
          <w:rFonts w:eastAsia="Times New Roman" w:cs="Times New Roman"/>
          <w:color w:val="000000"/>
          <w:szCs w:val="24"/>
        </w:rPr>
        <w:t>)</w:t>
      </w:r>
      <w:r w:rsidR="000D66A7">
        <w:rPr>
          <w:rFonts w:eastAsia="Times New Roman" w:cs="Times New Roman"/>
          <w:color w:val="000000"/>
          <w:szCs w:val="24"/>
        </w:rPr>
        <w:t xml:space="preserve"> </w:t>
      </w:r>
      <w:r w:rsidR="000D66A7" w:rsidRPr="0090758C">
        <w:rPr>
          <w:rFonts w:eastAsia="Times New Roman" w:cs="Times New Roman"/>
          <w:color w:val="000000"/>
          <w:szCs w:val="24"/>
        </w:rPr>
        <w:t>report.</w:t>
      </w:r>
      <w:r w:rsidR="000D66A7">
        <w:rPr>
          <w:rFonts w:eastAsia="Times New Roman" w:cs="Times New Roman"/>
          <w:color w:val="000000"/>
          <w:szCs w:val="24"/>
        </w:rPr>
        <w:t xml:space="preserve"> </w:t>
      </w:r>
    </w:p>
    <w:p w14:paraId="1A01F382" w14:textId="77777777" w:rsidR="004A1A55" w:rsidRDefault="004A1A55" w:rsidP="00664568">
      <w:pPr>
        <w:rPr>
          <w:rFonts w:eastAsia="Times New Roman" w:cs="Times New Roman"/>
          <w:color w:val="000000"/>
          <w:szCs w:val="24"/>
        </w:rPr>
      </w:pPr>
    </w:p>
    <w:p w14:paraId="57E78387" w14:textId="77777777" w:rsidR="00566B5F" w:rsidRDefault="00566B5F" w:rsidP="00664568">
      <w:pPr>
        <w:rPr>
          <w:rFonts w:eastAsia="Times New Roman" w:cs="Times New Roman"/>
          <w:color w:val="000000"/>
          <w:szCs w:val="24"/>
        </w:rPr>
      </w:pPr>
      <w:r>
        <w:rPr>
          <w:rFonts w:eastAsia="Times New Roman" w:cs="Times New Roman"/>
          <w:color w:val="000000"/>
          <w:szCs w:val="24"/>
        </w:rPr>
        <w:t>Each</w:t>
      </w:r>
      <w:r w:rsidR="00D7071F" w:rsidRPr="00471A34">
        <w:rPr>
          <w:rFonts w:eastAsia="Times New Roman" w:cs="Times New Roman"/>
          <w:color w:val="000000"/>
          <w:szCs w:val="24"/>
        </w:rPr>
        <w:t xml:space="preserve"> completed progress report will be placed into the student’s academic file and be used by the PhD </w:t>
      </w:r>
      <w:r>
        <w:rPr>
          <w:rFonts w:eastAsia="Times New Roman" w:cs="Times New Roman"/>
          <w:color w:val="000000"/>
          <w:szCs w:val="24"/>
        </w:rPr>
        <w:t xml:space="preserve">Program </w:t>
      </w:r>
      <w:r w:rsidRPr="00471A34">
        <w:rPr>
          <w:rFonts w:eastAsia="Times New Roman" w:cs="Times New Roman"/>
          <w:color w:val="000000"/>
          <w:szCs w:val="24"/>
        </w:rPr>
        <w:t xml:space="preserve">Director </w:t>
      </w:r>
      <w:r w:rsidR="00D7071F" w:rsidRPr="00471A34">
        <w:rPr>
          <w:rFonts w:eastAsia="Times New Roman" w:cs="Times New Roman"/>
          <w:color w:val="000000"/>
          <w:szCs w:val="24"/>
        </w:rPr>
        <w:t xml:space="preserve">to prepare an annual progress letter, which will be sent to the student and </w:t>
      </w:r>
      <w:r w:rsidR="0078777E">
        <w:rPr>
          <w:rFonts w:eastAsia="Times New Roman" w:cs="Times New Roman"/>
          <w:color w:val="000000"/>
          <w:szCs w:val="24"/>
        </w:rPr>
        <w:t>advisor/</w:t>
      </w:r>
      <w:r w:rsidR="00D7071F" w:rsidRPr="00471A34">
        <w:rPr>
          <w:rFonts w:eastAsia="Times New Roman" w:cs="Times New Roman"/>
          <w:color w:val="000000"/>
          <w:szCs w:val="24"/>
        </w:rPr>
        <w:t xml:space="preserve">chair. Graduate students who wish to appeal any part of the chair’s evaluation may do so in writing to the PhD </w:t>
      </w:r>
      <w:r>
        <w:rPr>
          <w:rFonts w:eastAsia="Times New Roman" w:cs="Times New Roman"/>
          <w:color w:val="000000"/>
          <w:szCs w:val="24"/>
        </w:rPr>
        <w:t xml:space="preserve">Program </w:t>
      </w:r>
      <w:r w:rsidRPr="00471A34">
        <w:rPr>
          <w:rFonts w:eastAsia="Times New Roman" w:cs="Times New Roman"/>
          <w:color w:val="000000"/>
          <w:szCs w:val="24"/>
        </w:rPr>
        <w:t>Director</w:t>
      </w:r>
      <w:r w:rsidR="00D7071F" w:rsidRPr="00471A34">
        <w:rPr>
          <w:rFonts w:eastAsia="Times New Roman" w:cs="Times New Roman"/>
          <w:color w:val="000000"/>
          <w:szCs w:val="24"/>
        </w:rPr>
        <w:t xml:space="preserve">, and this appeal will be filed together with the annual progress report. </w:t>
      </w:r>
      <w:r>
        <w:rPr>
          <w:rFonts w:eastAsia="Times New Roman" w:cs="Times New Roman"/>
          <w:color w:val="000000"/>
          <w:szCs w:val="24"/>
        </w:rPr>
        <w:t xml:space="preserve">A fillable pdf form for the annual progress report can be found </w:t>
      </w:r>
      <w:r w:rsidRPr="00471A34">
        <w:rPr>
          <w:rFonts w:eastAsia="Times New Roman" w:cs="Times New Roman"/>
          <w:color w:val="000000"/>
          <w:szCs w:val="24"/>
        </w:rPr>
        <w:t xml:space="preserve">on the </w:t>
      </w:r>
      <w:hyperlink r:id="rId37" w:history="1">
        <w:r w:rsidR="00A37461">
          <w:rPr>
            <w:rStyle w:val="Hyperlink"/>
            <w:rFonts w:eastAsia="Times New Roman" w:cs="Times New Roman"/>
            <w:szCs w:val="24"/>
          </w:rPr>
          <w:t>PhD Program website under Key Forms</w:t>
        </w:r>
      </w:hyperlink>
      <w:r w:rsidR="00D679C6">
        <w:rPr>
          <w:rFonts w:eastAsia="Times New Roman" w:cs="Times New Roman"/>
          <w:color w:val="000000"/>
          <w:szCs w:val="24"/>
        </w:rPr>
        <w:t>.</w:t>
      </w:r>
      <w:r w:rsidRPr="00566B5F">
        <w:rPr>
          <w:rFonts w:eastAsia="Times New Roman" w:cs="Times New Roman"/>
          <w:color w:val="000000"/>
          <w:szCs w:val="24"/>
        </w:rPr>
        <w:t xml:space="preserve"> </w:t>
      </w:r>
      <w:r>
        <w:rPr>
          <w:rFonts w:eastAsia="Times New Roman" w:cs="Times New Roman"/>
          <w:color w:val="000000"/>
          <w:szCs w:val="24"/>
        </w:rPr>
        <w:t>The policy about this</w:t>
      </w:r>
      <w:r w:rsidRPr="00471A34">
        <w:rPr>
          <w:rFonts w:eastAsia="Times New Roman" w:cs="Times New Roman"/>
          <w:color w:val="000000"/>
          <w:szCs w:val="24"/>
        </w:rPr>
        <w:t xml:space="preserve"> </w:t>
      </w:r>
      <w:r>
        <w:rPr>
          <w:rFonts w:eastAsia="Times New Roman" w:cs="Times New Roman"/>
          <w:color w:val="000000"/>
          <w:szCs w:val="24"/>
        </w:rPr>
        <w:t xml:space="preserve">requirement </w:t>
      </w:r>
      <w:r w:rsidRPr="00471A34">
        <w:rPr>
          <w:rFonts w:eastAsia="Times New Roman" w:cs="Times New Roman"/>
          <w:color w:val="000000"/>
          <w:szCs w:val="24"/>
        </w:rPr>
        <w:t xml:space="preserve">is outlined </w:t>
      </w:r>
      <w:r>
        <w:rPr>
          <w:rFonts w:eastAsia="Times New Roman" w:cs="Times New Roman"/>
          <w:color w:val="000000"/>
          <w:szCs w:val="24"/>
        </w:rPr>
        <w:t>in Evaluation: section 2.4.8 of</w:t>
      </w:r>
      <w:r w:rsidRPr="00471A34">
        <w:rPr>
          <w:rFonts w:eastAsia="Times New Roman" w:cs="Times New Roman"/>
          <w:color w:val="000000"/>
          <w:szCs w:val="24"/>
        </w:rPr>
        <w:t xml:space="preserve"> </w:t>
      </w:r>
      <w:r>
        <w:rPr>
          <w:rFonts w:eastAsia="Times New Roman" w:cs="Times New Roman"/>
          <w:color w:val="000000"/>
          <w:szCs w:val="24"/>
        </w:rPr>
        <w:t xml:space="preserve">the </w:t>
      </w:r>
      <w:hyperlink r:id="rId38" w:history="1">
        <w:r w:rsidRPr="00F137D9">
          <w:rPr>
            <w:rStyle w:val="Hyperlink"/>
            <w:rFonts w:eastAsia="Times New Roman" w:cs="Times New Roman"/>
            <w:szCs w:val="24"/>
          </w:rPr>
          <w:t>Graduate Students Rights and Responsibilities</w:t>
        </w:r>
      </w:hyperlink>
      <w:r>
        <w:rPr>
          <w:rStyle w:val="Hyperlink"/>
          <w:rFonts w:eastAsia="Times New Roman" w:cs="Times New Roman"/>
          <w:szCs w:val="24"/>
        </w:rPr>
        <w:t xml:space="preserve"> document</w:t>
      </w:r>
      <w:r>
        <w:rPr>
          <w:rFonts w:eastAsia="Times New Roman" w:cs="Times New Roman"/>
          <w:color w:val="000000"/>
          <w:szCs w:val="24"/>
        </w:rPr>
        <w:t>.</w:t>
      </w:r>
    </w:p>
    <w:p w14:paraId="67ADA433" w14:textId="77777777" w:rsidR="00467A0D" w:rsidRDefault="00467A0D" w:rsidP="00664568">
      <w:pPr>
        <w:rPr>
          <w:rFonts w:eastAsia="Times New Roman" w:cs="Times New Roman"/>
          <w:color w:val="000000"/>
          <w:szCs w:val="24"/>
        </w:rPr>
      </w:pPr>
    </w:p>
    <w:p w14:paraId="0B812C12" w14:textId="77777777" w:rsidR="00A973AA" w:rsidRPr="00A973AA" w:rsidRDefault="00A973AA" w:rsidP="00664568">
      <w:pPr>
        <w:pStyle w:val="Heading2"/>
      </w:pPr>
      <w:bookmarkStart w:id="18" w:name="_Toc108786839"/>
      <w:r>
        <w:t>COURSEWORK</w:t>
      </w:r>
      <w:r w:rsidR="0078777E">
        <w:t>, COMPREHENSIVE EXAM, AND DISSERTATION</w:t>
      </w:r>
      <w:bookmarkEnd w:id="18"/>
    </w:p>
    <w:p w14:paraId="75846575" w14:textId="77777777" w:rsidR="00A973AA" w:rsidRDefault="00A973AA" w:rsidP="00664568">
      <w:pPr>
        <w:rPr>
          <w:rFonts w:eastAsia="Times New Roman" w:cs="Times New Roman"/>
          <w:color w:val="000000"/>
          <w:szCs w:val="24"/>
        </w:rPr>
      </w:pPr>
    </w:p>
    <w:p w14:paraId="5CC57CFC" w14:textId="7F1704B6" w:rsidR="007705AF" w:rsidRDefault="00131924" w:rsidP="001C5D14">
      <w:pPr>
        <w:pStyle w:val="Heading3"/>
        <w:rPr>
          <w:rFonts w:eastAsia="Times New Roman" w:cs="Times New Roman"/>
          <w:color w:val="000000"/>
          <w:szCs w:val="24"/>
        </w:rPr>
      </w:pPr>
      <w:bookmarkStart w:id="19" w:name="_Toc108786840"/>
      <w:r>
        <w:t>Coursework</w:t>
      </w:r>
      <w:bookmarkEnd w:id="19"/>
    </w:p>
    <w:p w14:paraId="1F58AF15" w14:textId="77777777" w:rsidR="00A973AA" w:rsidRDefault="00A973AA" w:rsidP="00664568">
      <w:pPr>
        <w:rPr>
          <w:rFonts w:eastAsia="Times New Roman" w:cs="Times New Roman"/>
          <w:color w:val="000000"/>
          <w:szCs w:val="24"/>
        </w:rPr>
      </w:pPr>
      <w:r w:rsidRPr="00D9575D">
        <w:rPr>
          <w:rFonts w:eastAsia="Times New Roman" w:cs="Times New Roman"/>
          <w:color w:val="000000"/>
          <w:szCs w:val="24"/>
        </w:rPr>
        <w:t>The student is required to take a total of 63</w:t>
      </w:r>
      <w:r>
        <w:rPr>
          <w:rFonts w:eastAsia="Times New Roman" w:cs="Times New Roman"/>
          <w:color w:val="000000"/>
          <w:szCs w:val="24"/>
        </w:rPr>
        <w:t xml:space="preserve"> </w:t>
      </w:r>
      <w:r w:rsidRPr="00D9575D">
        <w:rPr>
          <w:rFonts w:eastAsia="Times New Roman" w:cs="Times New Roman"/>
          <w:color w:val="000000"/>
          <w:szCs w:val="24"/>
        </w:rPr>
        <w:t xml:space="preserve">credits for successful degree completion. </w:t>
      </w:r>
      <w:r>
        <w:rPr>
          <w:rFonts w:eastAsia="Times New Roman" w:cs="Times New Roman"/>
          <w:color w:val="000000"/>
          <w:szCs w:val="24"/>
        </w:rPr>
        <w:t>These include 39 credits of coursewo</w:t>
      </w:r>
      <w:r w:rsidR="00CA7392">
        <w:rPr>
          <w:rFonts w:eastAsia="Times New Roman" w:cs="Times New Roman"/>
          <w:color w:val="000000"/>
          <w:szCs w:val="24"/>
        </w:rPr>
        <w:t>rk, and 24 dissertation credits</w:t>
      </w:r>
      <w:r>
        <w:rPr>
          <w:rFonts w:eastAsia="Times New Roman" w:cs="Times New Roman"/>
          <w:color w:val="000000"/>
          <w:szCs w:val="24"/>
        </w:rPr>
        <w:t xml:space="preserve">. It </w:t>
      </w:r>
      <w:r w:rsidRPr="00D9575D">
        <w:rPr>
          <w:rFonts w:eastAsia="Times New Roman" w:cs="Times New Roman"/>
          <w:color w:val="000000"/>
          <w:szCs w:val="24"/>
        </w:rPr>
        <w:t>generally takes</w:t>
      </w:r>
      <w:r>
        <w:rPr>
          <w:rFonts w:eastAsia="Times New Roman" w:cs="Times New Roman"/>
          <w:color w:val="000000"/>
          <w:szCs w:val="24"/>
        </w:rPr>
        <w:t xml:space="preserve"> a full-time doctoral student</w:t>
      </w:r>
      <w:r w:rsidRPr="00D9575D">
        <w:rPr>
          <w:rFonts w:eastAsia="Times New Roman" w:cs="Times New Roman"/>
          <w:color w:val="000000"/>
          <w:szCs w:val="24"/>
        </w:rPr>
        <w:t xml:space="preserve"> two years </w:t>
      </w:r>
      <w:r>
        <w:rPr>
          <w:rFonts w:eastAsia="Times New Roman" w:cs="Times New Roman"/>
          <w:color w:val="000000"/>
          <w:szCs w:val="24"/>
        </w:rPr>
        <w:t>to complete the</w:t>
      </w:r>
      <w:r w:rsidRPr="00D9575D">
        <w:rPr>
          <w:rFonts w:eastAsia="Times New Roman" w:cs="Times New Roman"/>
          <w:color w:val="000000"/>
          <w:szCs w:val="24"/>
        </w:rPr>
        <w:t xml:space="preserve"> required course work</w:t>
      </w:r>
      <w:r>
        <w:rPr>
          <w:rFonts w:eastAsia="Times New Roman" w:cs="Times New Roman"/>
          <w:color w:val="000000"/>
          <w:szCs w:val="24"/>
        </w:rPr>
        <w:t>.</w:t>
      </w:r>
      <w:r w:rsidRPr="00D9575D">
        <w:rPr>
          <w:rFonts w:eastAsia="Times New Roman" w:cs="Times New Roman"/>
          <w:color w:val="000000"/>
          <w:szCs w:val="24"/>
        </w:rPr>
        <w:t xml:space="preserve"> </w:t>
      </w:r>
    </w:p>
    <w:p w14:paraId="284182CF" w14:textId="77777777" w:rsidR="00DA1C49" w:rsidRDefault="00DA1C49" w:rsidP="00664568">
      <w:pPr>
        <w:rPr>
          <w:rFonts w:eastAsia="Times New Roman" w:cs="Times New Roman"/>
          <w:color w:val="000000"/>
          <w:szCs w:val="24"/>
        </w:rPr>
      </w:pPr>
    </w:p>
    <w:p w14:paraId="017D5D92" w14:textId="2315B785" w:rsidR="00DA1C49" w:rsidRDefault="00DA1C49" w:rsidP="00664568">
      <w:pPr>
        <w:rPr>
          <w:rFonts w:eastAsia="Times New Roman" w:cs="Times New Roman"/>
          <w:color w:val="000000"/>
          <w:szCs w:val="24"/>
        </w:rPr>
      </w:pPr>
      <w:r w:rsidRPr="00EC64E0">
        <w:rPr>
          <w:rFonts w:eastAsia="Times New Roman" w:cs="Times New Roman"/>
          <w:color w:val="000000"/>
          <w:szCs w:val="24"/>
        </w:rPr>
        <w:t xml:space="preserve">All core courses </w:t>
      </w:r>
      <w:r>
        <w:rPr>
          <w:rFonts w:eastAsia="Times New Roman" w:cs="Times New Roman"/>
          <w:color w:val="000000"/>
          <w:szCs w:val="24"/>
        </w:rPr>
        <w:t>(</w:t>
      </w:r>
      <w:r w:rsidRPr="00EC64E0">
        <w:rPr>
          <w:rFonts w:eastAsia="Times New Roman" w:cs="Times New Roman"/>
          <w:color w:val="000000"/>
          <w:szCs w:val="24"/>
        </w:rPr>
        <w:t>SW 900, 901, 905, 911, 912, 920, 930</w:t>
      </w:r>
      <w:r>
        <w:rPr>
          <w:rFonts w:eastAsia="Times New Roman" w:cs="Times New Roman"/>
          <w:color w:val="000000"/>
          <w:szCs w:val="24"/>
        </w:rPr>
        <w:t>) and the two statistics courses</w:t>
      </w:r>
      <w:r w:rsidRPr="00EC64E0">
        <w:rPr>
          <w:rFonts w:eastAsia="Times New Roman" w:cs="Times New Roman"/>
          <w:color w:val="000000"/>
          <w:szCs w:val="24"/>
        </w:rPr>
        <w:t xml:space="preserve"> must be taken as regularly scheduled courses</w:t>
      </w:r>
      <w:r>
        <w:rPr>
          <w:rFonts w:eastAsia="Times New Roman" w:cs="Times New Roman"/>
          <w:color w:val="000000"/>
          <w:szCs w:val="24"/>
        </w:rPr>
        <w:t xml:space="preserve"> and </w:t>
      </w:r>
      <w:r w:rsidRPr="00EC64E0">
        <w:rPr>
          <w:rFonts w:eastAsia="Times New Roman" w:cs="Times New Roman"/>
          <w:color w:val="000000"/>
          <w:szCs w:val="24"/>
        </w:rPr>
        <w:t xml:space="preserve">independent study cannot be used as a substitute for </w:t>
      </w:r>
      <w:r>
        <w:rPr>
          <w:rFonts w:eastAsia="Times New Roman" w:cs="Times New Roman"/>
          <w:color w:val="000000"/>
          <w:szCs w:val="24"/>
        </w:rPr>
        <w:t>them.</w:t>
      </w:r>
      <w:r w:rsidR="001C5D14">
        <w:rPr>
          <w:rFonts w:eastAsia="Times New Roman" w:cs="Times New Roman"/>
          <w:color w:val="000000"/>
          <w:szCs w:val="24"/>
        </w:rPr>
        <w:t xml:space="preserve"> </w:t>
      </w:r>
      <w:r w:rsidRPr="00EC64E0">
        <w:rPr>
          <w:rFonts w:eastAsia="Times New Roman" w:cs="Times New Roman"/>
          <w:color w:val="000000"/>
          <w:szCs w:val="24"/>
        </w:rPr>
        <w:t>Students may</w:t>
      </w:r>
      <w:r>
        <w:rPr>
          <w:rFonts w:eastAsia="Times New Roman" w:cs="Times New Roman"/>
          <w:color w:val="000000"/>
          <w:szCs w:val="24"/>
        </w:rPr>
        <w:t>, however,</w:t>
      </w:r>
      <w:r w:rsidRPr="00EC64E0">
        <w:rPr>
          <w:rFonts w:eastAsia="Times New Roman" w:cs="Times New Roman"/>
          <w:color w:val="000000"/>
          <w:szCs w:val="24"/>
        </w:rPr>
        <w:t xml:space="preserve"> elect to fulfill some of the focused cognate credit hours through an independent study. Independent study is highly individualized planned study not addressable through any other course format, proposed in writing by the student on a standard form, accepted for supervision by a faculty member</w:t>
      </w:r>
      <w:r>
        <w:rPr>
          <w:rFonts w:eastAsia="Times New Roman" w:cs="Times New Roman"/>
          <w:color w:val="000000"/>
          <w:szCs w:val="24"/>
        </w:rPr>
        <w:t>,</w:t>
      </w:r>
      <w:r w:rsidRPr="00EC64E0">
        <w:rPr>
          <w:rFonts w:eastAsia="Times New Roman" w:cs="Times New Roman"/>
          <w:color w:val="000000"/>
          <w:szCs w:val="24"/>
        </w:rPr>
        <w:t xml:space="preserve"> and approved by the student’s academic advisor and the </w:t>
      </w:r>
      <w:r w:rsidRPr="00EC64E0">
        <w:rPr>
          <w:rFonts w:eastAsia="Times New Roman" w:cs="Times New Roman"/>
          <w:color w:val="000000"/>
          <w:szCs w:val="24"/>
        </w:rPr>
        <w:lastRenderedPageBreak/>
        <w:t>School at</w:t>
      </w:r>
      <w:r>
        <w:rPr>
          <w:rFonts w:eastAsia="Times New Roman" w:cs="Times New Roman"/>
          <w:color w:val="000000"/>
          <w:szCs w:val="24"/>
        </w:rPr>
        <w:t xml:space="preserve"> the beginning of the semester. Detailed guidelines for Independent Study Courses are found in </w:t>
      </w:r>
      <w:hyperlink w:anchor="_Appendix_3:_Guidelines" w:history="1">
        <w:r w:rsidRPr="00B82901">
          <w:rPr>
            <w:rStyle w:val="Hyperlink"/>
            <w:rFonts w:eastAsia="Times New Roman" w:cs="Times New Roman"/>
            <w:szCs w:val="24"/>
          </w:rPr>
          <w:t xml:space="preserve">Appendix </w:t>
        </w:r>
        <w:r w:rsidR="00B82901" w:rsidRPr="00B82901">
          <w:rPr>
            <w:rStyle w:val="Hyperlink"/>
            <w:rFonts w:eastAsia="Times New Roman" w:cs="Times New Roman"/>
            <w:szCs w:val="24"/>
          </w:rPr>
          <w:t>3</w:t>
        </w:r>
      </w:hyperlink>
      <w:r w:rsidR="00B82901">
        <w:rPr>
          <w:rFonts w:eastAsia="Times New Roman" w:cs="Times New Roman"/>
          <w:color w:val="000000"/>
          <w:szCs w:val="24"/>
        </w:rPr>
        <w:t>.</w:t>
      </w:r>
    </w:p>
    <w:p w14:paraId="1E59EFB8" w14:textId="7B4E3617" w:rsidR="009C1E02" w:rsidRDefault="009C1E02" w:rsidP="004751D9">
      <w:pPr>
        <w:pStyle w:val="Caption"/>
      </w:pPr>
    </w:p>
    <w:p w14:paraId="027DFECE" w14:textId="77777777" w:rsidR="009C1E02" w:rsidRPr="009C1E02" w:rsidRDefault="009C1E02" w:rsidP="009C1E02"/>
    <w:p w14:paraId="33B6EE86" w14:textId="1F5D3B22" w:rsidR="004751D9" w:rsidRDefault="004751D9" w:rsidP="004751D9">
      <w:pPr>
        <w:pStyle w:val="Caption"/>
      </w:pPr>
      <w:bookmarkStart w:id="20" w:name="_Toc77253204"/>
      <w:r>
        <w:t xml:space="preserve">Table </w:t>
      </w:r>
      <w:r>
        <w:fldChar w:fldCharType="begin"/>
      </w:r>
      <w:r>
        <w:instrText>SEQ Table \* ARABIC</w:instrText>
      </w:r>
      <w:r>
        <w:fldChar w:fldCharType="separate"/>
      </w:r>
      <w:r w:rsidR="00777223">
        <w:rPr>
          <w:noProof/>
        </w:rPr>
        <w:t>1</w:t>
      </w:r>
      <w:r>
        <w:fldChar w:fldCharType="end"/>
      </w:r>
      <w:r>
        <w:t xml:space="preserve">: </w:t>
      </w:r>
      <w:r w:rsidRPr="000409E8">
        <w:t>Courses and Number of Credit Hours Required for PhD Degree Completion</w:t>
      </w:r>
      <w:bookmarkEnd w:id="20"/>
    </w:p>
    <w:tbl>
      <w:tblPr>
        <w:tblW w:w="8550" w:type="dxa"/>
        <w:tblInd w:w="120" w:type="dxa"/>
        <w:tblLayout w:type="fixed"/>
        <w:tblCellMar>
          <w:left w:w="120" w:type="dxa"/>
          <w:right w:w="120" w:type="dxa"/>
        </w:tblCellMar>
        <w:tblLook w:val="0020" w:firstRow="1" w:lastRow="0" w:firstColumn="0" w:lastColumn="0" w:noHBand="0" w:noVBand="0"/>
      </w:tblPr>
      <w:tblGrid>
        <w:gridCol w:w="4590"/>
        <w:gridCol w:w="1440"/>
        <w:gridCol w:w="1530"/>
        <w:gridCol w:w="990"/>
      </w:tblGrid>
      <w:tr w:rsidR="00B75DAF" w:rsidRPr="00E4476E" w14:paraId="007036AD" w14:textId="77777777" w:rsidTr="003118F1">
        <w:trPr>
          <w:cantSplit/>
          <w:trHeight w:val="567"/>
        </w:trPr>
        <w:tc>
          <w:tcPr>
            <w:tcW w:w="4590" w:type="dxa"/>
            <w:tcBorders>
              <w:top w:val="single" w:sz="6" w:space="0" w:color="auto"/>
              <w:left w:val="single" w:sz="6" w:space="0" w:color="auto"/>
              <w:bottom w:val="single" w:sz="12" w:space="0" w:color="auto"/>
              <w:right w:val="single" w:sz="6" w:space="0" w:color="auto"/>
            </w:tcBorders>
            <w:shd w:val="clear" w:color="auto" w:fill="auto"/>
            <w:vAlign w:val="center"/>
          </w:tcPr>
          <w:p w14:paraId="0BE96B0A" w14:textId="77777777" w:rsidR="00B75DAF" w:rsidRPr="00E4476E" w:rsidRDefault="00B75DAF" w:rsidP="00664568">
            <w:pPr>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Required Courses</w:t>
            </w:r>
          </w:p>
        </w:tc>
        <w:tc>
          <w:tcPr>
            <w:tcW w:w="1440" w:type="dxa"/>
            <w:tcBorders>
              <w:top w:val="single" w:sz="6" w:space="0" w:color="auto"/>
              <w:left w:val="single" w:sz="6" w:space="0" w:color="auto"/>
              <w:bottom w:val="single" w:sz="12" w:space="0" w:color="auto"/>
              <w:right w:val="single" w:sz="6" w:space="0" w:color="auto"/>
            </w:tcBorders>
            <w:shd w:val="clear" w:color="auto" w:fill="auto"/>
            <w:vAlign w:val="center"/>
          </w:tcPr>
          <w:p w14:paraId="14BC28BD" w14:textId="77777777" w:rsidR="00B75DAF" w:rsidRPr="00E4476E" w:rsidRDefault="00B75DAF" w:rsidP="00664568">
            <w:pPr>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Credit Hours</w:t>
            </w:r>
          </w:p>
          <w:p w14:paraId="1173A6CA" w14:textId="77777777" w:rsidR="00B75DAF" w:rsidRPr="00E4476E" w:rsidRDefault="00B75DAF" w:rsidP="00664568">
            <w:pPr>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In Social Work</w:t>
            </w:r>
          </w:p>
        </w:tc>
        <w:tc>
          <w:tcPr>
            <w:tcW w:w="1530" w:type="dxa"/>
            <w:tcBorders>
              <w:top w:val="single" w:sz="6" w:space="0" w:color="auto"/>
              <w:left w:val="single" w:sz="6" w:space="0" w:color="auto"/>
              <w:bottom w:val="single" w:sz="12" w:space="0" w:color="auto"/>
              <w:right w:val="single" w:sz="6" w:space="0" w:color="auto"/>
            </w:tcBorders>
            <w:shd w:val="clear" w:color="auto" w:fill="auto"/>
            <w:vAlign w:val="center"/>
          </w:tcPr>
          <w:p w14:paraId="1CD25BD7" w14:textId="77777777" w:rsidR="00B75DAF" w:rsidRPr="00E4476E" w:rsidRDefault="00B75DAF" w:rsidP="00664568">
            <w:pPr>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Credit Hours</w:t>
            </w:r>
          </w:p>
          <w:p w14:paraId="4D1A1362" w14:textId="77777777" w:rsidR="00B75DAF" w:rsidRPr="00E4476E" w:rsidRDefault="00B75DAF" w:rsidP="00664568">
            <w:pPr>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In Cognate</w:t>
            </w:r>
          </w:p>
        </w:tc>
        <w:tc>
          <w:tcPr>
            <w:tcW w:w="990" w:type="dxa"/>
            <w:tcBorders>
              <w:top w:val="single" w:sz="6" w:space="0" w:color="auto"/>
              <w:left w:val="single" w:sz="6" w:space="0" w:color="auto"/>
              <w:bottom w:val="single" w:sz="12" w:space="0" w:color="auto"/>
              <w:right w:val="single" w:sz="6" w:space="0" w:color="auto"/>
            </w:tcBorders>
            <w:shd w:val="clear" w:color="auto" w:fill="auto"/>
            <w:vAlign w:val="center"/>
          </w:tcPr>
          <w:p w14:paraId="7C666CFE" w14:textId="77777777" w:rsidR="00B75DAF" w:rsidRPr="00E4476E" w:rsidRDefault="00B75DAF" w:rsidP="00664568">
            <w:pPr>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Total</w:t>
            </w:r>
          </w:p>
        </w:tc>
      </w:tr>
      <w:tr w:rsidR="00B75DAF" w:rsidRPr="00E4476E" w14:paraId="3C85FF57" w14:textId="77777777" w:rsidTr="003118F1">
        <w:trPr>
          <w:cantSplit/>
        </w:trPr>
        <w:tc>
          <w:tcPr>
            <w:tcW w:w="4590" w:type="dxa"/>
            <w:tcBorders>
              <w:top w:val="single" w:sz="12" w:space="0" w:color="auto"/>
              <w:left w:val="single" w:sz="6" w:space="0" w:color="auto"/>
              <w:bottom w:val="single" w:sz="6" w:space="0" w:color="auto"/>
              <w:right w:val="single" w:sz="6" w:space="0" w:color="auto"/>
            </w:tcBorders>
            <w:shd w:val="clear" w:color="auto" w:fill="auto"/>
          </w:tcPr>
          <w:p w14:paraId="6BEE3BA0"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SW core</w:t>
            </w:r>
            <w:r>
              <w:rPr>
                <w:rFonts w:ascii="Calibri" w:eastAsia="Times New Roman" w:hAnsi="Calibri" w:cs="Calibri"/>
                <w:color w:val="000000"/>
                <w:sz w:val="22"/>
                <w:szCs w:val="20"/>
              </w:rPr>
              <w:t xml:space="preserve"> courses</w:t>
            </w:r>
            <w:r w:rsidRPr="00E4476E">
              <w:rPr>
                <w:rFonts w:ascii="Calibri" w:eastAsia="Times New Roman" w:hAnsi="Calibri" w:cs="Calibri"/>
                <w:color w:val="000000"/>
                <w:sz w:val="22"/>
                <w:szCs w:val="20"/>
              </w:rPr>
              <w:t>: SW 900, 901, 905</w:t>
            </w:r>
          </w:p>
        </w:tc>
        <w:tc>
          <w:tcPr>
            <w:tcW w:w="1440" w:type="dxa"/>
            <w:tcBorders>
              <w:top w:val="single" w:sz="12" w:space="0" w:color="auto"/>
              <w:left w:val="single" w:sz="6" w:space="0" w:color="auto"/>
              <w:bottom w:val="single" w:sz="6" w:space="0" w:color="auto"/>
              <w:right w:val="single" w:sz="6" w:space="0" w:color="auto"/>
            </w:tcBorders>
            <w:shd w:val="clear" w:color="auto" w:fill="auto"/>
          </w:tcPr>
          <w:p w14:paraId="2D724C7C"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8</w:t>
            </w:r>
          </w:p>
        </w:tc>
        <w:tc>
          <w:tcPr>
            <w:tcW w:w="1530" w:type="dxa"/>
            <w:tcBorders>
              <w:top w:val="single" w:sz="12" w:space="0" w:color="auto"/>
              <w:left w:val="single" w:sz="6" w:space="0" w:color="auto"/>
              <w:bottom w:val="single" w:sz="6" w:space="0" w:color="auto"/>
              <w:right w:val="single" w:sz="6" w:space="0" w:color="auto"/>
            </w:tcBorders>
            <w:shd w:val="clear" w:color="auto" w:fill="auto"/>
          </w:tcPr>
          <w:p w14:paraId="14ECEA85" w14:textId="77777777" w:rsidR="00B75DAF" w:rsidRPr="00E4476E" w:rsidRDefault="00B75DAF" w:rsidP="00664568">
            <w:pPr>
              <w:rPr>
                <w:rFonts w:ascii="Calibri" w:eastAsia="Times New Roman" w:hAnsi="Calibri" w:cs="Calibri"/>
                <w:color w:val="000000"/>
                <w:sz w:val="22"/>
                <w:szCs w:val="20"/>
              </w:rPr>
            </w:pPr>
          </w:p>
        </w:tc>
        <w:tc>
          <w:tcPr>
            <w:tcW w:w="990" w:type="dxa"/>
            <w:tcBorders>
              <w:top w:val="single" w:sz="12" w:space="0" w:color="auto"/>
              <w:left w:val="single" w:sz="6" w:space="0" w:color="auto"/>
              <w:bottom w:val="single" w:sz="6" w:space="0" w:color="auto"/>
              <w:right w:val="single" w:sz="6" w:space="0" w:color="auto"/>
            </w:tcBorders>
            <w:shd w:val="clear" w:color="auto" w:fill="auto"/>
          </w:tcPr>
          <w:p w14:paraId="5FEDB001"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8</w:t>
            </w:r>
          </w:p>
        </w:tc>
      </w:tr>
      <w:tr w:rsidR="00B75DAF" w:rsidRPr="00E4476E" w14:paraId="48139A02" w14:textId="77777777" w:rsidTr="003118F1">
        <w:trPr>
          <w:cantSplit/>
        </w:trPr>
        <w:tc>
          <w:tcPr>
            <w:tcW w:w="4590" w:type="dxa"/>
            <w:tcBorders>
              <w:top w:val="single" w:sz="6" w:space="0" w:color="auto"/>
              <w:left w:val="single" w:sz="6" w:space="0" w:color="auto"/>
              <w:bottom w:val="single" w:sz="6" w:space="0" w:color="auto"/>
              <w:right w:val="single" w:sz="6" w:space="0" w:color="auto"/>
            </w:tcBorders>
            <w:shd w:val="clear" w:color="auto" w:fill="auto"/>
          </w:tcPr>
          <w:p w14:paraId="7BA1726F" w14:textId="0B9BC4BC"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SW research</w:t>
            </w:r>
            <w:r>
              <w:rPr>
                <w:rFonts w:ascii="Calibri" w:eastAsia="Times New Roman" w:hAnsi="Calibri" w:cs="Calibri"/>
                <w:color w:val="000000"/>
                <w:sz w:val="22"/>
                <w:szCs w:val="20"/>
              </w:rPr>
              <w:t xml:space="preserve"> </w:t>
            </w:r>
            <w:r w:rsidR="003E2EAE">
              <w:rPr>
                <w:rFonts w:ascii="Calibri" w:eastAsia="Times New Roman" w:hAnsi="Calibri" w:cs="Calibri"/>
                <w:color w:val="000000"/>
                <w:sz w:val="22"/>
                <w:szCs w:val="20"/>
              </w:rPr>
              <w:t xml:space="preserve">core </w:t>
            </w:r>
            <w:r>
              <w:rPr>
                <w:rFonts w:ascii="Calibri" w:eastAsia="Times New Roman" w:hAnsi="Calibri" w:cs="Calibri"/>
                <w:color w:val="000000"/>
                <w:sz w:val="22"/>
                <w:szCs w:val="20"/>
              </w:rPr>
              <w:t>courses</w:t>
            </w:r>
            <w:r w:rsidRPr="00E4476E">
              <w:rPr>
                <w:rFonts w:ascii="Calibri" w:eastAsia="Times New Roman" w:hAnsi="Calibri" w:cs="Calibri"/>
                <w:color w:val="000000"/>
                <w:sz w:val="22"/>
                <w:szCs w:val="20"/>
              </w:rPr>
              <w:t>: SW 911, 912, 920, and 930</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BB0179D"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10</w:t>
            </w:r>
            <w:r w:rsidRPr="00E4476E">
              <w:rPr>
                <w:rFonts w:ascii="Calibri" w:eastAsia="Times New Roman" w:hAnsi="Calibri" w:cs="Calibri"/>
                <w:color w:val="000000"/>
                <w:sz w:val="22"/>
                <w:szCs w:val="20"/>
                <w:vertAlign w:val="superscript"/>
              </w:rPr>
              <w:t>a</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2D86D5A7" w14:textId="77777777" w:rsidR="00B75DAF" w:rsidRPr="00E4476E" w:rsidRDefault="00B75DAF" w:rsidP="00664568">
            <w:pPr>
              <w:rPr>
                <w:rFonts w:ascii="Calibri" w:eastAsia="Times New Roman" w:hAnsi="Calibri" w:cs="Calibri"/>
                <w:color w:val="000000"/>
                <w:sz w:val="22"/>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28BF25A3"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10</w:t>
            </w:r>
          </w:p>
        </w:tc>
      </w:tr>
      <w:tr w:rsidR="00B75DAF" w:rsidRPr="00E4476E" w14:paraId="521CD47B" w14:textId="77777777" w:rsidTr="003118F1">
        <w:trPr>
          <w:cantSplit/>
        </w:trPr>
        <w:tc>
          <w:tcPr>
            <w:tcW w:w="4590" w:type="dxa"/>
            <w:tcBorders>
              <w:top w:val="single" w:sz="6" w:space="0" w:color="auto"/>
              <w:left w:val="single" w:sz="6" w:space="0" w:color="auto"/>
              <w:bottom w:val="single" w:sz="6" w:space="0" w:color="auto"/>
              <w:right w:val="single" w:sz="6" w:space="0" w:color="auto"/>
            </w:tcBorders>
            <w:shd w:val="clear" w:color="auto" w:fill="auto"/>
          </w:tcPr>
          <w:p w14:paraId="3308169E"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 xml:space="preserve">Focused cognate </w:t>
            </w:r>
            <w:r>
              <w:rPr>
                <w:rFonts w:ascii="Calibri" w:eastAsia="Times New Roman" w:hAnsi="Calibri" w:cs="Calibri"/>
                <w:color w:val="000000"/>
                <w:sz w:val="22"/>
                <w:szCs w:val="20"/>
              </w:rPr>
              <w:t>courses</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85887B5"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3</w:t>
            </w:r>
            <w:r w:rsidRPr="00E4476E">
              <w:rPr>
                <w:rFonts w:ascii="Calibri" w:eastAsia="Times New Roman" w:hAnsi="Calibri" w:cs="Calibri"/>
                <w:color w:val="000000"/>
                <w:sz w:val="22"/>
                <w:szCs w:val="20"/>
                <w:vertAlign w:val="superscript"/>
              </w:rPr>
              <w:t>b,c</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575B2290"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12</w:t>
            </w:r>
            <w:r w:rsidRPr="00E4476E">
              <w:rPr>
                <w:rFonts w:ascii="Calibri" w:eastAsia="Times New Roman" w:hAnsi="Calibri" w:cs="Calibri"/>
                <w:color w:val="000000"/>
                <w:sz w:val="22"/>
                <w:szCs w:val="20"/>
                <w:vertAlign w:val="superscript"/>
              </w:rPr>
              <w:t>c,d</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5E49D929"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15</w:t>
            </w:r>
          </w:p>
        </w:tc>
      </w:tr>
      <w:tr w:rsidR="00B75DAF" w:rsidRPr="00E4476E" w14:paraId="0750A732" w14:textId="77777777" w:rsidTr="003118F1">
        <w:trPr>
          <w:cantSplit/>
        </w:trPr>
        <w:tc>
          <w:tcPr>
            <w:tcW w:w="4590" w:type="dxa"/>
            <w:tcBorders>
              <w:top w:val="single" w:sz="6" w:space="0" w:color="auto"/>
              <w:left w:val="single" w:sz="6" w:space="0" w:color="auto"/>
              <w:bottom w:val="single" w:sz="6" w:space="0" w:color="auto"/>
              <w:right w:val="single" w:sz="6" w:space="0" w:color="auto"/>
            </w:tcBorders>
            <w:shd w:val="clear" w:color="auto" w:fill="auto"/>
          </w:tcPr>
          <w:p w14:paraId="371063AD" w14:textId="5DCB4E4A"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Statistics</w:t>
            </w:r>
            <w:r w:rsidR="003E2EAE">
              <w:rPr>
                <w:rFonts w:ascii="Calibri" w:eastAsia="Times New Roman" w:hAnsi="Calibri" w:cs="Calibri"/>
                <w:color w:val="000000"/>
                <w:sz w:val="22"/>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ACCBA65" w14:textId="77777777" w:rsidR="00B75DAF" w:rsidRPr="00E4476E" w:rsidRDefault="00B75DAF" w:rsidP="00664568">
            <w:pPr>
              <w:rPr>
                <w:rFonts w:ascii="Calibri" w:eastAsia="Times New Roman" w:hAnsi="Calibri" w:cs="Calibri"/>
                <w:color w:val="000000"/>
                <w:sz w:val="22"/>
                <w:szCs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6B17604C" w14:textId="77777777" w:rsidR="00B75DAF" w:rsidRPr="00E4476E" w:rsidRDefault="00B75DAF" w:rsidP="00664568">
            <w:pPr>
              <w:rPr>
                <w:rFonts w:ascii="Calibri" w:eastAsia="Times New Roman" w:hAnsi="Calibri" w:cs="Calibri"/>
                <w:color w:val="000000"/>
                <w:sz w:val="22"/>
                <w:szCs w:val="20"/>
                <w:vertAlign w:val="superscript"/>
              </w:rPr>
            </w:pPr>
            <w:r w:rsidRPr="00E4476E">
              <w:rPr>
                <w:rFonts w:ascii="Calibri" w:eastAsia="Times New Roman" w:hAnsi="Calibri" w:cs="Calibri"/>
                <w:color w:val="000000"/>
                <w:sz w:val="22"/>
                <w:szCs w:val="20"/>
              </w:rPr>
              <w:t>6</w:t>
            </w:r>
            <w:r w:rsidRPr="00E4476E">
              <w:rPr>
                <w:rFonts w:ascii="Calibri" w:eastAsia="Times New Roman" w:hAnsi="Calibri" w:cs="Calibri"/>
                <w:color w:val="000000"/>
                <w:sz w:val="22"/>
                <w:szCs w:val="20"/>
                <w:vertAlign w:val="superscript"/>
              </w:rPr>
              <w:t>d</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7AD638DE"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6</w:t>
            </w:r>
          </w:p>
        </w:tc>
      </w:tr>
      <w:tr w:rsidR="00B75DAF" w:rsidRPr="00E4476E" w14:paraId="5A1A2B48" w14:textId="77777777" w:rsidTr="003118F1">
        <w:trPr>
          <w:cantSplit/>
        </w:trPr>
        <w:tc>
          <w:tcPr>
            <w:tcW w:w="4590" w:type="dxa"/>
            <w:tcBorders>
              <w:top w:val="single" w:sz="6" w:space="0" w:color="auto"/>
              <w:left w:val="single" w:sz="6" w:space="0" w:color="auto"/>
              <w:bottom w:val="single" w:sz="6" w:space="0" w:color="auto"/>
              <w:right w:val="single" w:sz="6" w:space="0" w:color="auto"/>
            </w:tcBorders>
            <w:shd w:val="clear" w:color="auto" w:fill="auto"/>
          </w:tcPr>
          <w:p w14:paraId="3C2AD718" w14:textId="77777777" w:rsidR="00B75DAF" w:rsidRPr="00E4476E" w:rsidRDefault="00B75DAF" w:rsidP="00664568">
            <w:pPr>
              <w:jc w:val="right"/>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Sub-total</w:t>
            </w:r>
          </w:p>
        </w:tc>
        <w:tc>
          <w:tcPr>
            <w:tcW w:w="1440" w:type="dxa"/>
            <w:tcBorders>
              <w:top w:val="single" w:sz="6" w:space="0" w:color="auto"/>
              <w:bottom w:val="single" w:sz="6" w:space="0" w:color="auto"/>
              <w:right w:val="single" w:sz="6" w:space="0" w:color="auto"/>
            </w:tcBorders>
            <w:shd w:val="clear" w:color="auto" w:fill="auto"/>
          </w:tcPr>
          <w:p w14:paraId="528A9AD2" w14:textId="77777777" w:rsidR="00B75DAF" w:rsidRPr="00E4476E" w:rsidRDefault="00B75DAF" w:rsidP="00664568">
            <w:pPr>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21</w:t>
            </w:r>
          </w:p>
        </w:tc>
        <w:tc>
          <w:tcPr>
            <w:tcW w:w="1530" w:type="dxa"/>
            <w:tcBorders>
              <w:top w:val="single" w:sz="6" w:space="0" w:color="auto"/>
              <w:bottom w:val="single" w:sz="6" w:space="0" w:color="auto"/>
              <w:right w:val="single" w:sz="6" w:space="0" w:color="auto"/>
            </w:tcBorders>
            <w:shd w:val="clear" w:color="auto" w:fill="auto"/>
          </w:tcPr>
          <w:p w14:paraId="2A6241BB" w14:textId="77777777" w:rsidR="00B75DAF" w:rsidRPr="00E4476E" w:rsidRDefault="00B75DAF" w:rsidP="00664568">
            <w:pPr>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18</w:t>
            </w:r>
          </w:p>
        </w:tc>
        <w:tc>
          <w:tcPr>
            <w:tcW w:w="990" w:type="dxa"/>
            <w:tcBorders>
              <w:top w:val="single" w:sz="6" w:space="0" w:color="auto"/>
              <w:bottom w:val="single" w:sz="6" w:space="0" w:color="auto"/>
              <w:right w:val="single" w:sz="6" w:space="0" w:color="auto"/>
            </w:tcBorders>
            <w:shd w:val="clear" w:color="auto" w:fill="auto"/>
          </w:tcPr>
          <w:p w14:paraId="16807BCD" w14:textId="77777777" w:rsidR="00B75DAF" w:rsidRPr="00E4476E" w:rsidRDefault="00B75DAF" w:rsidP="00664568">
            <w:pPr>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39</w:t>
            </w:r>
          </w:p>
        </w:tc>
      </w:tr>
      <w:tr w:rsidR="00B75DAF" w:rsidRPr="00E4476E" w14:paraId="1E905593" w14:textId="77777777" w:rsidTr="003118F1">
        <w:trPr>
          <w:cantSplit/>
        </w:trPr>
        <w:tc>
          <w:tcPr>
            <w:tcW w:w="4590" w:type="dxa"/>
            <w:tcBorders>
              <w:top w:val="single" w:sz="6" w:space="0" w:color="auto"/>
              <w:left w:val="single" w:sz="6" w:space="0" w:color="auto"/>
              <w:bottom w:val="single" w:sz="6" w:space="0" w:color="auto"/>
              <w:right w:val="single" w:sz="6" w:space="0" w:color="auto"/>
            </w:tcBorders>
            <w:shd w:val="clear" w:color="auto" w:fill="auto"/>
          </w:tcPr>
          <w:p w14:paraId="38FB51C2"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Dissertation: SW 999</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C7C48D5" w14:textId="77777777" w:rsidR="00B75DAF" w:rsidRPr="00E4476E" w:rsidRDefault="00B75DAF" w:rsidP="00664568">
            <w:pPr>
              <w:rPr>
                <w:rFonts w:ascii="Calibri" w:eastAsia="Times New Roman" w:hAnsi="Calibri" w:cs="Calibri"/>
                <w:color w:val="000000"/>
                <w:sz w:val="22"/>
                <w:szCs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6702E68C" w14:textId="77777777" w:rsidR="00B75DAF" w:rsidRPr="00E4476E" w:rsidRDefault="00B75DAF" w:rsidP="00664568">
            <w:pPr>
              <w:rPr>
                <w:rFonts w:ascii="Calibri" w:eastAsia="Times New Roman" w:hAnsi="Calibri" w:cs="Calibri"/>
                <w:color w:val="000000"/>
                <w:sz w:val="22"/>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75537A86" w14:textId="77777777" w:rsidR="00B75DAF" w:rsidRPr="00E4476E" w:rsidRDefault="00B75DAF" w:rsidP="00664568">
            <w:pPr>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24</w:t>
            </w:r>
            <w:r w:rsidRPr="00E4476E">
              <w:rPr>
                <w:rFonts w:ascii="Calibri" w:eastAsia="Times New Roman" w:hAnsi="Calibri" w:cs="Calibri"/>
                <w:color w:val="000000"/>
                <w:sz w:val="22"/>
                <w:szCs w:val="20"/>
                <w:vertAlign w:val="superscript"/>
              </w:rPr>
              <w:t>e</w:t>
            </w:r>
          </w:p>
        </w:tc>
      </w:tr>
      <w:tr w:rsidR="00B75DAF" w:rsidRPr="00E4476E" w14:paraId="2FEECCD8" w14:textId="77777777" w:rsidTr="003118F1">
        <w:trPr>
          <w:cantSplit/>
        </w:trPr>
        <w:tc>
          <w:tcPr>
            <w:tcW w:w="4590" w:type="dxa"/>
            <w:tcBorders>
              <w:top w:val="single" w:sz="6" w:space="0" w:color="auto"/>
              <w:left w:val="single" w:sz="6" w:space="0" w:color="auto"/>
              <w:bottom w:val="single" w:sz="6" w:space="0" w:color="auto"/>
              <w:right w:val="single" w:sz="6" w:space="0" w:color="auto"/>
            </w:tcBorders>
            <w:shd w:val="clear" w:color="auto" w:fill="auto"/>
          </w:tcPr>
          <w:p w14:paraId="222FBBA6" w14:textId="77777777" w:rsidR="00B75DAF" w:rsidRPr="00E4476E" w:rsidRDefault="00B75DAF" w:rsidP="00664568">
            <w:pPr>
              <w:jc w:val="right"/>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Total</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C3EA194" w14:textId="77777777" w:rsidR="00B75DAF" w:rsidRPr="00E4476E" w:rsidRDefault="00B75DAF" w:rsidP="00664568">
            <w:pPr>
              <w:rPr>
                <w:rFonts w:ascii="Calibri" w:eastAsia="Times New Roman" w:hAnsi="Calibri" w:cs="Calibri"/>
                <w:b/>
                <w:color w:val="000000"/>
                <w:sz w:val="22"/>
                <w:szCs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29C96F2D" w14:textId="77777777" w:rsidR="00B75DAF" w:rsidRPr="00E4476E" w:rsidRDefault="00B75DAF" w:rsidP="00664568">
            <w:pPr>
              <w:rPr>
                <w:rFonts w:ascii="Calibri" w:eastAsia="Times New Roman" w:hAnsi="Calibri" w:cs="Calibri"/>
                <w:b/>
                <w:color w:val="000000"/>
                <w:sz w:val="22"/>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2FBAE4F8" w14:textId="77777777" w:rsidR="00B75DAF" w:rsidRPr="00E4476E" w:rsidRDefault="00B75DAF" w:rsidP="00664568">
            <w:pPr>
              <w:rPr>
                <w:rFonts w:ascii="Calibri" w:eastAsia="Times New Roman" w:hAnsi="Calibri" w:cs="Calibri"/>
                <w:b/>
                <w:color w:val="000000"/>
                <w:sz w:val="22"/>
                <w:szCs w:val="20"/>
              </w:rPr>
            </w:pPr>
            <w:r w:rsidRPr="00E4476E">
              <w:rPr>
                <w:rFonts w:ascii="Calibri" w:eastAsia="Times New Roman" w:hAnsi="Calibri" w:cs="Calibri"/>
                <w:b/>
                <w:color w:val="000000"/>
                <w:sz w:val="22"/>
                <w:szCs w:val="20"/>
              </w:rPr>
              <w:t>63</w:t>
            </w:r>
          </w:p>
        </w:tc>
      </w:tr>
    </w:tbl>
    <w:p w14:paraId="773550A2" w14:textId="77777777" w:rsidR="00B75DAF" w:rsidRDefault="00B75DAF" w:rsidP="00664568">
      <w:pPr>
        <w:ind w:left="180" w:hanging="180"/>
        <w:rPr>
          <w:rFonts w:ascii="Calibri" w:eastAsia="Times New Roman" w:hAnsi="Calibri" w:cs="Calibri"/>
          <w:color w:val="000000"/>
          <w:sz w:val="22"/>
          <w:szCs w:val="20"/>
        </w:rPr>
      </w:pPr>
      <w:r>
        <w:rPr>
          <w:rFonts w:ascii="Calibri" w:eastAsia="Times New Roman" w:hAnsi="Calibri" w:cs="Calibri"/>
          <w:color w:val="000000"/>
          <w:sz w:val="22"/>
          <w:szCs w:val="20"/>
        </w:rPr>
        <w:t>NOTES:</w:t>
      </w:r>
    </w:p>
    <w:p w14:paraId="536352B5" w14:textId="77777777" w:rsidR="00B75DAF" w:rsidRPr="00964225" w:rsidRDefault="00B75DAF" w:rsidP="00964225">
      <w:pPr>
        <w:pStyle w:val="ListParagraph"/>
        <w:numPr>
          <w:ilvl w:val="0"/>
          <w:numId w:val="18"/>
        </w:numPr>
        <w:ind w:left="180" w:hanging="180"/>
        <w:rPr>
          <w:rFonts w:asciiTheme="minorHAnsi" w:hAnsiTheme="minorHAnsi" w:cstheme="minorHAnsi"/>
          <w:sz w:val="22"/>
        </w:rPr>
      </w:pPr>
      <w:r w:rsidRPr="00964225">
        <w:rPr>
          <w:rFonts w:asciiTheme="minorHAnsi" w:hAnsiTheme="minorHAnsi" w:cstheme="minorHAnsi"/>
          <w:sz w:val="22"/>
        </w:rPr>
        <w:t>Appropriate post-MSW doctoral-level coursework prior to admission to MSU’s Doctoral Program (up to 13 credits) may be applied to these requirements, with permission from the PhD Program Director.</w:t>
      </w:r>
    </w:p>
    <w:p w14:paraId="2468CD56" w14:textId="77777777" w:rsidR="00B75DAF" w:rsidRPr="00964225" w:rsidRDefault="00B75DAF" w:rsidP="00964225">
      <w:pPr>
        <w:pStyle w:val="ListParagraph"/>
        <w:numPr>
          <w:ilvl w:val="0"/>
          <w:numId w:val="18"/>
        </w:numPr>
        <w:ind w:left="180" w:hanging="180"/>
        <w:rPr>
          <w:rFonts w:asciiTheme="minorHAnsi" w:hAnsiTheme="minorHAnsi" w:cstheme="minorHAnsi"/>
          <w:sz w:val="22"/>
        </w:rPr>
      </w:pPr>
      <w:r w:rsidRPr="00964225">
        <w:rPr>
          <w:rFonts w:asciiTheme="minorHAnsi" w:hAnsiTheme="minorHAnsi" w:cstheme="minorHAnsi"/>
          <w:sz w:val="22"/>
        </w:rPr>
        <w:t>Students interested in transferring into the PhD Program from another PhD program must talk to the PhD Program Director.</w:t>
      </w:r>
    </w:p>
    <w:p w14:paraId="639A1F14"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a: Prerequisite is SW 830 or SW 832 or equivalent course.</w:t>
      </w:r>
    </w:p>
    <w:p w14:paraId="2AA71D01"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 xml:space="preserve">b: Up to 3 credits may be taken from MSU School of Social Work </w:t>
      </w:r>
      <w:r>
        <w:rPr>
          <w:rFonts w:ascii="Calibri" w:eastAsia="Times New Roman" w:hAnsi="Calibri" w:cs="Calibri"/>
          <w:color w:val="000000"/>
          <w:sz w:val="22"/>
          <w:szCs w:val="20"/>
        </w:rPr>
        <w:t xml:space="preserve">graduate level </w:t>
      </w:r>
      <w:r w:rsidRPr="00E4476E">
        <w:rPr>
          <w:rFonts w:ascii="Calibri" w:eastAsia="Times New Roman" w:hAnsi="Calibri" w:cs="Calibri"/>
          <w:color w:val="000000"/>
          <w:sz w:val="22"/>
          <w:szCs w:val="20"/>
        </w:rPr>
        <w:t xml:space="preserve">course offerings. </w:t>
      </w:r>
    </w:p>
    <w:p w14:paraId="681087ED" w14:textId="77777777" w:rsidR="00B75DAF" w:rsidRPr="00E4476E"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 xml:space="preserve">c: </w:t>
      </w:r>
      <w:r w:rsidR="00964225">
        <w:rPr>
          <w:rFonts w:ascii="Calibri" w:eastAsia="Times New Roman" w:hAnsi="Calibri" w:cs="Calibri"/>
          <w:color w:val="000000"/>
          <w:sz w:val="22"/>
          <w:szCs w:val="20"/>
        </w:rPr>
        <w:t>Focused cognate may</w:t>
      </w:r>
      <w:r w:rsidRPr="00E4476E">
        <w:rPr>
          <w:rFonts w:ascii="Calibri" w:eastAsia="Times New Roman" w:hAnsi="Calibri" w:cs="Calibri"/>
          <w:color w:val="000000"/>
          <w:sz w:val="22"/>
          <w:szCs w:val="20"/>
        </w:rPr>
        <w:t xml:space="preserve"> include independent study.</w:t>
      </w:r>
      <w:r w:rsidR="00DA1C49">
        <w:rPr>
          <w:rFonts w:ascii="Calibri" w:eastAsia="Times New Roman" w:hAnsi="Calibri" w:cs="Calibri"/>
          <w:color w:val="000000"/>
          <w:sz w:val="22"/>
          <w:szCs w:val="20"/>
        </w:rPr>
        <w:t xml:space="preserve"> </w:t>
      </w:r>
    </w:p>
    <w:p w14:paraId="5D3B83C2" w14:textId="77777777" w:rsidR="00B75DAF" w:rsidRPr="00E4476E" w:rsidRDefault="00B75DAF" w:rsidP="00664568">
      <w:pPr>
        <w:ind w:left="216" w:hanging="216"/>
        <w:rPr>
          <w:rFonts w:ascii="Calibri" w:eastAsia="Times New Roman" w:hAnsi="Calibri" w:cs="Calibri"/>
          <w:color w:val="000000"/>
          <w:sz w:val="22"/>
          <w:szCs w:val="20"/>
        </w:rPr>
      </w:pPr>
      <w:r w:rsidRPr="00E4476E">
        <w:rPr>
          <w:rFonts w:ascii="Calibri" w:eastAsia="Times New Roman" w:hAnsi="Calibri" w:cs="Calibri"/>
          <w:color w:val="000000"/>
          <w:sz w:val="22"/>
          <w:szCs w:val="20"/>
        </w:rPr>
        <w:t xml:space="preserve">d: </w:t>
      </w:r>
      <w:r w:rsidR="00964225">
        <w:rPr>
          <w:rFonts w:ascii="Calibri" w:eastAsia="Times New Roman" w:hAnsi="Calibri" w:cs="Calibri"/>
          <w:color w:val="000000"/>
          <w:sz w:val="22"/>
          <w:szCs w:val="20"/>
        </w:rPr>
        <w:t>May</w:t>
      </w:r>
      <w:r w:rsidRPr="00E4476E">
        <w:rPr>
          <w:rFonts w:ascii="Calibri" w:eastAsia="Times New Roman" w:hAnsi="Calibri" w:cs="Calibri"/>
          <w:color w:val="000000"/>
          <w:sz w:val="22"/>
          <w:szCs w:val="20"/>
        </w:rPr>
        <w:t xml:space="preserve"> include previous graduate work, outside SW, in the chosen discipline or area of study (up to 13 credits, see note </w:t>
      </w:r>
      <w:r w:rsidR="00067B26">
        <w:rPr>
          <w:rFonts w:ascii="Calibri" w:eastAsia="Times New Roman" w:hAnsi="Calibri" w:cs="Calibri"/>
          <w:color w:val="000000"/>
          <w:sz w:val="22"/>
          <w:szCs w:val="20"/>
        </w:rPr>
        <w:t>above</w:t>
      </w:r>
      <w:r w:rsidRPr="00E4476E">
        <w:rPr>
          <w:rFonts w:ascii="Calibri" w:eastAsia="Times New Roman" w:hAnsi="Calibri" w:cs="Calibri"/>
          <w:color w:val="000000"/>
          <w:sz w:val="22"/>
          <w:szCs w:val="20"/>
        </w:rPr>
        <w:t>).</w:t>
      </w:r>
    </w:p>
    <w:p w14:paraId="4F3AA28F" w14:textId="533AADCA" w:rsidR="00B75DAF" w:rsidRDefault="00B75DAF" w:rsidP="00664568">
      <w:pPr>
        <w:rPr>
          <w:rFonts w:ascii="Calibri" w:eastAsia="Times New Roman" w:hAnsi="Calibri" w:cs="Calibri"/>
          <w:color w:val="000000"/>
          <w:sz w:val="22"/>
          <w:szCs w:val="20"/>
        </w:rPr>
      </w:pPr>
      <w:r w:rsidRPr="00E4476E">
        <w:rPr>
          <w:rFonts w:ascii="Calibri" w:eastAsia="Times New Roman" w:hAnsi="Calibri" w:cs="Calibri"/>
          <w:color w:val="000000"/>
          <w:sz w:val="22"/>
          <w:szCs w:val="20"/>
        </w:rPr>
        <w:t>e: The maximum number of dissertation credits allowed is 36.</w:t>
      </w:r>
    </w:p>
    <w:p w14:paraId="177B362C" w14:textId="77777777" w:rsidR="00880FFB" w:rsidRDefault="00880FFB" w:rsidP="00664568">
      <w:pPr>
        <w:rPr>
          <w:rFonts w:eastAsia="Times New Roman" w:cs="Times New Roman"/>
          <w:color w:val="000000"/>
          <w:szCs w:val="24"/>
        </w:rPr>
      </w:pPr>
    </w:p>
    <w:p w14:paraId="6CD9F0E0" w14:textId="77777777" w:rsidR="00A973AA" w:rsidRPr="00892149" w:rsidRDefault="00015FEA" w:rsidP="00664568">
      <w:pPr>
        <w:pStyle w:val="Heading3"/>
      </w:pPr>
      <w:bookmarkStart w:id="21" w:name="_Toc108786841"/>
      <w:r w:rsidRPr="00892149">
        <w:t xml:space="preserve">Comprehensive Examination </w:t>
      </w:r>
      <w:r>
        <w:t>(Comp Exam)</w:t>
      </w:r>
      <w:bookmarkEnd w:id="21"/>
    </w:p>
    <w:p w14:paraId="7FFAB8BB" w14:textId="77777777" w:rsidR="003C18B9" w:rsidRDefault="003C18B9" w:rsidP="00664568">
      <w:pPr>
        <w:rPr>
          <w:rFonts w:eastAsia="Times New Roman" w:cs="Times New Roman"/>
          <w:color w:val="000000"/>
          <w:szCs w:val="24"/>
        </w:rPr>
      </w:pPr>
    </w:p>
    <w:p w14:paraId="508DEBC6" w14:textId="77777777" w:rsidR="00A973AA" w:rsidRPr="002B1F6D" w:rsidRDefault="00A973AA" w:rsidP="00664568">
      <w:pPr>
        <w:rPr>
          <w:rFonts w:eastAsia="Times New Roman" w:cs="Times New Roman"/>
          <w:color w:val="000000"/>
          <w:szCs w:val="24"/>
        </w:rPr>
      </w:pPr>
      <w:r w:rsidRPr="002B1F6D">
        <w:rPr>
          <w:rFonts w:eastAsia="Times New Roman" w:cs="Times New Roman"/>
          <w:color w:val="000000"/>
          <w:szCs w:val="24"/>
        </w:rPr>
        <w:t xml:space="preserve">The comprehensive examination </w:t>
      </w:r>
      <w:r w:rsidR="008838AB" w:rsidRPr="002B1F6D">
        <w:rPr>
          <w:rFonts w:eastAsia="Times New Roman" w:cs="Times New Roman"/>
          <w:color w:val="000000"/>
          <w:szCs w:val="24"/>
        </w:rPr>
        <w:t>serves</w:t>
      </w:r>
      <w:r w:rsidRPr="002B1F6D">
        <w:rPr>
          <w:rFonts w:eastAsia="Times New Roman" w:cs="Times New Roman"/>
          <w:color w:val="000000"/>
          <w:szCs w:val="24"/>
        </w:rPr>
        <w:t xml:space="preserve"> at least two functions: </w:t>
      </w:r>
    </w:p>
    <w:p w14:paraId="6F9ADEEC" w14:textId="00C1D9A8" w:rsidR="00A973AA" w:rsidRPr="004B41E1" w:rsidRDefault="00A973AA" w:rsidP="00664568">
      <w:pPr>
        <w:pStyle w:val="ListParagraph"/>
      </w:pPr>
      <w:r w:rsidRPr="002B1F6D">
        <w:t>Evaluative: it permit</w:t>
      </w:r>
      <w:r w:rsidR="008838AB" w:rsidRPr="002B1F6D">
        <w:t>s</w:t>
      </w:r>
      <w:r w:rsidRPr="002B1F6D">
        <w:t xml:space="preserve"> committee members to assess the degree to which students have</w:t>
      </w:r>
      <w:r w:rsidRPr="004B41E1">
        <w:t xml:space="preserve"> </w:t>
      </w:r>
      <w:r w:rsidR="00DD25D8" w:rsidRPr="004B41E1">
        <w:t>proficiency in</w:t>
      </w:r>
      <w:r w:rsidRPr="004B41E1">
        <w:t xml:space="preserve"> knowledge in a particular area</w:t>
      </w:r>
    </w:p>
    <w:p w14:paraId="2366F554" w14:textId="38E38B8C" w:rsidR="00A973AA" w:rsidRPr="004B41E1" w:rsidRDefault="00A973AA" w:rsidP="00664568">
      <w:pPr>
        <w:pStyle w:val="ListParagraph"/>
      </w:pPr>
      <w:r>
        <w:t xml:space="preserve">Developmental: </w:t>
      </w:r>
      <w:r w:rsidRPr="004B41E1">
        <w:t>it is intended to encourage the student to recognize linkages between material learned in different courses and at times</w:t>
      </w:r>
      <w:r w:rsidR="00241F86">
        <w:t xml:space="preserve"> in order to </w:t>
      </w:r>
      <w:r w:rsidRPr="004B41E1">
        <w:t xml:space="preserve">become exposed to material that may not have been covered in depth in formal course work. </w:t>
      </w:r>
    </w:p>
    <w:p w14:paraId="3FDE5914" w14:textId="77777777" w:rsidR="00A973AA" w:rsidRPr="004B41E1" w:rsidRDefault="00A973AA" w:rsidP="00664568">
      <w:pPr>
        <w:rPr>
          <w:rFonts w:eastAsia="Times New Roman" w:cs="Times New Roman"/>
          <w:color w:val="000000"/>
          <w:szCs w:val="24"/>
        </w:rPr>
      </w:pPr>
    </w:p>
    <w:p w14:paraId="500C2BA2" w14:textId="0C6D416B" w:rsidR="00A973AA" w:rsidRDefault="00A973AA" w:rsidP="00664568">
      <w:pPr>
        <w:rPr>
          <w:rFonts w:eastAsia="Times New Roman" w:cs="Times New Roman"/>
          <w:color w:val="000000"/>
          <w:szCs w:val="24"/>
        </w:rPr>
      </w:pPr>
      <w:r w:rsidRPr="004B41E1">
        <w:rPr>
          <w:rFonts w:eastAsia="Times New Roman" w:cs="Times New Roman"/>
          <w:color w:val="000000"/>
          <w:szCs w:val="24"/>
        </w:rPr>
        <w:t xml:space="preserve">In accordance with University guidelines, the exam may be undertaken “when the prescribed course work is substantially complete as defined by the Guidance Committee.” The exam must be passed within five years of entering the program. Since the process generally takes up to a year, </w:t>
      </w:r>
      <w:r w:rsidRPr="002B1F6D">
        <w:rPr>
          <w:rFonts w:eastAsia="Times New Roman" w:cs="Times New Roman"/>
          <w:color w:val="000000"/>
          <w:szCs w:val="24"/>
        </w:rPr>
        <w:t xml:space="preserve">students </w:t>
      </w:r>
      <w:r w:rsidR="002B1F6D">
        <w:rPr>
          <w:rFonts w:eastAsia="Times New Roman" w:cs="Times New Roman"/>
          <w:color w:val="000000"/>
          <w:szCs w:val="24"/>
        </w:rPr>
        <w:t>must</w:t>
      </w:r>
      <w:r w:rsidRPr="002B1F6D">
        <w:rPr>
          <w:rFonts w:eastAsia="Times New Roman" w:cs="Times New Roman"/>
          <w:color w:val="000000"/>
          <w:szCs w:val="24"/>
        </w:rPr>
        <w:t xml:space="preserve"> plan</w:t>
      </w:r>
      <w:r w:rsidRPr="004B41E1">
        <w:rPr>
          <w:rFonts w:eastAsia="Times New Roman" w:cs="Times New Roman"/>
          <w:color w:val="000000"/>
          <w:szCs w:val="24"/>
        </w:rPr>
        <w:t xml:space="preserve"> to start no later than their fourth year</w:t>
      </w:r>
      <w:r w:rsidR="00C43725">
        <w:rPr>
          <w:rFonts w:eastAsia="Times New Roman" w:cs="Times New Roman"/>
          <w:color w:val="000000"/>
          <w:szCs w:val="24"/>
        </w:rPr>
        <w:t>.</w:t>
      </w:r>
      <w:r w:rsidRPr="004B41E1">
        <w:rPr>
          <w:rFonts w:eastAsia="Times New Roman" w:cs="Times New Roman"/>
          <w:color w:val="000000"/>
          <w:szCs w:val="24"/>
        </w:rPr>
        <w:t xml:space="preserve"> </w:t>
      </w:r>
      <w:r w:rsidR="00C43725" w:rsidRPr="004B41E1">
        <w:rPr>
          <w:rFonts w:eastAsia="Times New Roman" w:cs="Times New Roman"/>
          <w:color w:val="000000"/>
          <w:szCs w:val="24"/>
        </w:rPr>
        <w:t xml:space="preserve">Generally </w:t>
      </w:r>
      <w:r w:rsidRPr="004B41E1">
        <w:rPr>
          <w:rFonts w:eastAsia="Times New Roman" w:cs="Times New Roman"/>
          <w:color w:val="000000"/>
          <w:szCs w:val="24"/>
        </w:rPr>
        <w:t xml:space="preserve">speaking, </w:t>
      </w:r>
      <w:r w:rsidR="00C43725">
        <w:rPr>
          <w:rFonts w:eastAsia="Times New Roman" w:cs="Times New Roman"/>
          <w:color w:val="000000"/>
          <w:szCs w:val="24"/>
        </w:rPr>
        <w:t>a student</w:t>
      </w:r>
      <w:r w:rsidRPr="004B41E1">
        <w:rPr>
          <w:rFonts w:eastAsia="Times New Roman" w:cs="Times New Roman"/>
          <w:color w:val="000000"/>
          <w:szCs w:val="24"/>
        </w:rPr>
        <w:t xml:space="preserve"> must have successfully completed all of their core social work</w:t>
      </w:r>
      <w:r>
        <w:rPr>
          <w:rFonts w:eastAsia="Times New Roman" w:cs="Times New Roman"/>
          <w:color w:val="000000"/>
          <w:szCs w:val="24"/>
        </w:rPr>
        <w:t xml:space="preserve"> </w:t>
      </w:r>
      <w:r w:rsidRPr="004B41E1">
        <w:rPr>
          <w:rFonts w:eastAsia="Times New Roman" w:cs="Times New Roman"/>
          <w:color w:val="000000"/>
          <w:szCs w:val="24"/>
        </w:rPr>
        <w:t xml:space="preserve">and statistics courses </w:t>
      </w:r>
      <w:r>
        <w:rPr>
          <w:rFonts w:eastAsia="Times New Roman" w:cs="Times New Roman"/>
          <w:color w:val="000000"/>
          <w:szCs w:val="24"/>
        </w:rPr>
        <w:t>with a grade of at least 3.0</w:t>
      </w:r>
      <w:r w:rsidRPr="004B41E1">
        <w:rPr>
          <w:rFonts w:eastAsia="Times New Roman" w:cs="Times New Roman"/>
          <w:color w:val="000000"/>
          <w:szCs w:val="24"/>
        </w:rPr>
        <w:t xml:space="preserve"> prior to starting the </w:t>
      </w:r>
      <w:r>
        <w:rPr>
          <w:rFonts w:eastAsia="Times New Roman" w:cs="Times New Roman"/>
          <w:color w:val="000000"/>
          <w:szCs w:val="24"/>
        </w:rPr>
        <w:t xml:space="preserve">comp exam </w:t>
      </w:r>
      <w:r w:rsidRPr="004B41E1">
        <w:rPr>
          <w:rFonts w:eastAsia="Times New Roman" w:cs="Times New Roman"/>
          <w:color w:val="000000"/>
          <w:szCs w:val="24"/>
        </w:rPr>
        <w:t xml:space="preserve">process, </w:t>
      </w:r>
      <w:r w:rsidR="00C43725">
        <w:rPr>
          <w:rFonts w:eastAsia="Times New Roman" w:cs="Times New Roman"/>
          <w:color w:val="000000"/>
          <w:szCs w:val="24"/>
        </w:rPr>
        <w:t>al</w:t>
      </w:r>
      <w:r w:rsidRPr="004B41E1">
        <w:rPr>
          <w:rFonts w:eastAsia="Times New Roman" w:cs="Times New Roman"/>
          <w:color w:val="000000"/>
          <w:szCs w:val="24"/>
        </w:rPr>
        <w:t>though exceptions can be made with approval from the PhD Program Director</w:t>
      </w:r>
      <w:r w:rsidR="00742AAF">
        <w:rPr>
          <w:rFonts w:eastAsia="Times New Roman" w:cs="Times New Roman"/>
          <w:color w:val="000000"/>
          <w:szCs w:val="24"/>
        </w:rPr>
        <w:t>; Please note exceptions are likely to be rare and only for extraordinary circumstances.</w:t>
      </w:r>
      <w:r w:rsidRPr="004B41E1">
        <w:rPr>
          <w:rFonts w:eastAsia="Times New Roman" w:cs="Times New Roman"/>
          <w:color w:val="000000"/>
          <w:szCs w:val="24"/>
        </w:rPr>
        <w:t xml:space="preserve"> It is required that a student </w:t>
      </w:r>
      <w:r>
        <w:rPr>
          <w:rFonts w:eastAsia="Times New Roman" w:cs="Times New Roman"/>
          <w:color w:val="000000"/>
          <w:szCs w:val="24"/>
        </w:rPr>
        <w:t>be registered</w:t>
      </w:r>
      <w:r w:rsidRPr="004B41E1">
        <w:rPr>
          <w:rFonts w:eastAsia="Times New Roman" w:cs="Times New Roman"/>
          <w:color w:val="000000"/>
          <w:szCs w:val="24"/>
        </w:rPr>
        <w:t xml:space="preserve"> for at least one credit during the semester in which </w:t>
      </w:r>
      <w:r w:rsidR="00DD25D8" w:rsidRPr="004B41E1">
        <w:rPr>
          <w:rFonts w:eastAsia="Times New Roman" w:cs="Times New Roman"/>
          <w:color w:val="000000"/>
          <w:szCs w:val="24"/>
        </w:rPr>
        <w:t>the committee grades the exam</w:t>
      </w:r>
      <w:r w:rsidRPr="004B41E1">
        <w:rPr>
          <w:rFonts w:eastAsia="Times New Roman" w:cs="Times New Roman"/>
          <w:color w:val="000000"/>
          <w:szCs w:val="24"/>
        </w:rPr>
        <w:t>.</w:t>
      </w:r>
      <w:r>
        <w:rPr>
          <w:rFonts w:eastAsia="Times New Roman" w:cs="Times New Roman"/>
          <w:color w:val="000000"/>
          <w:szCs w:val="24"/>
        </w:rPr>
        <w:t xml:space="preserve"> More detail about the comp </w:t>
      </w:r>
      <w:r w:rsidRPr="0090758C">
        <w:rPr>
          <w:rFonts w:eastAsia="Times New Roman" w:cs="Times New Roman"/>
          <w:color w:val="000000"/>
          <w:szCs w:val="24"/>
        </w:rPr>
        <w:t xml:space="preserve">exam is found in </w:t>
      </w:r>
      <w:r w:rsidR="0090758C" w:rsidRPr="0090758C">
        <w:rPr>
          <w:rFonts w:eastAsia="Times New Roman" w:cs="Times New Roman"/>
          <w:color w:val="000000"/>
          <w:szCs w:val="24"/>
        </w:rPr>
        <w:t>the</w:t>
      </w:r>
      <w:r w:rsidRPr="0090758C">
        <w:rPr>
          <w:rFonts w:eastAsia="Times New Roman" w:cs="Times New Roman"/>
          <w:color w:val="000000"/>
          <w:szCs w:val="24"/>
        </w:rPr>
        <w:t xml:space="preserve"> </w:t>
      </w:r>
      <w:hyperlink w:anchor="_Program_Components" w:history="1">
        <w:r w:rsidRPr="0090758C">
          <w:rPr>
            <w:rStyle w:val="Hyperlink"/>
            <w:rFonts w:eastAsia="Times New Roman" w:cs="Times New Roman"/>
            <w:szCs w:val="24"/>
          </w:rPr>
          <w:t>Program Components</w:t>
        </w:r>
      </w:hyperlink>
      <w:r w:rsidR="0090758C" w:rsidRPr="0090758C">
        <w:rPr>
          <w:rFonts w:eastAsia="Times New Roman" w:cs="Times New Roman"/>
          <w:color w:val="000000"/>
          <w:szCs w:val="24"/>
        </w:rPr>
        <w:t xml:space="preserve"> section of this handbook</w:t>
      </w:r>
      <w:r w:rsidRPr="0090758C">
        <w:rPr>
          <w:rFonts w:eastAsia="Times New Roman" w:cs="Times New Roman"/>
          <w:color w:val="000000"/>
          <w:szCs w:val="24"/>
        </w:rPr>
        <w:t>.</w:t>
      </w:r>
    </w:p>
    <w:p w14:paraId="56736B41" w14:textId="24E67E19" w:rsidR="00241F86" w:rsidRDefault="00241F86" w:rsidP="00664568">
      <w:pPr>
        <w:rPr>
          <w:rFonts w:eastAsia="Times New Roman" w:cs="Times New Roman"/>
          <w:color w:val="000000"/>
          <w:szCs w:val="24"/>
        </w:rPr>
      </w:pPr>
    </w:p>
    <w:p w14:paraId="3980449F" w14:textId="7363D6C7" w:rsidR="00241F86" w:rsidRPr="004B41E1" w:rsidRDefault="00241F86" w:rsidP="00664568">
      <w:pPr>
        <w:rPr>
          <w:rFonts w:eastAsia="Times New Roman" w:cs="Times New Roman"/>
          <w:color w:val="000000"/>
          <w:szCs w:val="24"/>
        </w:rPr>
      </w:pPr>
      <w:r w:rsidRPr="00556A34">
        <w:rPr>
          <w:rFonts w:eastAsia="Times New Roman" w:cs="Times New Roman"/>
          <w:color w:val="000000"/>
          <w:szCs w:val="24"/>
        </w:rPr>
        <w:lastRenderedPageBreak/>
        <w:t>Examples of passed comprehensive exams are found on the SSW Ph.D. program website. They were posted with student</w:t>
      </w:r>
      <w:r w:rsidR="00B04709" w:rsidRPr="00556A34">
        <w:rPr>
          <w:rFonts w:eastAsia="Times New Roman" w:cs="Times New Roman"/>
          <w:color w:val="000000"/>
          <w:szCs w:val="24"/>
        </w:rPr>
        <w:t>s’</w:t>
      </w:r>
      <w:r w:rsidRPr="00556A34">
        <w:rPr>
          <w:rFonts w:eastAsia="Times New Roman" w:cs="Times New Roman"/>
          <w:color w:val="000000"/>
          <w:szCs w:val="24"/>
        </w:rPr>
        <w:t xml:space="preserve"> permission</w:t>
      </w:r>
      <w:r w:rsidR="00B04709" w:rsidRPr="00556A34">
        <w:rPr>
          <w:rFonts w:eastAsia="Times New Roman" w:cs="Times New Roman"/>
          <w:color w:val="000000"/>
          <w:szCs w:val="24"/>
        </w:rPr>
        <w:t>.</w:t>
      </w:r>
      <w:r w:rsidR="00B04709">
        <w:rPr>
          <w:rFonts w:eastAsia="Times New Roman" w:cs="Times New Roman"/>
          <w:color w:val="000000"/>
          <w:szCs w:val="24"/>
        </w:rPr>
        <w:t xml:space="preserve"> </w:t>
      </w:r>
    </w:p>
    <w:p w14:paraId="7DF2B7BF" w14:textId="77777777" w:rsidR="00A973AA" w:rsidRPr="004B41E1" w:rsidRDefault="00A973AA" w:rsidP="00664568">
      <w:pPr>
        <w:rPr>
          <w:rFonts w:eastAsia="Times New Roman" w:cs="Times New Roman"/>
          <w:color w:val="000000"/>
          <w:szCs w:val="24"/>
        </w:rPr>
      </w:pPr>
    </w:p>
    <w:p w14:paraId="638008AE" w14:textId="77777777" w:rsidR="00A973AA" w:rsidRPr="00892149" w:rsidRDefault="00C41BCA" w:rsidP="00664568">
      <w:pPr>
        <w:pStyle w:val="Heading3"/>
      </w:pPr>
      <w:bookmarkStart w:id="22" w:name="_Toc108786842"/>
      <w:r w:rsidRPr="00892149">
        <w:t>Dissertation: SW 999 (24-36 Credits)</w:t>
      </w:r>
      <w:bookmarkEnd w:id="22"/>
      <w:r w:rsidRPr="00892149">
        <w:t xml:space="preserve"> </w:t>
      </w:r>
    </w:p>
    <w:p w14:paraId="41D9E370" w14:textId="77777777" w:rsidR="003C18B9" w:rsidRDefault="003C18B9" w:rsidP="00664568">
      <w:pPr>
        <w:rPr>
          <w:rFonts w:eastAsia="Times New Roman" w:cs="Times New Roman"/>
          <w:color w:val="000000"/>
          <w:szCs w:val="24"/>
        </w:rPr>
      </w:pPr>
    </w:p>
    <w:p w14:paraId="5EF70C90" w14:textId="77777777" w:rsidR="00A973AA" w:rsidRDefault="00A973AA" w:rsidP="00664568">
      <w:pPr>
        <w:rPr>
          <w:rFonts w:eastAsia="Times New Roman" w:cs="Times New Roman"/>
          <w:color w:val="000000"/>
          <w:szCs w:val="24"/>
        </w:rPr>
      </w:pPr>
      <w:r w:rsidRPr="004B41E1">
        <w:rPr>
          <w:rFonts w:eastAsia="Times New Roman" w:cs="Times New Roman"/>
          <w:color w:val="000000"/>
          <w:szCs w:val="24"/>
        </w:rPr>
        <w:t xml:space="preserve">After students have successfully completed the </w:t>
      </w:r>
      <w:r>
        <w:rPr>
          <w:rFonts w:eastAsia="Times New Roman" w:cs="Times New Roman"/>
          <w:color w:val="000000"/>
          <w:szCs w:val="24"/>
        </w:rPr>
        <w:t>comp exam</w:t>
      </w:r>
      <w:r w:rsidRPr="004B41E1">
        <w:rPr>
          <w:rFonts w:eastAsia="Times New Roman" w:cs="Times New Roman"/>
          <w:color w:val="000000"/>
          <w:szCs w:val="24"/>
        </w:rPr>
        <w:t xml:space="preserve"> and achieved candidacy, they register for </w:t>
      </w:r>
      <w:r>
        <w:rPr>
          <w:rFonts w:eastAsia="Times New Roman" w:cs="Times New Roman"/>
          <w:color w:val="000000"/>
          <w:szCs w:val="24"/>
        </w:rPr>
        <w:t>dissertation</w:t>
      </w:r>
      <w:r w:rsidRPr="004B41E1">
        <w:rPr>
          <w:rFonts w:eastAsia="Times New Roman" w:cs="Times New Roman"/>
          <w:color w:val="000000"/>
          <w:szCs w:val="24"/>
        </w:rPr>
        <w:t xml:space="preserve"> credits. (Note: students can register for dissertation credits prior to this point in their studies if they desire.) Students </w:t>
      </w:r>
      <w:r>
        <w:rPr>
          <w:rFonts w:eastAsia="Times New Roman" w:cs="Times New Roman"/>
          <w:color w:val="000000"/>
          <w:szCs w:val="24"/>
        </w:rPr>
        <w:t xml:space="preserve">are </w:t>
      </w:r>
      <w:r w:rsidRPr="004B41E1">
        <w:rPr>
          <w:rFonts w:eastAsia="Times New Roman" w:cs="Times New Roman"/>
          <w:color w:val="000000"/>
          <w:szCs w:val="24"/>
        </w:rPr>
        <w:t xml:space="preserve">required </w:t>
      </w:r>
      <w:r>
        <w:rPr>
          <w:rFonts w:eastAsia="Times New Roman" w:cs="Times New Roman"/>
          <w:color w:val="000000"/>
          <w:szCs w:val="24"/>
        </w:rPr>
        <w:t xml:space="preserve">to </w:t>
      </w:r>
      <w:r w:rsidRPr="004B41E1">
        <w:rPr>
          <w:rFonts w:eastAsia="Times New Roman" w:cs="Times New Roman"/>
          <w:color w:val="000000"/>
          <w:szCs w:val="24"/>
        </w:rPr>
        <w:t xml:space="preserve">register for at least one dissertation credit during the semester in which they defend the dissertation. Students must successfully complete at least 24 </w:t>
      </w:r>
      <w:r>
        <w:rPr>
          <w:rFonts w:eastAsia="Times New Roman" w:cs="Times New Roman"/>
          <w:color w:val="000000"/>
          <w:szCs w:val="24"/>
        </w:rPr>
        <w:t xml:space="preserve">and no more than 36 </w:t>
      </w:r>
      <w:r w:rsidRPr="004B41E1">
        <w:rPr>
          <w:rFonts w:eastAsia="Times New Roman" w:cs="Times New Roman"/>
          <w:color w:val="000000"/>
          <w:szCs w:val="24"/>
        </w:rPr>
        <w:t xml:space="preserve">dissertation credits to earn their PhD. The dissertation must be defended within eight years of the student’s </w:t>
      </w:r>
      <w:r w:rsidRPr="00B718C8">
        <w:rPr>
          <w:rFonts w:eastAsia="Times New Roman" w:cs="Times New Roman"/>
          <w:color w:val="000000"/>
          <w:szCs w:val="24"/>
        </w:rPr>
        <w:t>beginning the first course to be counted toward the PhD degree</w:t>
      </w:r>
      <w:r w:rsidRPr="004B41E1">
        <w:rPr>
          <w:rFonts w:eastAsia="Times New Roman" w:cs="Times New Roman"/>
          <w:color w:val="000000"/>
          <w:szCs w:val="24"/>
        </w:rPr>
        <w:t>. Students may not begin collecting (in the case of primary data) or analyzing (in the case of secondary data analysis) their dissertation data until they have successfully defended their dissertation proposal</w:t>
      </w:r>
      <w:r w:rsidR="002B1F6D">
        <w:rPr>
          <w:rFonts w:eastAsia="Times New Roman" w:cs="Times New Roman"/>
          <w:color w:val="000000"/>
          <w:szCs w:val="24"/>
        </w:rPr>
        <w:t xml:space="preserve"> and received IRB approval</w:t>
      </w:r>
      <w:r w:rsidRPr="004B41E1">
        <w:rPr>
          <w:rFonts w:eastAsia="Times New Roman" w:cs="Times New Roman"/>
          <w:color w:val="000000"/>
          <w:szCs w:val="24"/>
        </w:rPr>
        <w:t>.</w:t>
      </w:r>
      <w:r>
        <w:rPr>
          <w:rFonts w:eastAsia="Times New Roman" w:cs="Times New Roman"/>
          <w:color w:val="000000"/>
          <w:szCs w:val="24"/>
        </w:rPr>
        <w:t xml:space="preserve"> More detail about the dissertation is found in this handbook under </w:t>
      </w:r>
      <w:hyperlink w:anchor="_Degree_Requirements" w:history="1">
        <w:r w:rsidR="002B1F6D" w:rsidRPr="00067B26">
          <w:rPr>
            <w:rStyle w:val="Hyperlink"/>
            <w:rFonts w:eastAsia="Times New Roman" w:cs="Times New Roman"/>
            <w:szCs w:val="24"/>
          </w:rPr>
          <w:t>Degree Requirements</w:t>
        </w:r>
      </w:hyperlink>
      <w:r>
        <w:rPr>
          <w:rFonts w:eastAsia="Times New Roman" w:cs="Times New Roman"/>
          <w:color w:val="000000"/>
          <w:szCs w:val="24"/>
        </w:rPr>
        <w:t>.</w:t>
      </w:r>
    </w:p>
    <w:p w14:paraId="46A9D817" w14:textId="77777777" w:rsidR="00A973AA" w:rsidRPr="000234C9" w:rsidRDefault="00A973AA" w:rsidP="00664568">
      <w:pPr>
        <w:rPr>
          <w:rFonts w:eastAsia="Times New Roman" w:cs="Times New Roman"/>
          <w:color w:val="000000"/>
          <w:szCs w:val="24"/>
        </w:rPr>
      </w:pPr>
    </w:p>
    <w:p w14:paraId="7CD3B3C8" w14:textId="77777777" w:rsidR="006D6220" w:rsidRPr="006D6220" w:rsidRDefault="004F1EF6" w:rsidP="00664568">
      <w:pPr>
        <w:pStyle w:val="Heading2"/>
      </w:pPr>
      <w:bookmarkStart w:id="23" w:name="_GUIDANCE_AND_DISSERTATION"/>
      <w:bookmarkStart w:id="24" w:name="_Toc108786843"/>
      <w:bookmarkEnd w:id="23"/>
      <w:r w:rsidRPr="006D6220">
        <w:t>GUIDANCE AND DISSERTATION COMMITTEES</w:t>
      </w:r>
      <w:bookmarkEnd w:id="24"/>
    </w:p>
    <w:p w14:paraId="60A50028" w14:textId="77777777" w:rsidR="006D6220" w:rsidRDefault="006D6220" w:rsidP="00664568">
      <w:pPr>
        <w:rPr>
          <w:rFonts w:eastAsia="Times New Roman" w:cs="Times New Roman"/>
          <w:color w:val="000000"/>
          <w:szCs w:val="24"/>
        </w:rPr>
      </w:pPr>
    </w:p>
    <w:p w14:paraId="3503EC27" w14:textId="77777777" w:rsidR="004F1EF6" w:rsidRDefault="006D6220" w:rsidP="00664568">
      <w:pPr>
        <w:pStyle w:val="Heading3"/>
      </w:pPr>
      <w:bookmarkStart w:id="25" w:name="_Guidance_Committee_Membership"/>
      <w:bookmarkStart w:id="26" w:name="_Toc108786844"/>
      <w:bookmarkEnd w:id="25"/>
      <w:r w:rsidRPr="006D6220">
        <w:t xml:space="preserve">Guidance </w:t>
      </w:r>
      <w:r w:rsidR="003C18B9" w:rsidRPr="006D6220">
        <w:t>Committee</w:t>
      </w:r>
      <w:r w:rsidR="003C18B9">
        <w:t xml:space="preserve"> Membership</w:t>
      </w:r>
      <w:bookmarkEnd w:id="26"/>
    </w:p>
    <w:p w14:paraId="7287640A" w14:textId="77777777" w:rsidR="003C18B9" w:rsidRDefault="003C18B9" w:rsidP="00664568">
      <w:pPr>
        <w:rPr>
          <w:rFonts w:eastAsia="Times New Roman" w:cs="Times New Roman"/>
          <w:color w:val="000000"/>
          <w:szCs w:val="24"/>
        </w:rPr>
      </w:pPr>
    </w:p>
    <w:p w14:paraId="4F15C599" w14:textId="77777777" w:rsidR="00F5272A" w:rsidRDefault="006D6220" w:rsidP="00664568">
      <w:pPr>
        <w:rPr>
          <w:rFonts w:eastAsia="Times New Roman" w:cs="Times New Roman"/>
          <w:color w:val="000000"/>
          <w:szCs w:val="24"/>
        </w:rPr>
      </w:pPr>
      <w:r w:rsidRPr="006D6220">
        <w:rPr>
          <w:rFonts w:eastAsia="Times New Roman" w:cs="Times New Roman"/>
          <w:color w:val="000000"/>
          <w:szCs w:val="24"/>
        </w:rPr>
        <w:t>The guidance committee must consist of at least four faculty members holding regular appointments in their respective departments at MSU</w:t>
      </w:r>
      <w:r w:rsidR="00554859" w:rsidRPr="00554859">
        <w:rPr>
          <w:rFonts w:eastAsia="Times New Roman" w:cs="Times New Roman"/>
          <w:color w:val="000000"/>
          <w:szCs w:val="24"/>
        </w:rPr>
        <w:t>; this is typically three SW members and one member outside of SW</w:t>
      </w:r>
      <w:r w:rsidRPr="006D6220">
        <w:rPr>
          <w:rFonts w:eastAsia="Times New Roman" w:cs="Times New Roman"/>
          <w:color w:val="000000"/>
          <w:szCs w:val="24"/>
        </w:rPr>
        <w:t xml:space="preserve">. Generally, regular faculty </w:t>
      </w:r>
      <w:r>
        <w:rPr>
          <w:rFonts w:eastAsia="Times New Roman" w:cs="Times New Roman"/>
          <w:color w:val="000000"/>
          <w:szCs w:val="24"/>
        </w:rPr>
        <w:t xml:space="preserve">members </w:t>
      </w:r>
      <w:r w:rsidRPr="006D6220">
        <w:rPr>
          <w:rFonts w:eastAsia="Times New Roman" w:cs="Times New Roman"/>
          <w:color w:val="000000"/>
          <w:szCs w:val="24"/>
        </w:rPr>
        <w:t xml:space="preserve">are people who are in the tenure system and employed by MSU. </w:t>
      </w:r>
      <w:r w:rsidR="00F5272A" w:rsidRPr="00F5272A">
        <w:rPr>
          <w:rFonts w:eastAsia="Times New Roman" w:cs="Times New Roman"/>
          <w:color w:val="000000"/>
          <w:szCs w:val="24"/>
        </w:rPr>
        <w:t xml:space="preserve">At least three of the committee members, including the chair, must have a PhD. </w:t>
      </w:r>
    </w:p>
    <w:p w14:paraId="114A6310" w14:textId="77777777" w:rsidR="00F5272A" w:rsidRDefault="00F5272A" w:rsidP="00664568">
      <w:pPr>
        <w:rPr>
          <w:rFonts w:eastAsia="Times New Roman" w:cs="Times New Roman"/>
          <w:color w:val="000000"/>
          <w:szCs w:val="24"/>
        </w:rPr>
      </w:pPr>
    </w:p>
    <w:p w14:paraId="0F4F7D65" w14:textId="33A1A113" w:rsidR="00A4684D" w:rsidRDefault="006D6220" w:rsidP="00664568">
      <w:pPr>
        <w:rPr>
          <w:rFonts w:eastAsia="Times New Roman" w:cs="Times New Roman"/>
          <w:color w:val="000000"/>
          <w:szCs w:val="24"/>
        </w:rPr>
      </w:pPr>
      <w:r w:rsidRPr="006D6220">
        <w:rPr>
          <w:rFonts w:eastAsia="Times New Roman" w:cs="Times New Roman"/>
          <w:color w:val="000000"/>
          <w:szCs w:val="24"/>
        </w:rPr>
        <w:t xml:space="preserve">Adjunct faculty of </w:t>
      </w:r>
      <w:r>
        <w:rPr>
          <w:rFonts w:eastAsia="Times New Roman" w:cs="Times New Roman"/>
          <w:color w:val="000000"/>
          <w:szCs w:val="24"/>
        </w:rPr>
        <w:t>the School</w:t>
      </w:r>
      <w:r w:rsidRPr="006D6220">
        <w:rPr>
          <w:rFonts w:eastAsia="Times New Roman" w:cs="Times New Roman"/>
          <w:color w:val="000000"/>
          <w:szCs w:val="24"/>
        </w:rPr>
        <w:t xml:space="preserve"> may </w:t>
      </w:r>
      <w:r w:rsidRPr="006D6220">
        <w:rPr>
          <w:rFonts w:eastAsia="Times New Roman" w:cs="Times New Roman"/>
          <w:b/>
          <w:color w:val="000000"/>
          <w:szCs w:val="24"/>
        </w:rPr>
        <w:t>not</w:t>
      </w:r>
      <w:r w:rsidRPr="006D6220">
        <w:rPr>
          <w:rFonts w:eastAsia="Times New Roman" w:cs="Times New Roman"/>
          <w:color w:val="000000"/>
          <w:szCs w:val="24"/>
        </w:rPr>
        <w:t xml:space="preserve"> be considered as one of the four members unless they have regular faculty status in another MSU department</w:t>
      </w:r>
      <w:r w:rsidR="00020BFB">
        <w:rPr>
          <w:rFonts w:eastAsia="Times New Roman" w:cs="Times New Roman"/>
          <w:color w:val="000000"/>
          <w:szCs w:val="24"/>
        </w:rPr>
        <w:t xml:space="preserve">. </w:t>
      </w:r>
      <w:r w:rsidR="00020BFB" w:rsidRPr="00556A34">
        <w:rPr>
          <w:rFonts w:eastAsia="Times New Roman" w:cs="Times New Roman"/>
          <w:color w:val="000000"/>
          <w:szCs w:val="24"/>
        </w:rPr>
        <w:t>Approval by a previous committee does not guarantee inclusion on subsequent committees. A new application is required.</w:t>
      </w:r>
      <w:r w:rsidR="00020BFB">
        <w:rPr>
          <w:rFonts w:eastAsia="Times New Roman" w:cs="Times New Roman"/>
          <w:color w:val="000000"/>
          <w:szCs w:val="24"/>
        </w:rPr>
        <w:t xml:space="preserve"> </w:t>
      </w:r>
    </w:p>
    <w:p w14:paraId="3EC3D62F" w14:textId="77777777" w:rsidR="00A4684D" w:rsidRDefault="00A4684D" w:rsidP="00664568">
      <w:pPr>
        <w:rPr>
          <w:rFonts w:eastAsia="Times New Roman" w:cs="Times New Roman"/>
          <w:color w:val="000000"/>
          <w:szCs w:val="24"/>
        </w:rPr>
      </w:pPr>
    </w:p>
    <w:p w14:paraId="6753E575" w14:textId="5AAD1B66" w:rsidR="00A4684D" w:rsidRPr="00556A34" w:rsidRDefault="006D6220" w:rsidP="00A4684D">
      <w:pPr>
        <w:rPr>
          <w:rFonts w:ascii="Arial" w:hAnsi="Arial" w:cs="Arial"/>
        </w:rPr>
      </w:pPr>
      <w:r w:rsidRPr="006D6220">
        <w:rPr>
          <w:rFonts w:eastAsia="Times New Roman" w:cs="Times New Roman"/>
          <w:color w:val="000000"/>
          <w:szCs w:val="24"/>
        </w:rPr>
        <w:t>Students may petition the Graduate School for acceptance of a non-tenure system or non-MSU faculty member as a committee member</w:t>
      </w:r>
      <w:r w:rsidR="00A4684D">
        <w:rPr>
          <w:rFonts w:eastAsia="Times New Roman" w:cs="Times New Roman"/>
          <w:color w:val="000000"/>
          <w:szCs w:val="24"/>
        </w:rPr>
        <w:t xml:space="preserve">. See </w:t>
      </w:r>
      <w:hyperlink r:id="rId39" w:history="1">
        <w:r w:rsidR="00A4684D" w:rsidRPr="00A4684D">
          <w:rPr>
            <w:rStyle w:val="Hyperlink"/>
            <w:rFonts w:eastAsia="Times New Roman" w:cs="Times New Roman"/>
            <w:szCs w:val="24"/>
          </w:rPr>
          <w:t>https://grad.msu.edu/non-regular-faculty-committees</w:t>
        </w:r>
      </w:hyperlink>
      <w:r w:rsidR="00A4684D">
        <w:rPr>
          <w:rFonts w:eastAsia="Times New Roman" w:cs="Times New Roman"/>
          <w:color w:val="000000"/>
          <w:szCs w:val="24"/>
        </w:rPr>
        <w:t xml:space="preserve"> </w:t>
      </w:r>
      <w:r w:rsidR="00A4684D" w:rsidRPr="00556A34">
        <w:rPr>
          <w:rFonts w:cs="Times New Roman"/>
        </w:rPr>
        <w:t xml:space="preserve">This process is described in detail on the Graduate School website under procedure:  </w:t>
      </w:r>
      <w:hyperlink r:id="rId40" w:history="1">
        <w:r w:rsidR="00A4684D" w:rsidRPr="00556A34">
          <w:rPr>
            <w:rStyle w:val="Hyperlink"/>
            <w:rFonts w:cs="Times New Roman"/>
          </w:rPr>
          <w:t>https://grad.msu.edu/graduate-school-approved-faculty-committees</w:t>
        </w:r>
      </w:hyperlink>
    </w:p>
    <w:p w14:paraId="1192F6F2" w14:textId="0960F55E" w:rsidR="00D117D9" w:rsidRDefault="00A4684D" w:rsidP="00664568">
      <w:pPr>
        <w:rPr>
          <w:rFonts w:cs="Times New Roman"/>
        </w:rPr>
      </w:pPr>
      <w:r w:rsidRPr="00556A34">
        <w:rPr>
          <w:rFonts w:cs="Times New Roman"/>
        </w:rPr>
        <w:t xml:space="preserve">These requests are </w:t>
      </w:r>
      <w:r w:rsidR="00450EFF" w:rsidRPr="00556A34">
        <w:rPr>
          <w:rFonts w:cs="Times New Roman"/>
        </w:rPr>
        <w:t xml:space="preserve">now </w:t>
      </w:r>
      <w:r w:rsidRPr="00556A34">
        <w:rPr>
          <w:rFonts w:cs="Times New Roman"/>
        </w:rPr>
        <w:t>processed online.</w:t>
      </w:r>
      <w:r w:rsidR="00020BFB">
        <w:rPr>
          <w:rFonts w:cs="Times New Roman"/>
        </w:rPr>
        <w:t xml:space="preserve"> </w:t>
      </w:r>
    </w:p>
    <w:p w14:paraId="18FD9311" w14:textId="77777777" w:rsidR="00D117D9" w:rsidRDefault="00D117D9" w:rsidP="00664568">
      <w:pPr>
        <w:rPr>
          <w:rFonts w:cs="Times New Roman"/>
        </w:rPr>
      </w:pPr>
    </w:p>
    <w:p w14:paraId="7C784382" w14:textId="4E186593" w:rsidR="00A4684D" w:rsidRPr="00241F86" w:rsidRDefault="00A4684D" w:rsidP="00664568">
      <w:pPr>
        <w:rPr>
          <w:rFonts w:cs="Times New Roman"/>
        </w:rPr>
      </w:pPr>
      <w:r>
        <w:rPr>
          <w:rFonts w:eastAsia="Times New Roman" w:cs="Times New Roman"/>
          <w:color w:val="000000"/>
          <w:szCs w:val="24"/>
        </w:rPr>
        <w:t>Please note that the petition</w:t>
      </w:r>
      <w:r w:rsidR="006D6220" w:rsidRPr="006D6220">
        <w:rPr>
          <w:rFonts w:eastAsia="Times New Roman" w:cs="Times New Roman"/>
          <w:color w:val="000000"/>
          <w:szCs w:val="24"/>
        </w:rPr>
        <w:t xml:space="preserve"> process </w:t>
      </w:r>
      <w:r>
        <w:rPr>
          <w:rFonts w:eastAsia="Times New Roman" w:cs="Times New Roman"/>
          <w:color w:val="000000"/>
          <w:szCs w:val="24"/>
        </w:rPr>
        <w:t xml:space="preserve">and outcomes are </w:t>
      </w:r>
      <w:r w:rsidR="006D6220" w:rsidRPr="006D6220">
        <w:rPr>
          <w:rFonts w:eastAsia="Times New Roman" w:cs="Times New Roman"/>
          <w:color w:val="000000"/>
          <w:szCs w:val="24"/>
        </w:rPr>
        <w:t>regulated by the Graduate School</w:t>
      </w:r>
      <w:r w:rsidR="00020BFB">
        <w:rPr>
          <w:rFonts w:eastAsia="Times New Roman" w:cs="Times New Roman"/>
          <w:color w:val="000000"/>
          <w:szCs w:val="24"/>
        </w:rPr>
        <w:t xml:space="preserve">. It </w:t>
      </w:r>
      <w:r w:rsidR="006D6220" w:rsidRPr="006D6220">
        <w:rPr>
          <w:rFonts w:eastAsia="Times New Roman" w:cs="Times New Roman"/>
          <w:color w:val="000000"/>
          <w:szCs w:val="24"/>
        </w:rPr>
        <w:t xml:space="preserve">involves the potential committee member submitting their CV and supporting documents for approval at the </w:t>
      </w:r>
      <w:r w:rsidR="006D6220">
        <w:rPr>
          <w:rFonts w:eastAsia="Times New Roman" w:cs="Times New Roman"/>
          <w:color w:val="000000"/>
          <w:szCs w:val="24"/>
        </w:rPr>
        <w:t>School</w:t>
      </w:r>
      <w:r w:rsidR="006D6220" w:rsidRPr="006D6220">
        <w:rPr>
          <w:rFonts w:eastAsia="Times New Roman" w:cs="Times New Roman"/>
          <w:color w:val="000000"/>
          <w:szCs w:val="24"/>
        </w:rPr>
        <w:t xml:space="preserve">, College, and Graduate School levels. Please </w:t>
      </w:r>
      <w:r w:rsidR="00067B26">
        <w:rPr>
          <w:rFonts w:eastAsia="Times New Roman" w:cs="Times New Roman"/>
          <w:color w:val="000000"/>
          <w:szCs w:val="24"/>
        </w:rPr>
        <w:t>contact</w:t>
      </w:r>
      <w:r w:rsidR="006D6220" w:rsidRPr="006D6220">
        <w:rPr>
          <w:rFonts w:eastAsia="Times New Roman" w:cs="Times New Roman"/>
          <w:color w:val="000000"/>
          <w:szCs w:val="24"/>
        </w:rPr>
        <w:t xml:space="preserve"> the Ph</w:t>
      </w:r>
      <w:r w:rsidR="00F5272A">
        <w:rPr>
          <w:rFonts w:eastAsia="Times New Roman" w:cs="Times New Roman"/>
          <w:color w:val="000000"/>
          <w:szCs w:val="24"/>
        </w:rPr>
        <w:t>D Program Director for details.</w:t>
      </w:r>
      <w:r w:rsidR="00020BFB">
        <w:rPr>
          <w:rFonts w:eastAsia="Times New Roman" w:cs="Times New Roman"/>
          <w:color w:val="000000"/>
          <w:szCs w:val="24"/>
        </w:rPr>
        <w:t xml:space="preserve"> Approval by a previous committee does not guarantee inclusion on subsequent committees. A new application is required.</w:t>
      </w:r>
    </w:p>
    <w:p w14:paraId="0C1E7226" w14:textId="77777777" w:rsidR="00445D0D" w:rsidRPr="006D6220" w:rsidRDefault="00445D0D" w:rsidP="00664568">
      <w:pPr>
        <w:rPr>
          <w:rFonts w:eastAsia="Times New Roman" w:cs="Times New Roman"/>
          <w:color w:val="000000"/>
          <w:szCs w:val="24"/>
        </w:rPr>
      </w:pPr>
    </w:p>
    <w:p w14:paraId="070DD295" w14:textId="77777777" w:rsidR="004F1EF6" w:rsidRDefault="006D6220" w:rsidP="00664568">
      <w:pPr>
        <w:pStyle w:val="Heading3"/>
      </w:pPr>
      <w:bookmarkStart w:id="27" w:name="_Toc108786845"/>
      <w:r w:rsidRPr="006D6220">
        <w:t xml:space="preserve">Guidance </w:t>
      </w:r>
      <w:r w:rsidR="003C18B9" w:rsidRPr="006D6220">
        <w:t>Committee</w:t>
      </w:r>
      <w:r w:rsidR="003C18B9">
        <w:t xml:space="preserve"> Composition</w:t>
      </w:r>
      <w:bookmarkEnd w:id="27"/>
    </w:p>
    <w:p w14:paraId="38544923" w14:textId="77777777" w:rsidR="003C18B9" w:rsidRDefault="003C18B9" w:rsidP="00664568">
      <w:pPr>
        <w:rPr>
          <w:rFonts w:eastAsia="Times New Roman" w:cs="Times New Roman"/>
          <w:color w:val="000000"/>
          <w:szCs w:val="24"/>
        </w:rPr>
      </w:pPr>
    </w:p>
    <w:p w14:paraId="1486A799" w14:textId="77777777" w:rsidR="00D839EE" w:rsidRDefault="006D6220" w:rsidP="00664568">
      <w:pPr>
        <w:rPr>
          <w:rFonts w:eastAsia="Times New Roman" w:cs="Times New Roman"/>
          <w:color w:val="000000"/>
          <w:szCs w:val="24"/>
        </w:rPr>
      </w:pPr>
      <w:r w:rsidRPr="006D6220">
        <w:rPr>
          <w:rFonts w:eastAsia="Times New Roman" w:cs="Times New Roman"/>
          <w:color w:val="000000"/>
          <w:szCs w:val="24"/>
        </w:rPr>
        <w:t xml:space="preserve">The </w:t>
      </w:r>
      <w:r>
        <w:rPr>
          <w:rFonts w:eastAsia="Times New Roman" w:cs="Times New Roman"/>
          <w:color w:val="000000"/>
          <w:szCs w:val="24"/>
        </w:rPr>
        <w:t>guidance committee</w:t>
      </w:r>
      <w:r w:rsidRPr="006D6220">
        <w:rPr>
          <w:rFonts w:eastAsia="Times New Roman" w:cs="Times New Roman"/>
          <w:color w:val="000000"/>
          <w:szCs w:val="24"/>
        </w:rPr>
        <w:t xml:space="preserve"> must include at least two</w:t>
      </w:r>
      <w:r w:rsidR="00554859">
        <w:rPr>
          <w:rFonts w:eastAsia="Times New Roman" w:cs="Times New Roman"/>
          <w:color w:val="000000"/>
          <w:szCs w:val="24"/>
        </w:rPr>
        <w:t xml:space="preserve"> regular</w:t>
      </w:r>
      <w:r w:rsidRPr="006D6220">
        <w:rPr>
          <w:rFonts w:eastAsia="Times New Roman" w:cs="Times New Roman"/>
          <w:color w:val="000000"/>
          <w:szCs w:val="24"/>
        </w:rPr>
        <w:t xml:space="preserve"> social work faculty members, one of whom will serve as chair. The</w:t>
      </w:r>
      <w:r w:rsidR="004F34AB">
        <w:rPr>
          <w:rFonts w:eastAsia="Times New Roman" w:cs="Times New Roman"/>
          <w:color w:val="000000"/>
          <w:szCs w:val="24"/>
        </w:rPr>
        <w:t xml:space="preserve"> remaining two members can be from social work or from outside of social work. Typically,</w:t>
      </w:r>
      <w:r w:rsidRPr="006D6220">
        <w:rPr>
          <w:rFonts w:eastAsia="Times New Roman" w:cs="Times New Roman"/>
          <w:color w:val="000000"/>
          <w:szCs w:val="24"/>
        </w:rPr>
        <w:t xml:space="preserve"> student</w:t>
      </w:r>
      <w:r w:rsidR="004F34AB">
        <w:rPr>
          <w:rFonts w:eastAsia="Times New Roman" w:cs="Times New Roman"/>
          <w:color w:val="000000"/>
          <w:szCs w:val="24"/>
        </w:rPr>
        <w:t xml:space="preserve">s choose to have a third </w:t>
      </w:r>
      <w:r w:rsidR="00596F3F">
        <w:rPr>
          <w:rFonts w:eastAsia="Times New Roman" w:cs="Times New Roman"/>
          <w:color w:val="000000"/>
          <w:szCs w:val="24"/>
        </w:rPr>
        <w:t>social work faculty member</w:t>
      </w:r>
      <w:r w:rsidRPr="006D6220">
        <w:rPr>
          <w:rFonts w:eastAsia="Times New Roman" w:cs="Times New Roman"/>
          <w:color w:val="000000"/>
          <w:szCs w:val="24"/>
        </w:rPr>
        <w:t xml:space="preserve"> and </w:t>
      </w:r>
      <w:r w:rsidR="004F34AB">
        <w:rPr>
          <w:rFonts w:eastAsia="Times New Roman" w:cs="Times New Roman"/>
          <w:color w:val="000000"/>
          <w:szCs w:val="24"/>
        </w:rPr>
        <w:t xml:space="preserve">one outside member </w:t>
      </w:r>
      <w:r w:rsidRPr="006D6220">
        <w:rPr>
          <w:rFonts w:eastAsia="Times New Roman" w:cs="Times New Roman"/>
          <w:color w:val="000000"/>
          <w:szCs w:val="24"/>
        </w:rPr>
        <w:t>who will generally have expertise in the student’s focused cognate area</w:t>
      </w:r>
      <w:r w:rsidR="00445D0D">
        <w:rPr>
          <w:rFonts w:eastAsia="Times New Roman" w:cs="Times New Roman"/>
          <w:color w:val="000000"/>
          <w:szCs w:val="24"/>
        </w:rPr>
        <w:t>.</w:t>
      </w:r>
      <w:r w:rsidRPr="006D6220">
        <w:rPr>
          <w:rFonts w:eastAsia="Times New Roman" w:cs="Times New Roman"/>
          <w:color w:val="000000"/>
          <w:szCs w:val="24"/>
        </w:rPr>
        <w:t xml:space="preserve"> </w:t>
      </w:r>
      <w:r w:rsidRPr="006D6220">
        <w:rPr>
          <w:rFonts w:eastAsia="Times New Roman" w:cs="Times New Roman"/>
          <w:color w:val="000000"/>
          <w:szCs w:val="24"/>
        </w:rPr>
        <w:lastRenderedPageBreak/>
        <w:t>Additional members who can contribute to the student’s program may serve on the guidance committee and assist in the work of the committee, provided that the number of such persons does not exceed the number of regular faculty on the committee</w:t>
      </w:r>
      <w:r>
        <w:rPr>
          <w:rFonts w:eastAsia="Times New Roman" w:cs="Times New Roman"/>
          <w:color w:val="000000"/>
          <w:szCs w:val="24"/>
        </w:rPr>
        <w:t>;</w:t>
      </w:r>
      <w:r w:rsidRPr="006D6220">
        <w:rPr>
          <w:rFonts w:eastAsia="Times New Roman" w:cs="Times New Roman"/>
          <w:color w:val="000000"/>
          <w:szCs w:val="24"/>
        </w:rPr>
        <w:t xml:space="preserve"> </w:t>
      </w:r>
      <w:r>
        <w:rPr>
          <w:rFonts w:eastAsia="Times New Roman" w:cs="Times New Roman"/>
          <w:color w:val="000000"/>
          <w:szCs w:val="24"/>
        </w:rPr>
        <w:t>however,</w:t>
      </w:r>
      <w:r w:rsidRPr="006D6220">
        <w:rPr>
          <w:rFonts w:eastAsia="Times New Roman" w:cs="Times New Roman"/>
          <w:color w:val="000000"/>
          <w:szCs w:val="24"/>
        </w:rPr>
        <w:t xml:space="preserve"> additional members are not recommended. </w:t>
      </w:r>
    </w:p>
    <w:p w14:paraId="0CD850EE" w14:textId="77777777" w:rsidR="00D839EE" w:rsidRDefault="00D839EE" w:rsidP="00664568">
      <w:pPr>
        <w:rPr>
          <w:rFonts w:eastAsia="Times New Roman" w:cs="Times New Roman"/>
          <w:color w:val="000000"/>
          <w:szCs w:val="24"/>
        </w:rPr>
      </w:pPr>
    </w:p>
    <w:p w14:paraId="61A584B7" w14:textId="3994BDAC" w:rsidR="00D839EE" w:rsidRPr="003118F1" w:rsidRDefault="002A0FBC" w:rsidP="195E3D98">
      <w:pPr>
        <w:pBdr>
          <w:top w:val="single" w:sz="6" w:space="1" w:color="auto"/>
          <w:left w:val="single" w:sz="6" w:space="4" w:color="auto"/>
          <w:bottom w:val="single" w:sz="6" w:space="1" w:color="auto"/>
          <w:right w:val="single" w:sz="6" w:space="4" w:color="auto"/>
        </w:pBdr>
        <w:shd w:val="clear" w:color="auto" w:fill="DAEEF3" w:themeFill="accent5" w:themeFillTint="33"/>
        <w:rPr>
          <w:rStyle w:val="Emphasis"/>
          <w:rFonts w:eastAsiaTheme="minorEastAsia"/>
        </w:rPr>
      </w:pPr>
      <w:r w:rsidRPr="195E3D98">
        <w:rPr>
          <w:rStyle w:val="Emphasis"/>
          <w:rFonts w:eastAsiaTheme="minorEastAsia"/>
        </w:rPr>
        <w:t xml:space="preserve">It is strongly recommended that the </w:t>
      </w:r>
      <w:r w:rsidR="006D6220" w:rsidRPr="195E3D98">
        <w:rPr>
          <w:rStyle w:val="Emphasis"/>
          <w:rFonts w:eastAsiaTheme="minorEastAsia"/>
        </w:rPr>
        <w:t>student</w:t>
      </w:r>
      <w:r w:rsidR="00F5272A" w:rsidRPr="195E3D98">
        <w:rPr>
          <w:rStyle w:val="Emphasis"/>
          <w:rFonts w:eastAsiaTheme="minorEastAsia"/>
        </w:rPr>
        <w:t xml:space="preserve"> </w:t>
      </w:r>
      <w:r w:rsidR="006D6220" w:rsidRPr="195E3D98">
        <w:rPr>
          <w:rStyle w:val="Emphasis"/>
          <w:rFonts w:eastAsiaTheme="minorEastAsia"/>
        </w:rPr>
        <w:t xml:space="preserve">select </w:t>
      </w:r>
      <w:r w:rsidR="00D839EE" w:rsidRPr="195E3D98">
        <w:rPr>
          <w:rStyle w:val="Emphasis"/>
          <w:rFonts w:eastAsiaTheme="minorEastAsia"/>
        </w:rPr>
        <w:t>the chair of their</w:t>
      </w:r>
      <w:r w:rsidR="006D6220" w:rsidRPr="195E3D98">
        <w:rPr>
          <w:rStyle w:val="Emphasis"/>
          <w:rFonts w:eastAsiaTheme="minorEastAsia"/>
        </w:rPr>
        <w:t xml:space="preserve"> guidance committee during the spring semester of the</w:t>
      </w:r>
      <w:r w:rsidR="00596F3F" w:rsidRPr="195E3D98">
        <w:rPr>
          <w:rStyle w:val="Emphasis"/>
          <w:rFonts w:eastAsiaTheme="minorEastAsia"/>
        </w:rPr>
        <w:t>ir</w:t>
      </w:r>
      <w:r w:rsidR="00D839EE" w:rsidRPr="195E3D98">
        <w:rPr>
          <w:rStyle w:val="Emphasis"/>
          <w:rFonts w:eastAsiaTheme="minorEastAsia"/>
        </w:rPr>
        <w:t xml:space="preserve"> </w:t>
      </w:r>
      <w:r w:rsidR="006D6220" w:rsidRPr="195E3D98">
        <w:rPr>
          <w:rStyle w:val="Emphasis"/>
          <w:rFonts w:eastAsiaTheme="minorEastAsia"/>
        </w:rPr>
        <w:t>first year</w:t>
      </w:r>
      <w:r w:rsidR="00D839EE" w:rsidRPr="195E3D98">
        <w:rPr>
          <w:rStyle w:val="Emphasis"/>
          <w:rFonts w:eastAsiaTheme="minorEastAsia"/>
        </w:rPr>
        <w:t xml:space="preserve"> in the program</w:t>
      </w:r>
      <w:r w:rsidR="006D6220" w:rsidRPr="195E3D98">
        <w:rPr>
          <w:rStyle w:val="Emphasis"/>
          <w:rFonts w:eastAsiaTheme="minorEastAsia"/>
        </w:rPr>
        <w:t xml:space="preserve">. With consultation from the chair, the student </w:t>
      </w:r>
      <w:r w:rsidRPr="195E3D98">
        <w:rPr>
          <w:rStyle w:val="Emphasis"/>
          <w:rFonts w:eastAsiaTheme="minorEastAsia"/>
        </w:rPr>
        <w:t xml:space="preserve">will </w:t>
      </w:r>
      <w:r w:rsidR="006D6220" w:rsidRPr="195E3D98">
        <w:rPr>
          <w:rStyle w:val="Emphasis"/>
          <w:rFonts w:eastAsiaTheme="minorEastAsia"/>
        </w:rPr>
        <w:t xml:space="preserve">add the remaining </w:t>
      </w:r>
      <w:r w:rsidR="004F34AB" w:rsidRPr="195E3D98">
        <w:rPr>
          <w:rStyle w:val="Emphasis"/>
          <w:rFonts w:eastAsiaTheme="minorEastAsia"/>
        </w:rPr>
        <w:t xml:space="preserve">three </w:t>
      </w:r>
      <w:r w:rsidR="006D6220" w:rsidRPr="195E3D98">
        <w:rPr>
          <w:rStyle w:val="Emphasis"/>
          <w:rFonts w:eastAsiaTheme="minorEastAsia"/>
        </w:rPr>
        <w:t>committee members by the end of their first</w:t>
      </w:r>
      <w:r w:rsidR="00596F3F" w:rsidRPr="195E3D98">
        <w:rPr>
          <w:rStyle w:val="Emphasis"/>
          <w:rFonts w:eastAsiaTheme="minorEastAsia"/>
        </w:rPr>
        <w:t xml:space="preserve"> year in the program</w:t>
      </w:r>
      <w:r w:rsidR="006D6220" w:rsidRPr="195E3D98">
        <w:rPr>
          <w:rStyle w:val="Emphasis"/>
          <w:rFonts w:eastAsiaTheme="minorEastAsia"/>
        </w:rPr>
        <w:t xml:space="preserve">. At that </w:t>
      </w:r>
      <w:r w:rsidR="00DD25D8" w:rsidRPr="195E3D98">
        <w:rPr>
          <w:rStyle w:val="Emphasis"/>
          <w:rFonts w:eastAsiaTheme="minorEastAsia"/>
        </w:rPr>
        <w:t>time,</w:t>
      </w:r>
      <w:r w:rsidR="006D6220" w:rsidRPr="195E3D98">
        <w:rPr>
          <w:rStyle w:val="Emphasis"/>
          <w:rFonts w:eastAsiaTheme="minorEastAsia"/>
        </w:rPr>
        <w:t xml:space="preserve"> a meeting of the whole committee is held to discuss the student</w:t>
      </w:r>
      <w:r w:rsidR="00D839EE" w:rsidRPr="195E3D98">
        <w:rPr>
          <w:rStyle w:val="Emphasis"/>
          <w:rFonts w:eastAsiaTheme="minorEastAsia"/>
        </w:rPr>
        <w:t>’s degree plan.</w:t>
      </w:r>
      <w:r w:rsidR="00020BFB" w:rsidRPr="195E3D98">
        <w:rPr>
          <w:rStyle w:val="Emphasis"/>
          <w:rFonts w:eastAsiaTheme="minorEastAsia"/>
        </w:rPr>
        <w:t xml:space="preserve"> The student must enter the degree plan into the </w:t>
      </w:r>
      <w:r w:rsidR="00D34B3E" w:rsidRPr="195E3D98">
        <w:rPr>
          <w:rStyle w:val="Emphasis"/>
          <w:rFonts w:eastAsiaTheme="minorEastAsia"/>
        </w:rPr>
        <w:t>GradPlan</w:t>
      </w:r>
      <w:r w:rsidR="00020BFB" w:rsidRPr="195E3D98">
        <w:rPr>
          <w:rStyle w:val="Emphasis"/>
          <w:rFonts w:eastAsiaTheme="minorEastAsia"/>
        </w:rPr>
        <w:t xml:space="preserve"> online system. </w:t>
      </w:r>
    </w:p>
    <w:p w14:paraId="25E13A8C" w14:textId="77777777" w:rsidR="00D839EE" w:rsidRDefault="00D839EE" w:rsidP="00664568">
      <w:pPr>
        <w:rPr>
          <w:rFonts w:eastAsia="Times New Roman" w:cs="Times New Roman"/>
          <w:color w:val="000000"/>
          <w:szCs w:val="24"/>
        </w:rPr>
      </w:pPr>
    </w:p>
    <w:p w14:paraId="4C8FCD13" w14:textId="77777777" w:rsidR="004F1EF6" w:rsidRDefault="004F1EF6" w:rsidP="00664568">
      <w:pPr>
        <w:pStyle w:val="Heading3"/>
      </w:pPr>
      <w:bookmarkStart w:id="28" w:name="_Toc108786846"/>
      <w:r>
        <w:t xml:space="preserve">Guidance </w:t>
      </w:r>
      <w:r w:rsidR="003C18B9">
        <w:t>Committee Process</w:t>
      </w:r>
      <w:bookmarkEnd w:id="28"/>
    </w:p>
    <w:p w14:paraId="43BB1EEE" w14:textId="77777777" w:rsidR="003C18B9" w:rsidRDefault="003C18B9" w:rsidP="00664568">
      <w:pPr>
        <w:rPr>
          <w:rFonts w:eastAsia="Times New Roman" w:cs="Times New Roman"/>
          <w:color w:val="000000"/>
          <w:szCs w:val="24"/>
        </w:rPr>
      </w:pPr>
    </w:p>
    <w:p w14:paraId="7C9E5FCE" w14:textId="77B0BBBD" w:rsidR="00F51D17" w:rsidRDefault="00D839EE" w:rsidP="00664568">
      <w:pPr>
        <w:rPr>
          <w:rFonts w:eastAsia="Times New Roman" w:cs="Times New Roman"/>
          <w:color w:val="000000"/>
          <w:szCs w:val="24"/>
        </w:rPr>
      </w:pPr>
      <w:r>
        <w:rPr>
          <w:rFonts w:eastAsia="Times New Roman" w:cs="Times New Roman"/>
          <w:color w:val="000000"/>
          <w:szCs w:val="24"/>
        </w:rPr>
        <w:t>Once the committee has been</w:t>
      </w:r>
      <w:r w:rsidRPr="00D839EE">
        <w:rPr>
          <w:rFonts w:eastAsia="Times New Roman" w:cs="Times New Roman"/>
          <w:color w:val="000000"/>
          <w:szCs w:val="24"/>
        </w:rPr>
        <w:t xml:space="preserve"> </w:t>
      </w:r>
      <w:r>
        <w:rPr>
          <w:rFonts w:eastAsia="Times New Roman" w:cs="Times New Roman"/>
          <w:color w:val="000000"/>
          <w:szCs w:val="24"/>
        </w:rPr>
        <w:t>established, t</w:t>
      </w:r>
      <w:r w:rsidR="006D6220" w:rsidRPr="006D6220">
        <w:rPr>
          <w:rFonts w:eastAsia="Times New Roman" w:cs="Times New Roman"/>
          <w:color w:val="000000"/>
          <w:szCs w:val="24"/>
        </w:rPr>
        <w:t xml:space="preserve">he </w:t>
      </w:r>
      <w:r w:rsidR="006D6220" w:rsidRPr="00F5272A">
        <w:rPr>
          <w:rFonts w:eastAsia="Times New Roman" w:cs="Times New Roman"/>
          <w:color w:val="000000"/>
          <w:szCs w:val="24"/>
        </w:rPr>
        <w:t xml:space="preserve">student </w:t>
      </w:r>
      <w:r w:rsidR="002A0FBC" w:rsidRPr="00F5272A">
        <w:rPr>
          <w:rFonts w:eastAsia="Times New Roman" w:cs="Times New Roman"/>
          <w:color w:val="000000"/>
          <w:szCs w:val="24"/>
        </w:rPr>
        <w:t>will</w:t>
      </w:r>
      <w:r w:rsidR="002A0FBC">
        <w:rPr>
          <w:rFonts w:eastAsia="Times New Roman" w:cs="Times New Roman"/>
          <w:color w:val="000000"/>
          <w:szCs w:val="24"/>
        </w:rPr>
        <w:t xml:space="preserve"> prepare</w:t>
      </w:r>
      <w:r w:rsidR="006D6220" w:rsidRPr="006D6220">
        <w:rPr>
          <w:rFonts w:eastAsia="Times New Roman" w:cs="Times New Roman"/>
          <w:color w:val="000000"/>
          <w:szCs w:val="24"/>
        </w:rPr>
        <w:t xml:space="preserve"> to meet with </w:t>
      </w:r>
      <w:r>
        <w:rPr>
          <w:rFonts w:eastAsia="Times New Roman" w:cs="Times New Roman"/>
          <w:color w:val="000000"/>
          <w:szCs w:val="24"/>
        </w:rPr>
        <w:t>the</w:t>
      </w:r>
      <w:r w:rsidR="006D6220" w:rsidRPr="006D6220">
        <w:rPr>
          <w:rFonts w:eastAsia="Times New Roman" w:cs="Times New Roman"/>
          <w:color w:val="000000"/>
          <w:szCs w:val="24"/>
        </w:rPr>
        <w:t xml:space="preserve"> committee </w:t>
      </w:r>
      <w:r>
        <w:rPr>
          <w:rFonts w:eastAsia="Times New Roman" w:cs="Times New Roman"/>
          <w:color w:val="000000"/>
          <w:szCs w:val="24"/>
        </w:rPr>
        <w:t xml:space="preserve">members </w:t>
      </w:r>
      <w:r w:rsidR="006D6220" w:rsidRPr="006D6220">
        <w:rPr>
          <w:rFonts w:eastAsia="Times New Roman" w:cs="Times New Roman"/>
          <w:color w:val="000000"/>
          <w:szCs w:val="24"/>
        </w:rPr>
        <w:t>and present a tentative plan</w:t>
      </w:r>
      <w:r w:rsidR="00596F3F">
        <w:rPr>
          <w:rFonts w:eastAsia="Times New Roman" w:cs="Times New Roman"/>
          <w:color w:val="000000"/>
          <w:szCs w:val="24"/>
        </w:rPr>
        <w:t xml:space="preserve"> of study</w:t>
      </w:r>
      <w:r w:rsidR="006D6220" w:rsidRPr="006D6220">
        <w:rPr>
          <w:rFonts w:eastAsia="Times New Roman" w:cs="Times New Roman"/>
          <w:color w:val="000000"/>
          <w:szCs w:val="24"/>
        </w:rPr>
        <w:t>. After the student and committee have met and developed a plan</w:t>
      </w:r>
      <w:r w:rsidR="00596F3F">
        <w:rPr>
          <w:rFonts w:eastAsia="Times New Roman" w:cs="Times New Roman"/>
          <w:color w:val="000000"/>
          <w:szCs w:val="24"/>
        </w:rPr>
        <w:t xml:space="preserve"> of study</w:t>
      </w:r>
      <w:r w:rsidR="006D6220" w:rsidRPr="006D6220">
        <w:rPr>
          <w:rFonts w:eastAsia="Times New Roman" w:cs="Times New Roman"/>
          <w:color w:val="000000"/>
          <w:szCs w:val="24"/>
        </w:rPr>
        <w:t xml:space="preserve">, the </w:t>
      </w:r>
      <w:r w:rsidR="006D6220" w:rsidRPr="00F5272A">
        <w:rPr>
          <w:rFonts w:eastAsia="Times New Roman" w:cs="Times New Roman"/>
          <w:color w:val="000000"/>
          <w:szCs w:val="24"/>
        </w:rPr>
        <w:t xml:space="preserve">student </w:t>
      </w:r>
      <w:r w:rsidR="002A0FBC" w:rsidRPr="00F5272A">
        <w:rPr>
          <w:rFonts w:eastAsia="Times New Roman" w:cs="Times New Roman"/>
          <w:color w:val="000000"/>
          <w:szCs w:val="24"/>
        </w:rPr>
        <w:t xml:space="preserve">is required to </w:t>
      </w:r>
      <w:r w:rsidR="006D6220" w:rsidRPr="00F5272A">
        <w:rPr>
          <w:rFonts w:eastAsia="Times New Roman" w:cs="Times New Roman"/>
          <w:color w:val="000000"/>
          <w:szCs w:val="24"/>
        </w:rPr>
        <w:t>go</w:t>
      </w:r>
      <w:r w:rsidR="006D6220" w:rsidRPr="006D6220">
        <w:rPr>
          <w:rFonts w:eastAsia="Times New Roman" w:cs="Times New Roman"/>
          <w:color w:val="000000"/>
          <w:szCs w:val="24"/>
        </w:rPr>
        <w:t xml:space="preserve"> to </w:t>
      </w:r>
      <w:hyperlink r:id="rId41" w:history="1">
        <w:r w:rsidR="00E20DD1">
          <w:rPr>
            <w:rStyle w:val="Hyperlink"/>
            <w:rFonts w:eastAsia="Times New Roman" w:cs="Times New Roman"/>
            <w:szCs w:val="24"/>
          </w:rPr>
          <w:t>GradPlan</w:t>
        </w:r>
      </w:hyperlink>
      <w:r>
        <w:rPr>
          <w:rFonts w:eastAsia="Times New Roman" w:cs="Times New Roman"/>
          <w:color w:val="000000"/>
          <w:szCs w:val="24"/>
        </w:rPr>
        <w:t xml:space="preserve"> and </w:t>
      </w:r>
      <w:hyperlink r:id="rId42" w:history="1">
        <w:r w:rsidR="00E20DD1">
          <w:rPr>
            <w:rStyle w:val="Hyperlink"/>
            <w:rFonts w:eastAsia="Times New Roman" w:cs="Times New Roman"/>
            <w:szCs w:val="24"/>
          </w:rPr>
          <w:t>log in to GradPlan</w:t>
        </w:r>
      </w:hyperlink>
      <w:r w:rsidR="00E20DD1">
        <w:rPr>
          <w:rFonts w:eastAsia="Times New Roman" w:cs="Times New Roman"/>
          <w:color w:val="000000"/>
          <w:szCs w:val="24"/>
        </w:rPr>
        <w:t xml:space="preserve"> in order to</w:t>
      </w:r>
      <w:r w:rsidR="006D6220" w:rsidRPr="006D6220">
        <w:rPr>
          <w:rFonts w:eastAsia="Times New Roman" w:cs="Times New Roman"/>
          <w:color w:val="000000"/>
          <w:szCs w:val="24"/>
        </w:rPr>
        <w:t xml:space="preserve"> enter information about their degree plan. This plan will include courses to be taken, tentative comp exam topics, and the tentative disserta</w:t>
      </w:r>
      <w:r w:rsidR="00F51D17">
        <w:rPr>
          <w:rFonts w:eastAsia="Times New Roman" w:cs="Times New Roman"/>
          <w:color w:val="000000"/>
          <w:szCs w:val="24"/>
        </w:rPr>
        <w:t>tion topic, among other things.</w:t>
      </w:r>
    </w:p>
    <w:p w14:paraId="62CE6FC0" w14:textId="77777777" w:rsidR="00F51D17" w:rsidRDefault="00F51D17" w:rsidP="00664568">
      <w:pPr>
        <w:rPr>
          <w:rFonts w:eastAsia="Times New Roman" w:cs="Times New Roman"/>
          <w:color w:val="000000"/>
          <w:szCs w:val="24"/>
        </w:rPr>
      </w:pPr>
    </w:p>
    <w:p w14:paraId="24A1F3CA" w14:textId="77777777" w:rsidR="006D6220" w:rsidRPr="006D6220" w:rsidRDefault="006D6220" w:rsidP="00664568">
      <w:pPr>
        <w:rPr>
          <w:rFonts w:eastAsia="Times New Roman" w:cs="Times New Roman"/>
          <w:color w:val="000000"/>
          <w:szCs w:val="24"/>
        </w:rPr>
      </w:pPr>
      <w:r w:rsidRPr="006D6220">
        <w:rPr>
          <w:rFonts w:eastAsia="Times New Roman" w:cs="Times New Roman"/>
          <w:color w:val="000000"/>
          <w:szCs w:val="24"/>
        </w:rPr>
        <w:t xml:space="preserve">Once the degree plan is complete, the </w:t>
      </w:r>
      <w:r w:rsidRPr="00E20DD1">
        <w:rPr>
          <w:rFonts w:eastAsia="Times New Roman" w:cs="Times New Roman"/>
          <w:color w:val="000000"/>
          <w:szCs w:val="24"/>
        </w:rPr>
        <w:t xml:space="preserve">student </w:t>
      </w:r>
      <w:r w:rsidR="002A0FBC" w:rsidRPr="00E20DD1">
        <w:rPr>
          <w:rFonts w:eastAsia="Times New Roman" w:cs="Times New Roman"/>
          <w:color w:val="000000"/>
          <w:szCs w:val="24"/>
        </w:rPr>
        <w:t>s</w:t>
      </w:r>
      <w:r w:rsidR="002A0FBC">
        <w:rPr>
          <w:rFonts w:eastAsia="Times New Roman" w:cs="Times New Roman"/>
          <w:color w:val="000000"/>
          <w:szCs w:val="24"/>
        </w:rPr>
        <w:t>ubmits</w:t>
      </w:r>
      <w:r w:rsidRPr="006D6220">
        <w:rPr>
          <w:rFonts w:eastAsia="Times New Roman" w:cs="Times New Roman"/>
          <w:color w:val="000000"/>
          <w:szCs w:val="24"/>
        </w:rPr>
        <w:t xml:space="preserve"> it online by clicking the “submit” button. The plan will then route to the graduate </w:t>
      </w:r>
      <w:r w:rsidR="00F51D17">
        <w:rPr>
          <w:rFonts w:eastAsia="Times New Roman" w:cs="Times New Roman"/>
          <w:color w:val="000000"/>
          <w:szCs w:val="24"/>
        </w:rPr>
        <w:t>office support staff</w:t>
      </w:r>
      <w:r w:rsidRPr="006D6220">
        <w:rPr>
          <w:rFonts w:eastAsia="Times New Roman" w:cs="Times New Roman"/>
          <w:color w:val="000000"/>
          <w:szCs w:val="24"/>
        </w:rPr>
        <w:t xml:space="preserve">, the committee members, and the </w:t>
      </w:r>
      <w:r w:rsidR="009F7FFD">
        <w:rPr>
          <w:rFonts w:eastAsia="Times New Roman" w:cs="Times New Roman"/>
          <w:color w:val="000000"/>
          <w:szCs w:val="24"/>
        </w:rPr>
        <w:t>PhD Program Director</w:t>
      </w:r>
      <w:r w:rsidRPr="006D6220">
        <w:rPr>
          <w:rFonts w:eastAsia="Times New Roman" w:cs="Times New Roman"/>
          <w:color w:val="000000"/>
          <w:szCs w:val="24"/>
        </w:rPr>
        <w:t>, for their approval. Any changes, such as new committee members</w:t>
      </w:r>
      <w:r w:rsidR="00F03C18">
        <w:rPr>
          <w:rFonts w:eastAsia="Times New Roman" w:cs="Times New Roman"/>
          <w:color w:val="000000"/>
          <w:szCs w:val="24"/>
        </w:rPr>
        <w:t xml:space="preserve"> or</w:t>
      </w:r>
      <w:r w:rsidRPr="006D6220">
        <w:rPr>
          <w:rFonts w:eastAsia="Times New Roman" w:cs="Times New Roman"/>
          <w:color w:val="000000"/>
          <w:szCs w:val="24"/>
        </w:rPr>
        <w:t xml:space="preserve"> changes in </w:t>
      </w:r>
      <w:r w:rsidRPr="00E20DD1">
        <w:rPr>
          <w:rFonts w:eastAsia="Times New Roman" w:cs="Times New Roman"/>
          <w:color w:val="000000"/>
          <w:szCs w:val="24"/>
        </w:rPr>
        <w:t xml:space="preserve">courses, </w:t>
      </w:r>
      <w:r w:rsidR="002A0FBC" w:rsidRPr="00E20DD1">
        <w:rPr>
          <w:rFonts w:eastAsia="Times New Roman" w:cs="Times New Roman"/>
          <w:color w:val="000000"/>
          <w:szCs w:val="24"/>
        </w:rPr>
        <w:t xml:space="preserve">can </w:t>
      </w:r>
      <w:r w:rsidRPr="00E20DD1">
        <w:rPr>
          <w:rFonts w:eastAsia="Times New Roman" w:cs="Times New Roman"/>
          <w:color w:val="000000"/>
          <w:szCs w:val="24"/>
        </w:rPr>
        <w:t>be</w:t>
      </w:r>
      <w:r w:rsidRPr="006D6220">
        <w:rPr>
          <w:rFonts w:eastAsia="Times New Roman" w:cs="Times New Roman"/>
          <w:color w:val="000000"/>
          <w:szCs w:val="24"/>
        </w:rPr>
        <w:t xml:space="preserve"> made by the student at any time by logging back into GradPlan. Students will have access to GradPlan for two years post-graduation.</w:t>
      </w:r>
    </w:p>
    <w:p w14:paraId="74125A75" w14:textId="77777777" w:rsidR="00F51D17" w:rsidRDefault="00F51D17" w:rsidP="00664568">
      <w:pPr>
        <w:rPr>
          <w:rFonts w:eastAsia="Times New Roman" w:cs="Times New Roman"/>
          <w:color w:val="000000"/>
          <w:szCs w:val="24"/>
        </w:rPr>
      </w:pPr>
    </w:p>
    <w:p w14:paraId="7F251EAE" w14:textId="77777777" w:rsidR="006D6220" w:rsidRDefault="006D6220" w:rsidP="00664568">
      <w:pPr>
        <w:rPr>
          <w:rFonts w:eastAsia="Times New Roman" w:cs="Times New Roman"/>
          <w:color w:val="000000"/>
          <w:szCs w:val="24"/>
        </w:rPr>
      </w:pPr>
      <w:r w:rsidRPr="006D6220">
        <w:rPr>
          <w:rFonts w:eastAsia="Times New Roman" w:cs="Times New Roman"/>
          <w:color w:val="000000"/>
          <w:szCs w:val="24"/>
        </w:rPr>
        <w:t xml:space="preserve">When selecting committee members, it is important to consider that only the </w:t>
      </w:r>
      <w:r w:rsidR="00F51D17">
        <w:rPr>
          <w:rFonts w:eastAsia="Times New Roman" w:cs="Times New Roman"/>
          <w:color w:val="000000"/>
          <w:szCs w:val="24"/>
        </w:rPr>
        <w:t>social work faculty</w:t>
      </w:r>
      <w:r w:rsidRPr="006D6220">
        <w:rPr>
          <w:rFonts w:eastAsia="Times New Roman" w:cs="Times New Roman"/>
          <w:color w:val="000000"/>
          <w:szCs w:val="24"/>
        </w:rPr>
        <w:t xml:space="preserve"> members will eval</w:t>
      </w:r>
      <w:r w:rsidR="002A28DF">
        <w:rPr>
          <w:rFonts w:eastAsia="Times New Roman" w:cs="Times New Roman"/>
          <w:color w:val="000000"/>
          <w:szCs w:val="24"/>
        </w:rPr>
        <w:t>uate the student’s comp</w:t>
      </w:r>
      <w:r w:rsidRPr="006D6220">
        <w:rPr>
          <w:rFonts w:eastAsia="Times New Roman" w:cs="Times New Roman"/>
          <w:color w:val="000000"/>
          <w:szCs w:val="24"/>
        </w:rPr>
        <w:t xml:space="preserve"> exam</w:t>
      </w:r>
      <w:r w:rsidR="00F51D17">
        <w:rPr>
          <w:rFonts w:eastAsia="Times New Roman" w:cs="Times New Roman"/>
          <w:color w:val="000000"/>
          <w:szCs w:val="24"/>
        </w:rPr>
        <w:t>.</w:t>
      </w:r>
      <w:r w:rsidRPr="006D6220">
        <w:rPr>
          <w:rFonts w:eastAsia="Times New Roman" w:cs="Times New Roman"/>
          <w:color w:val="000000"/>
          <w:szCs w:val="24"/>
        </w:rPr>
        <w:t xml:space="preserve"> </w:t>
      </w:r>
      <w:r w:rsidR="00F51D17" w:rsidRPr="006D6220">
        <w:rPr>
          <w:rFonts w:eastAsia="Times New Roman" w:cs="Times New Roman"/>
          <w:color w:val="000000"/>
          <w:szCs w:val="24"/>
        </w:rPr>
        <w:t xml:space="preserve">Outside </w:t>
      </w:r>
      <w:r w:rsidRPr="006D6220">
        <w:rPr>
          <w:rFonts w:eastAsia="Times New Roman" w:cs="Times New Roman"/>
          <w:color w:val="000000"/>
          <w:szCs w:val="24"/>
        </w:rPr>
        <w:t>members do not evaluate the c</w:t>
      </w:r>
      <w:r w:rsidR="002A28DF">
        <w:rPr>
          <w:rFonts w:eastAsia="Times New Roman" w:cs="Times New Roman"/>
          <w:color w:val="000000"/>
          <w:szCs w:val="24"/>
        </w:rPr>
        <w:t>omp exam</w:t>
      </w:r>
      <w:r w:rsidR="00F51D17">
        <w:rPr>
          <w:rFonts w:eastAsia="Times New Roman" w:cs="Times New Roman"/>
          <w:color w:val="000000"/>
          <w:szCs w:val="24"/>
        </w:rPr>
        <w:t xml:space="preserve"> proposal or exam</w:t>
      </w:r>
      <w:r w:rsidRPr="006D6220">
        <w:rPr>
          <w:rFonts w:eastAsia="Times New Roman" w:cs="Times New Roman"/>
          <w:color w:val="000000"/>
          <w:szCs w:val="24"/>
        </w:rPr>
        <w:t xml:space="preserve">. </w:t>
      </w:r>
    </w:p>
    <w:p w14:paraId="4E16F3DE" w14:textId="77777777" w:rsidR="003D1E61" w:rsidRDefault="003D1E61" w:rsidP="00664568">
      <w:pPr>
        <w:rPr>
          <w:rFonts w:eastAsia="Times New Roman" w:cs="Times New Roman"/>
          <w:color w:val="000000"/>
          <w:szCs w:val="24"/>
        </w:rPr>
      </w:pPr>
    </w:p>
    <w:p w14:paraId="619672D3" w14:textId="7B38F3F7" w:rsidR="003D1E61" w:rsidRDefault="003D1E61" w:rsidP="00664568">
      <w:pPr>
        <w:rPr>
          <w:rFonts w:eastAsia="Times New Roman" w:cs="Times New Roman"/>
          <w:color w:val="000000"/>
          <w:szCs w:val="24"/>
        </w:rPr>
      </w:pPr>
      <w:r w:rsidRPr="00853338">
        <w:rPr>
          <w:rFonts w:eastAsia="Times New Roman" w:cs="Times New Roman"/>
          <w:color w:val="000000"/>
          <w:szCs w:val="24"/>
        </w:rPr>
        <w:t xml:space="preserve">Once a student has formed their guidance committee, </w:t>
      </w:r>
      <w:r w:rsidR="002A0FBC">
        <w:rPr>
          <w:rFonts w:eastAsia="Times New Roman" w:cs="Times New Roman"/>
          <w:color w:val="000000"/>
          <w:szCs w:val="24"/>
        </w:rPr>
        <w:t>meetings will take place</w:t>
      </w:r>
      <w:r w:rsidRPr="00853338">
        <w:rPr>
          <w:rFonts w:eastAsia="Times New Roman" w:cs="Times New Roman"/>
          <w:color w:val="000000"/>
          <w:szCs w:val="24"/>
        </w:rPr>
        <w:t xml:space="preserve"> regularly. It is suggested that guidance committees meet every semester but must meet at least once a year.</w:t>
      </w:r>
    </w:p>
    <w:p w14:paraId="63BFE70F" w14:textId="77777777" w:rsidR="00F51D17" w:rsidRPr="006D6220" w:rsidRDefault="00F51D17" w:rsidP="00664568">
      <w:pPr>
        <w:rPr>
          <w:rFonts w:eastAsia="Times New Roman" w:cs="Times New Roman"/>
          <w:color w:val="000000"/>
          <w:szCs w:val="24"/>
        </w:rPr>
      </w:pPr>
    </w:p>
    <w:p w14:paraId="5410258E" w14:textId="77777777" w:rsidR="004F1EF6" w:rsidRDefault="00F51D17" w:rsidP="00664568">
      <w:pPr>
        <w:pStyle w:val="Heading3"/>
        <w:keepNext/>
      </w:pPr>
      <w:bookmarkStart w:id="29" w:name="_Toc108786847"/>
      <w:r w:rsidRPr="00445D0D">
        <w:t xml:space="preserve">Dissertation </w:t>
      </w:r>
      <w:r w:rsidR="003C18B9" w:rsidRPr="00445D0D">
        <w:t>Committee Membership</w:t>
      </w:r>
      <w:r w:rsidR="003C18B9">
        <w:t xml:space="preserve"> and Com</w:t>
      </w:r>
      <w:r w:rsidR="003C18B9" w:rsidRPr="00CB0E1C">
        <w:rPr>
          <w:rStyle w:val="Heading3Char"/>
        </w:rPr>
        <w:t>p</w:t>
      </w:r>
      <w:r w:rsidR="003C18B9">
        <w:t>osition</w:t>
      </w:r>
      <w:bookmarkEnd w:id="29"/>
    </w:p>
    <w:p w14:paraId="0A7DA323" w14:textId="77777777" w:rsidR="003C18B9" w:rsidRDefault="003C18B9" w:rsidP="00664568">
      <w:pPr>
        <w:keepNext/>
        <w:rPr>
          <w:rFonts w:eastAsia="Times New Roman" w:cs="Times New Roman"/>
          <w:color w:val="000000"/>
          <w:szCs w:val="24"/>
        </w:rPr>
      </w:pPr>
    </w:p>
    <w:p w14:paraId="10E8346F" w14:textId="77777777" w:rsidR="00F51D17" w:rsidRDefault="006D6220" w:rsidP="00664568">
      <w:pPr>
        <w:rPr>
          <w:rFonts w:eastAsia="Times New Roman" w:cs="Times New Roman"/>
          <w:color w:val="000000"/>
          <w:szCs w:val="24"/>
        </w:rPr>
      </w:pPr>
      <w:r w:rsidRPr="006D6220">
        <w:rPr>
          <w:rFonts w:eastAsia="Times New Roman" w:cs="Times New Roman"/>
          <w:color w:val="000000"/>
          <w:szCs w:val="24"/>
        </w:rPr>
        <w:t>The dissertation committee must include the same composition as the guidance committee (</w:t>
      </w:r>
      <w:r w:rsidR="00F51D17">
        <w:rPr>
          <w:rFonts w:eastAsia="Times New Roman" w:cs="Times New Roman"/>
          <w:color w:val="000000"/>
          <w:szCs w:val="24"/>
        </w:rPr>
        <w:t xml:space="preserve">i.e., </w:t>
      </w:r>
      <w:r w:rsidRPr="006D6220">
        <w:rPr>
          <w:rFonts w:eastAsia="Times New Roman" w:cs="Times New Roman"/>
          <w:color w:val="000000"/>
          <w:szCs w:val="24"/>
        </w:rPr>
        <w:t>at least two social work faculty</w:t>
      </w:r>
      <w:r w:rsidR="00F51D17">
        <w:rPr>
          <w:rFonts w:eastAsia="Times New Roman" w:cs="Times New Roman"/>
          <w:color w:val="000000"/>
          <w:szCs w:val="24"/>
        </w:rPr>
        <w:t xml:space="preserve"> members and</w:t>
      </w:r>
      <w:r w:rsidRPr="006D6220">
        <w:rPr>
          <w:rFonts w:eastAsia="Times New Roman" w:cs="Times New Roman"/>
          <w:color w:val="000000"/>
          <w:szCs w:val="24"/>
        </w:rPr>
        <w:t xml:space="preserve"> at least one outside member</w:t>
      </w:r>
      <w:r w:rsidR="00865EA3">
        <w:rPr>
          <w:rFonts w:eastAsia="Times New Roman" w:cs="Times New Roman"/>
          <w:color w:val="000000"/>
          <w:szCs w:val="24"/>
        </w:rPr>
        <w:t xml:space="preserve"> and a total of at least four members</w:t>
      </w:r>
      <w:r w:rsidRPr="006D6220">
        <w:rPr>
          <w:rFonts w:eastAsia="Times New Roman" w:cs="Times New Roman"/>
          <w:color w:val="000000"/>
          <w:szCs w:val="24"/>
        </w:rPr>
        <w:t>). However, the individual members of the committee may be different than those who served on the guidance committee. Reasons for selecting new committee members for dissertation work may include a change in the focus of the student’s interest, scheduling conflicts (e.g., a faculty member going on sabbatical), or mutual agreement between the student and a faculty member.</w:t>
      </w:r>
    </w:p>
    <w:p w14:paraId="37303B13" w14:textId="77777777" w:rsidR="00F51D17" w:rsidRDefault="00F51D17" w:rsidP="00664568">
      <w:pPr>
        <w:rPr>
          <w:rFonts w:eastAsia="Times New Roman" w:cs="Times New Roman"/>
          <w:color w:val="000000"/>
          <w:szCs w:val="24"/>
        </w:rPr>
      </w:pPr>
    </w:p>
    <w:p w14:paraId="50571CF2" w14:textId="287403D8" w:rsidR="006D6220" w:rsidRPr="006D6220" w:rsidRDefault="006D6220" w:rsidP="00664568">
      <w:pPr>
        <w:rPr>
          <w:rFonts w:eastAsia="Times New Roman" w:cs="Times New Roman"/>
          <w:color w:val="000000"/>
          <w:szCs w:val="24"/>
        </w:rPr>
      </w:pPr>
      <w:r w:rsidRPr="006D6220">
        <w:rPr>
          <w:rFonts w:eastAsia="Times New Roman" w:cs="Times New Roman"/>
          <w:color w:val="000000"/>
          <w:szCs w:val="24"/>
        </w:rPr>
        <w:t xml:space="preserve">It is the responsibility of the student to negotiate any replacements on the committee with the members who are involved, and to inform the PhD </w:t>
      </w:r>
      <w:r w:rsidR="00F51D17" w:rsidRPr="006D6220">
        <w:rPr>
          <w:rFonts w:eastAsia="Times New Roman" w:cs="Times New Roman"/>
          <w:color w:val="000000"/>
          <w:szCs w:val="24"/>
        </w:rPr>
        <w:t>Program Director</w:t>
      </w:r>
      <w:r w:rsidRPr="006D6220">
        <w:rPr>
          <w:rFonts w:eastAsia="Times New Roman" w:cs="Times New Roman"/>
          <w:color w:val="000000"/>
          <w:szCs w:val="24"/>
        </w:rPr>
        <w:t xml:space="preserve">. Change in membership must also be recorded </w:t>
      </w:r>
      <w:r w:rsidR="00F51D17">
        <w:rPr>
          <w:rFonts w:eastAsia="Times New Roman" w:cs="Times New Roman"/>
          <w:color w:val="000000"/>
          <w:szCs w:val="24"/>
        </w:rPr>
        <w:t>in</w:t>
      </w:r>
      <w:r w:rsidR="00F51D17" w:rsidRPr="006D6220">
        <w:rPr>
          <w:rFonts w:eastAsia="Times New Roman" w:cs="Times New Roman"/>
          <w:color w:val="000000"/>
          <w:szCs w:val="24"/>
        </w:rPr>
        <w:t xml:space="preserve"> </w:t>
      </w:r>
      <w:r w:rsidRPr="006D6220">
        <w:rPr>
          <w:rFonts w:eastAsia="Times New Roman" w:cs="Times New Roman"/>
          <w:color w:val="000000"/>
          <w:szCs w:val="24"/>
        </w:rPr>
        <w:t xml:space="preserve">GradPlan by the student. As with the composition of the guidance committee, described above, faculty </w:t>
      </w:r>
      <w:r w:rsidRPr="0090758C">
        <w:rPr>
          <w:rFonts w:eastAsia="Times New Roman" w:cs="Times New Roman"/>
          <w:color w:val="000000"/>
          <w:szCs w:val="24"/>
        </w:rPr>
        <w:t xml:space="preserve">members must be </w:t>
      </w:r>
      <w:r w:rsidR="00865EA3" w:rsidRPr="0090758C">
        <w:rPr>
          <w:rFonts w:eastAsia="Times New Roman" w:cs="Times New Roman"/>
          <w:color w:val="000000"/>
          <w:szCs w:val="24"/>
        </w:rPr>
        <w:t>regular MSU faculty</w:t>
      </w:r>
      <w:r w:rsidRPr="0090758C">
        <w:rPr>
          <w:rFonts w:eastAsia="Times New Roman" w:cs="Times New Roman"/>
          <w:color w:val="000000"/>
          <w:szCs w:val="24"/>
        </w:rPr>
        <w:t xml:space="preserve"> unless previously approved. See the above section on </w:t>
      </w:r>
      <w:hyperlink w:anchor="_Guidance_Committee_Membership" w:history="1">
        <w:r w:rsidR="00D34B3E">
          <w:rPr>
            <w:rStyle w:val="Hyperlink"/>
            <w:rFonts w:eastAsia="Times New Roman" w:cs="Times New Roman"/>
            <w:szCs w:val="24"/>
          </w:rPr>
          <w:t>G</w:t>
        </w:r>
        <w:r w:rsidRPr="0090758C">
          <w:rPr>
            <w:rStyle w:val="Hyperlink"/>
            <w:rFonts w:eastAsia="Times New Roman" w:cs="Times New Roman"/>
            <w:szCs w:val="24"/>
          </w:rPr>
          <w:t xml:space="preserve">uidance </w:t>
        </w:r>
        <w:r w:rsidR="00D34B3E">
          <w:rPr>
            <w:rStyle w:val="Hyperlink"/>
            <w:rFonts w:eastAsia="Times New Roman" w:cs="Times New Roman"/>
            <w:szCs w:val="24"/>
          </w:rPr>
          <w:t>C</w:t>
        </w:r>
        <w:r w:rsidRPr="0090758C">
          <w:rPr>
            <w:rStyle w:val="Hyperlink"/>
            <w:rFonts w:eastAsia="Times New Roman" w:cs="Times New Roman"/>
            <w:szCs w:val="24"/>
          </w:rPr>
          <w:t>ommittees</w:t>
        </w:r>
      </w:hyperlink>
      <w:r w:rsidRPr="0090758C">
        <w:rPr>
          <w:rFonts w:eastAsia="Times New Roman" w:cs="Times New Roman"/>
          <w:color w:val="000000"/>
          <w:szCs w:val="24"/>
        </w:rPr>
        <w:t xml:space="preserve"> for the steps on how to gain approval for an outside member on your dissertation committee</w:t>
      </w:r>
      <w:r w:rsidRPr="006D6220">
        <w:rPr>
          <w:rFonts w:eastAsia="Times New Roman" w:cs="Times New Roman"/>
          <w:color w:val="000000"/>
          <w:szCs w:val="24"/>
        </w:rPr>
        <w:t>.</w:t>
      </w:r>
    </w:p>
    <w:p w14:paraId="38FE4FF9" w14:textId="77777777" w:rsidR="00F51D17" w:rsidRDefault="00F51D17" w:rsidP="00664568">
      <w:pPr>
        <w:rPr>
          <w:rFonts w:eastAsia="Times New Roman" w:cs="Times New Roman"/>
          <w:color w:val="000000"/>
          <w:szCs w:val="24"/>
        </w:rPr>
      </w:pPr>
    </w:p>
    <w:p w14:paraId="0F4ED80E" w14:textId="77777777" w:rsidR="004F1EF6" w:rsidRDefault="004F1EF6" w:rsidP="00664568">
      <w:pPr>
        <w:pStyle w:val="Heading3"/>
      </w:pPr>
      <w:bookmarkStart w:id="30" w:name="_Toc108786848"/>
      <w:r>
        <w:t xml:space="preserve">Dissertation </w:t>
      </w:r>
      <w:r w:rsidR="003C18B9">
        <w:t>Committee Process</w:t>
      </w:r>
      <w:bookmarkEnd w:id="30"/>
    </w:p>
    <w:p w14:paraId="5EC34755" w14:textId="77777777" w:rsidR="003C18B9" w:rsidRDefault="003C18B9" w:rsidP="00664568">
      <w:pPr>
        <w:rPr>
          <w:rFonts w:eastAsia="Times New Roman" w:cs="Times New Roman"/>
          <w:color w:val="000000"/>
          <w:szCs w:val="24"/>
        </w:rPr>
      </w:pPr>
    </w:p>
    <w:p w14:paraId="04947534" w14:textId="77777777" w:rsidR="006D6220" w:rsidRPr="006D6220" w:rsidRDefault="006D6220" w:rsidP="00664568">
      <w:pPr>
        <w:rPr>
          <w:rFonts w:eastAsia="Times New Roman" w:cs="Times New Roman"/>
          <w:color w:val="000000"/>
          <w:szCs w:val="24"/>
        </w:rPr>
      </w:pPr>
      <w:r w:rsidRPr="006D6220">
        <w:rPr>
          <w:rFonts w:eastAsia="Times New Roman" w:cs="Times New Roman"/>
          <w:color w:val="000000"/>
          <w:szCs w:val="24"/>
        </w:rPr>
        <w:t xml:space="preserve">After students have successfully defended their dissertation proposal, the chair and committee members must sign the </w:t>
      </w:r>
      <w:r w:rsidR="008B7F07" w:rsidRPr="006D6220">
        <w:rPr>
          <w:rFonts w:eastAsia="Times New Roman" w:cs="Times New Roman"/>
          <w:color w:val="000000"/>
          <w:szCs w:val="24"/>
        </w:rPr>
        <w:t>dissertation proposal contract</w:t>
      </w:r>
      <w:r w:rsidR="008B7F07">
        <w:rPr>
          <w:rFonts w:eastAsia="Times New Roman" w:cs="Times New Roman"/>
          <w:color w:val="000000"/>
          <w:szCs w:val="24"/>
        </w:rPr>
        <w:t xml:space="preserve"> form</w:t>
      </w:r>
      <w:r w:rsidRPr="006D6220">
        <w:rPr>
          <w:rFonts w:eastAsia="Times New Roman" w:cs="Times New Roman"/>
          <w:color w:val="000000"/>
          <w:szCs w:val="24"/>
        </w:rPr>
        <w:t xml:space="preserve"> available </w:t>
      </w:r>
      <w:hyperlink r:id="rId43" w:history="1">
        <w:r w:rsidR="002A0FBC">
          <w:rPr>
            <w:rStyle w:val="Hyperlink"/>
            <w:rFonts w:eastAsia="Times New Roman" w:cs="Times New Roman"/>
            <w:szCs w:val="24"/>
          </w:rPr>
          <w:t>on the PhD Program website under Key Forms</w:t>
        </w:r>
      </w:hyperlink>
      <w:r w:rsidRPr="006D6220">
        <w:rPr>
          <w:rFonts w:eastAsia="Times New Roman" w:cs="Times New Roman"/>
          <w:color w:val="000000"/>
          <w:szCs w:val="24"/>
        </w:rPr>
        <w:t>, thus agreeing to the substance and format of the dissertation.</w:t>
      </w:r>
      <w:r w:rsidR="008B7F07">
        <w:rPr>
          <w:rFonts w:eastAsia="Times New Roman" w:cs="Times New Roman"/>
          <w:color w:val="000000"/>
          <w:szCs w:val="24"/>
        </w:rPr>
        <w:t xml:space="preserve"> </w:t>
      </w:r>
    </w:p>
    <w:p w14:paraId="4E60FFE4" w14:textId="77777777" w:rsidR="003D1E61" w:rsidRDefault="003D1E61" w:rsidP="00664568">
      <w:pPr>
        <w:rPr>
          <w:rFonts w:eastAsia="Times New Roman" w:cs="Times New Roman"/>
          <w:color w:val="000000"/>
          <w:szCs w:val="24"/>
        </w:rPr>
      </w:pPr>
    </w:p>
    <w:p w14:paraId="7A45A9E9" w14:textId="77777777" w:rsidR="003D1E61" w:rsidRDefault="003D1E61" w:rsidP="00664568">
      <w:pPr>
        <w:rPr>
          <w:rFonts w:eastAsia="Times New Roman" w:cs="Times New Roman"/>
          <w:color w:val="000000"/>
          <w:szCs w:val="24"/>
        </w:rPr>
      </w:pPr>
      <w:r w:rsidRPr="00853338">
        <w:rPr>
          <w:rFonts w:eastAsia="Times New Roman" w:cs="Times New Roman"/>
          <w:color w:val="000000"/>
          <w:szCs w:val="24"/>
        </w:rPr>
        <w:t xml:space="preserve">Dissertation </w:t>
      </w:r>
      <w:r w:rsidRPr="00E20DD1">
        <w:rPr>
          <w:rFonts w:eastAsia="Times New Roman" w:cs="Times New Roman"/>
          <w:color w:val="000000"/>
          <w:szCs w:val="24"/>
        </w:rPr>
        <w:t>committees m</w:t>
      </w:r>
      <w:r w:rsidRPr="00853338">
        <w:rPr>
          <w:rFonts w:eastAsia="Times New Roman" w:cs="Times New Roman"/>
          <w:color w:val="000000"/>
          <w:szCs w:val="24"/>
        </w:rPr>
        <w:t>eet as necessary to ensure that the student is getting the support needed to make progress. It is suggested that dissertation committees meet every semester, but at least once a year.</w:t>
      </w:r>
    </w:p>
    <w:p w14:paraId="5D9458E9" w14:textId="77777777" w:rsidR="00853338" w:rsidRDefault="00853338" w:rsidP="00664568">
      <w:pPr>
        <w:rPr>
          <w:rFonts w:eastAsia="Times New Roman" w:cs="Times New Roman"/>
          <w:color w:val="000000"/>
          <w:szCs w:val="24"/>
        </w:rPr>
      </w:pPr>
    </w:p>
    <w:p w14:paraId="1F23D9DC" w14:textId="77777777" w:rsidR="004F1EF6" w:rsidRDefault="0018654E" w:rsidP="00664568">
      <w:pPr>
        <w:pStyle w:val="Heading3"/>
      </w:pPr>
      <w:bookmarkStart w:id="31" w:name="_Toc108786849"/>
      <w:r>
        <w:t xml:space="preserve">Changing </w:t>
      </w:r>
      <w:r w:rsidR="003C18B9">
        <w:t>Committee Membership</w:t>
      </w:r>
      <w:bookmarkEnd w:id="31"/>
    </w:p>
    <w:p w14:paraId="3D698006" w14:textId="77777777" w:rsidR="003C18B9" w:rsidRDefault="003C18B9" w:rsidP="00664568">
      <w:pPr>
        <w:rPr>
          <w:rFonts w:eastAsia="Times New Roman" w:cs="Times New Roman"/>
          <w:color w:val="000000"/>
          <w:szCs w:val="24"/>
        </w:rPr>
      </w:pPr>
    </w:p>
    <w:p w14:paraId="13613B60" w14:textId="77777777" w:rsidR="0021178F" w:rsidRDefault="006D6220" w:rsidP="00664568">
      <w:pPr>
        <w:rPr>
          <w:rFonts w:eastAsia="Times New Roman" w:cs="Times New Roman"/>
          <w:color w:val="000000"/>
          <w:szCs w:val="24"/>
        </w:rPr>
      </w:pPr>
      <w:r w:rsidRPr="006D6220">
        <w:rPr>
          <w:rFonts w:eastAsia="Times New Roman" w:cs="Times New Roman"/>
          <w:color w:val="000000"/>
          <w:szCs w:val="24"/>
        </w:rPr>
        <w:t>For both the guidance and dissertation committees, faculty</w:t>
      </w:r>
      <w:r w:rsidR="00445D0D">
        <w:rPr>
          <w:rFonts w:eastAsia="Times New Roman" w:cs="Times New Roman"/>
          <w:color w:val="000000"/>
          <w:szCs w:val="24"/>
        </w:rPr>
        <w:t xml:space="preserve"> members</w:t>
      </w:r>
      <w:r w:rsidRPr="006D6220">
        <w:rPr>
          <w:rFonts w:eastAsia="Times New Roman" w:cs="Times New Roman"/>
          <w:color w:val="000000"/>
          <w:szCs w:val="24"/>
        </w:rPr>
        <w:t xml:space="preserve"> serve at the request of the student. </w:t>
      </w:r>
      <w:r w:rsidR="0018654E" w:rsidRPr="006D6220">
        <w:rPr>
          <w:rFonts w:eastAsia="Times New Roman" w:cs="Times New Roman"/>
          <w:color w:val="000000"/>
          <w:szCs w:val="24"/>
        </w:rPr>
        <w:t>Student</w:t>
      </w:r>
      <w:r w:rsidR="0018654E">
        <w:rPr>
          <w:rFonts w:eastAsia="Times New Roman" w:cs="Times New Roman"/>
          <w:color w:val="000000"/>
          <w:szCs w:val="24"/>
        </w:rPr>
        <w:t>s</w:t>
      </w:r>
      <w:r w:rsidR="0018654E" w:rsidRPr="006D6220">
        <w:rPr>
          <w:rFonts w:eastAsia="Times New Roman" w:cs="Times New Roman"/>
          <w:color w:val="000000"/>
          <w:szCs w:val="24"/>
        </w:rPr>
        <w:t xml:space="preserve"> </w:t>
      </w:r>
      <w:r w:rsidRPr="006D6220">
        <w:rPr>
          <w:rFonts w:eastAsia="Times New Roman" w:cs="Times New Roman"/>
          <w:color w:val="000000"/>
          <w:szCs w:val="24"/>
        </w:rPr>
        <w:t xml:space="preserve">may change the composition of </w:t>
      </w:r>
      <w:r w:rsidR="0018654E">
        <w:rPr>
          <w:rFonts w:eastAsia="Times New Roman" w:cs="Times New Roman"/>
          <w:color w:val="000000"/>
          <w:szCs w:val="24"/>
        </w:rPr>
        <w:t>either</w:t>
      </w:r>
      <w:r w:rsidRPr="006D6220">
        <w:rPr>
          <w:rFonts w:eastAsia="Times New Roman" w:cs="Times New Roman"/>
          <w:color w:val="000000"/>
          <w:szCs w:val="24"/>
        </w:rPr>
        <w:t xml:space="preserve"> committee at appropriate times (e.g. not </w:t>
      </w:r>
      <w:r w:rsidR="0018654E">
        <w:rPr>
          <w:rFonts w:eastAsia="Times New Roman" w:cs="Times New Roman"/>
          <w:color w:val="000000"/>
          <w:szCs w:val="24"/>
        </w:rPr>
        <w:t>while</w:t>
      </w:r>
      <w:r w:rsidR="0018654E" w:rsidRPr="006D6220">
        <w:rPr>
          <w:rFonts w:eastAsia="Times New Roman" w:cs="Times New Roman"/>
          <w:color w:val="000000"/>
          <w:szCs w:val="24"/>
        </w:rPr>
        <w:t xml:space="preserve"> </w:t>
      </w:r>
      <w:r w:rsidRPr="006D6220">
        <w:rPr>
          <w:rFonts w:eastAsia="Times New Roman" w:cs="Times New Roman"/>
          <w:color w:val="000000"/>
          <w:szCs w:val="24"/>
        </w:rPr>
        <w:t>a comp exam is in process or being evaluated by the committee) and</w:t>
      </w:r>
      <w:r w:rsidR="00E20DD1">
        <w:rPr>
          <w:rFonts w:eastAsia="Times New Roman" w:cs="Times New Roman"/>
          <w:color w:val="000000"/>
          <w:szCs w:val="24"/>
        </w:rPr>
        <w:t xml:space="preserve"> can </w:t>
      </w:r>
      <w:r w:rsidRPr="006D6220">
        <w:rPr>
          <w:rFonts w:eastAsia="Times New Roman" w:cs="Times New Roman"/>
          <w:color w:val="000000"/>
          <w:szCs w:val="24"/>
        </w:rPr>
        <w:t xml:space="preserve">do so when </w:t>
      </w:r>
      <w:r w:rsidR="0018654E">
        <w:rPr>
          <w:rFonts w:eastAsia="Times New Roman" w:cs="Times New Roman"/>
          <w:color w:val="000000"/>
          <w:szCs w:val="24"/>
        </w:rPr>
        <w:t>they</w:t>
      </w:r>
      <w:r w:rsidRPr="006D6220">
        <w:rPr>
          <w:rFonts w:eastAsia="Times New Roman" w:cs="Times New Roman"/>
          <w:color w:val="000000"/>
          <w:szCs w:val="24"/>
        </w:rPr>
        <w:t xml:space="preserve"> feel this will assist in degree completion</w:t>
      </w:r>
      <w:r w:rsidR="0018654E">
        <w:rPr>
          <w:rFonts w:eastAsia="Times New Roman" w:cs="Times New Roman"/>
          <w:color w:val="000000"/>
          <w:szCs w:val="24"/>
        </w:rPr>
        <w:t>.</w:t>
      </w:r>
      <w:r w:rsidRPr="006D6220">
        <w:rPr>
          <w:rFonts w:eastAsia="Times New Roman" w:cs="Times New Roman"/>
          <w:color w:val="000000"/>
          <w:szCs w:val="24"/>
        </w:rPr>
        <w:t xml:space="preserve"> </w:t>
      </w:r>
      <w:r w:rsidR="0018654E">
        <w:rPr>
          <w:rFonts w:eastAsia="Times New Roman" w:cs="Times New Roman"/>
          <w:color w:val="000000"/>
          <w:szCs w:val="24"/>
        </w:rPr>
        <w:t xml:space="preserve">It is expected that the student will </w:t>
      </w:r>
      <w:r w:rsidRPr="006D6220">
        <w:rPr>
          <w:rFonts w:eastAsia="Times New Roman" w:cs="Times New Roman"/>
          <w:color w:val="000000"/>
          <w:szCs w:val="24"/>
        </w:rPr>
        <w:t>mak</w:t>
      </w:r>
      <w:r w:rsidR="0018654E">
        <w:rPr>
          <w:rFonts w:eastAsia="Times New Roman" w:cs="Times New Roman"/>
          <w:color w:val="000000"/>
          <w:szCs w:val="24"/>
        </w:rPr>
        <w:t>e</w:t>
      </w:r>
      <w:r w:rsidRPr="006D6220">
        <w:rPr>
          <w:rFonts w:eastAsia="Times New Roman" w:cs="Times New Roman"/>
          <w:color w:val="000000"/>
          <w:szCs w:val="24"/>
        </w:rPr>
        <w:t xml:space="preserve"> the change in a professional manner. </w:t>
      </w:r>
      <w:r w:rsidR="002A0FBC">
        <w:rPr>
          <w:rFonts w:eastAsia="Times New Roman" w:cs="Times New Roman"/>
          <w:color w:val="000000"/>
          <w:szCs w:val="24"/>
        </w:rPr>
        <w:t xml:space="preserve">It is recommended that </w:t>
      </w:r>
      <w:r w:rsidR="002A0FBC" w:rsidRPr="006D6220">
        <w:rPr>
          <w:rFonts w:eastAsia="Times New Roman" w:cs="Times New Roman"/>
          <w:color w:val="000000"/>
          <w:szCs w:val="24"/>
        </w:rPr>
        <w:t>s</w:t>
      </w:r>
      <w:r w:rsidRPr="006D6220">
        <w:rPr>
          <w:rFonts w:eastAsia="Times New Roman" w:cs="Times New Roman"/>
          <w:color w:val="000000"/>
          <w:szCs w:val="24"/>
        </w:rPr>
        <w:t>tudents who wish to change committee members</w:t>
      </w:r>
      <w:r w:rsidRPr="00B64002">
        <w:rPr>
          <w:rFonts w:eastAsia="Times New Roman" w:cs="Times New Roman"/>
          <w:color w:val="000000"/>
          <w:szCs w:val="24"/>
          <w:highlight w:val="green"/>
        </w:rPr>
        <w:t xml:space="preserve"> </w:t>
      </w:r>
      <w:r w:rsidRPr="006D6220">
        <w:rPr>
          <w:rFonts w:eastAsia="Times New Roman" w:cs="Times New Roman"/>
          <w:color w:val="000000"/>
          <w:szCs w:val="24"/>
        </w:rPr>
        <w:t>ascertain</w:t>
      </w:r>
      <w:r w:rsidR="00E20DD1">
        <w:rPr>
          <w:rFonts w:eastAsia="Times New Roman" w:cs="Times New Roman"/>
          <w:color w:val="000000"/>
          <w:szCs w:val="24"/>
        </w:rPr>
        <w:t>,</w:t>
      </w:r>
      <w:r w:rsidRPr="006D6220">
        <w:rPr>
          <w:rFonts w:eastAsia="Times New Roman" w:cs="Times New Roman"/>
          <w:color w:val="000000"/>
          <w:szCs w:val="24"/>
        </w:rPr>
        <w:t xml:space="preserve"> prior to making the change</w:t>
      </w:r>
      <w:r w:rsidR="00E20DD1">
        <w:rPr>
          <w:rFonts w:eastAsia="Times New Roman" w:cs="Times New Roman"/>
          <w:color w:val="000000"/>
          <w:szCs w:val="24"/>
        </w:rPr>
        <w:t>,</w:t>
      </w:r>
      <w:r w:rsidRPr="006D6220">
        <w:rPr>
          <w:rFonts w:eastAsia="Times New Roman" w:cs="Times New Roman"/>
          <w:color w:val="000000"/>
          <w:szCs w:val="24"/>
        </w:rPr>
        <w:t xml:space="preserve"> whether the prospective new committee member is in agreement with the student’s pl</w:t>
      </w:r>
      <w:r w:rsidR="002A28DF">
        <w:rPr>
          <w:rFonts w:eastAsia="Times New Roman" w:cs="Times New Roman"/>
          <w:color w:val="000000"/>
          <w:szCs w:val="24"/>
        </w:rPr>
        <w:t>an of study and/or comp</w:t>
      </w:r>
      <w:r w:rsidRPr="006D6220">
        <w:rPr>
          <w:rFonts w:eastAsia="Times New Roman" w:cs="Times New Roman"/>
          <w:color w:val="000000"/>
          <w:szCs w:val="24"/>
        </w:rPr>
        <w:t xml:space="preserve"> exam proposal, in the case of the guidance committee, and the dissertation idea and/or proposal in the case of the dissertation committee.</w:t>
      </w:r>
    </w:p>
    <w:p w14:paraId="142F9982" w14:textId="77777777" w:rsidR="0021178F" w:rsidRDefault="0021178F" w:rsidP="00664568">
      <w:pPr>
        <w:rPr>
          <w:rFonts w:eastAsia="Times New Roman" w:cs="Times New Roman"/>
          <w:color w:val="000000"/>
          <w:szCs w:val="24"/>
        </w:rPr>
      </w:pPr>
    </w:p>
    <w:p w14:paraId="0120DC95" w14:textId="77777777" w:rsidR="0021178F" w:rsidRDefault="0018654E" w:rsidP="00664568">
      <w:pPr>
        <w:rPr>
          <w:rFonts w:eastAsia="Times New Roman" w:cs="Times New Roman"/>
          <w:color w:val="000000"/>
          <w:szCs w:val="24"/>
        </w:rPr>
      </w:pPr>
      <w:r w:rsidRPr="006D6220">
        <w:rPr>
          <w:rFonts w:eastAsia="Times New Roman" w:cs="Times New Roman"/>
          <w:color w:val="000000"/>
          <w:szCs w:val="24"/>
        </w:rPr>
        <w:t xml:space="preserve">Any faculty member may also choose to resign membership on </w:t>
      </w:r>
      <w:r>
        <w:rPr>
          <w:rFonts w:eastAsia="Times New Roman" w:cs="Times New Roman"/>
          <w:color w:val="000000"/>
          <w:szCs w:val="24"/>
        </w:rPr>
        <w:t>either</w:t>
      </w:r>
      <w:r w:rsidRPr="006D6220">
        <w:rPr>
          <w:rFonts w:eastAsia="Times New Roman" w:cs="Times New Roman"/>
          <w:color w:val="000000"/>
          <w:szCs w:val="24"/>
        </w:rPr>
        <w:t xml:space="preserve"> committee at any time.</w:t>
      </w:r>
    </w:p>
    <w:p w14:paraId="64BAF720" w14:textId="77777777" w:rsidR="00D17D00" w:rsidRDefault="00CC3DB1" w:rsidP="00664568">
      <w:pPr>
        <w:jc w:val="center"/>
        <w:rPr>
          <w:rFonts w:eastAsia="Times New Roman" w:cs="Times New Roman"/>
          <w:color w:val="000000"/>
          <w:szCs w:val="24"/>
        </w:rPr>
      </w:pPr>
      <w:r>
        <w:rPr>
          <w:noProof/>
        </w:rPr>
        <w:drawing>
          <wp:inline distT="0" distB="0" distL="0" distR="0" wp14:anchorId="5C34B4C8" wp14:editId="7D2B0C91">
            <wp:extent cx="3904488" cy="64008"/>
            <wp:effectExtent l="0" t="0" r="0" b="0"/>
            <wp:docPr id="1071824895" name="Picture 13"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73A76CE7" w14:textId="77777777" w:rsidR="00CC3DB1" w:rsidRDefault="00CC3DB1" w:rsidP="00664568">
      <w:pPr>
        <w:jc w:val="center"/>
        <w:rPr>
          <w:rFonts w:eastAsia="Times New Roman" w:cs="Times New Roman"/>
          <w:color w:val="000000"/>
          <w:szCs w:val="24"/>
        </w:rPr>
      </w:pPr>
    </w:p>
    <w:p w14:paraId="7909BCE5" w14:textId="77777777" w:rsidR="006D1801" w:rsidRPr="006D1801" w:rsidRDefault="006D1801" w:rsidP="00664568">
      <w:pPr>
        <w:pStyle w:val="Heading1"/>
      </w:pPr>
      <w:bookmarkStart w:id="32" w:name="_Degree_Requirements"/>
      <w:bookmarkStart w:id="33" w:name="_Toc108786850"/>
      <w:bookmarkEnd w:id="32"/>
      <w:r w:rsidRPr="00871A56">
        <w:t>Degree Requirements</w:t>
      </w:r>
      <w:bookmarkEnd w:id="33"/>
      <w:r w:rsidRPr="006D1801">
        <w:t xml:space="preserve"> </w:t>
      </w:r>
    </w:p>
    <w:p w14:paraId="05A09B73" w14:textId="77777777" w:rsidR="00D17D00" w:rsidRDefault="00D17D00" w:rsidP="00664568">
      <w:pPr>
        <w:rPr>
          <w:rFonts w:eastAsia="Times New Roman" w:cs="Times New Roman"/>
          <w:b/>
          <w:color w:val="000000"/>
          <w:szCs w:val="24"/>
        </w:rPr>
      </w:pPr>
    </w:p>
    <w:p w14:paraId="7D7840CC" w14:textId="77777777" w:rsidR="00871A56" w:rsidRDefault="00871A56" w:rsidP="00664568">
      <w:pPr>
        <w:pStyle w:val="Heading2"/>
      </w:pPr>
      <w:bookmarkStart w:id="34" w:name="_Toc108786851"/>
      <w:r>
        <w:t>COURSEWORK</w:t>
      </w:r>
      <w:bookmarkEnd w:id="34"/>
    </w:p>
    <w:p w14:paraId="095AD0E4" w14:textId="77777777" w:rsidR="00871A56" w:rsidRDefault="00871A56" w:rsidP="00664568">
      <w:pPr>
        <w:rPr>
          <w:rFonts w:eastAsia="Times New Roman" w:cs="Times New Roman"/>
          <w:b/>
          <w:color w:val="000000"/>
          <w:szCs w:val="24"/>
        </w:rPr>
      </w:pPr>
    </w:p>
    <w:p w14:paraId="7C0C7B30" w14:textId="77777777" w:rsidR="00871A56" w:rsidRPr="00871A56" w:rsidRDefault="00871A56" w:rsidP="00664568">
      <w:pPr>
        <w:rPr>
          <w:rFonts w:eastAsia="Times New Roman" w:cs="Times New Roman"/>
          <w:color w:val="000000"/>
          <w:szCs w:val="24"/>
          <w:highlight w:val="yellow"/>
        </w:rPr>
      </w:pPr>
      <w:r w:rsidRPr="00871A56">
        <w:rPr>
          <w:rFonts w:eastAsia="Times New Roman" w:cs="Times New Roman"/>
          <w:color w:val="000000"/>
          <w:szCs w:val="24"/>
        </w:rPr>
        <w:t>The PhD course offerings in social work are designed to meet the needs of students and to offer exposure to the core content areas of knowledge construction and epistemology; historical, philosophical, and ethical bases of social work; evaluation research and research methods; and policy analysis. Additionally, students take at least six credits in statistics and 15 credits in a focused cognate, three of which can be taken in social work.</w:t>
      </w:r>
    </w:p>
    <w:p w14:paraId="05DEE1C5" w14:textId="77777777" w:rsidR="00871A56" w:rsidRPr="00871A56" w:rsidRDefault="00871A56" w:rsidP="00664568">
      <w:pPr>
        <w:rPr>
          <w:rFonts w:eastAsia="Times New Roman" w:cs="Times New Roman"/>
          <w:color w:val="000000"/>
          <w:szCs w:val="24"/>
          <w:highlight w:val="yellow"/>
        </w:rPr>
      </w:pPr>
    </w:p>
    <w:p w14:paraId="5287E376" w14:textId="77777777" w:rsidR="00871A56" w:rsidRPr="00871A56" w:rsidRDefault="004751D9" w:rsidP="00664568">
      <w:pPr>
        <w:rPr>
          <w:rFonts w:eastAsia="Times New Roman" w:cs="Times New Roman"/>
          <w:color w:val="000000"/>
          <w:szCs w:val="24"/>
        </w:rPr>
      </w:pPr>
      <w:r>
        <w:rPr>
          <w:rFonts w:eastAsia="Times New Roman" w:cs="Times New Roman"/>
          <w:color w:val="000000"/>
          <w:szCs w:val="24"/>
        </w:rPr>
        <w:t>Table 2</w:t>
      </w:r>
      <w:r w:rsidR="00871A56" w:rsidRPr="00871A56">
        <w:rPr>
          <w:rFonts w:eastAsia="Times New Roman" w:cs="Times New Roman"/>
          <w:color w:val="000000"/>
          <w:szCs w:val="24"/>
        </w:rPr>
        <w:t xml:space="preserve"> below contains information on the courses required for completion of the PhD Program in social work at Michigan State University. Detailed descriptions of the individual courses are included immediately following.</w:t>
      </w:r>
    </w:p>
    <w:p w14:paraId="422DF5BE" w14:textId="77777777" w:rsidR="00871A56" w:rsidRPr="00871A56" w:rsidRDefault="00871A56" w:rsidP="00664568">
      <w:pPr>
        <w:keepNext/>
        <w:rPr>
          <w:rFonts w:ascii="Calibri" w:eastAsia="Times New Roman" w:hAnsi="Calibri" w:cs="Calibri"/>
          <w:color w:val="000000"/>
          <w:sz w:val="22"/>
          <w:szCs w:val="20"/>
        </w:rPr>
      </w:pPr>
    </w:p>
    <w:p w14:paraId="7839459F" w14:textId="513D9B1C" w:rsidR="004751D9" w:rsidRDefault="004751D9" w:rsidP="004751D9">
      <w:pPr>
        <w:pStyle w:val="Caption"/>
      </w:pPr>
      <w:bookmarkStart w:id="35" w:name="_Toc77253205"/>
      <w:r>
        <w:t xml:space="preserve">Table </w:t>
      </w:r>
      <w:r>
        <w:fldChar w:fldCharType="begin"/>
      </w:r>
      <w:r>
        <w:instrText>SEQ Table \* ARABIC</w:instrText>
      </w:r>
      <w:r>
        <w:fldChar w:fldCharType="separate"/>
      </w:r>
      <w:r w:rsidR="00777223">
        <w:rPr>
          <w:noProof/>
        </w:rPr>
        <w:t>2</w:t>
      </w:r>
      <w:r>
        <w:fldChar w:fldCharType="end"/>
      </w:r>
      <w:r>
        <w:t xml:space="preserve">: </w:t>
      </w:r>
      <w:r w:rsidRPr="008757FB">
        <w:t>Courses and Number of Credit Hours Required for PhD Degree Completion</w:t>
      </w:r>
      <w:bookmarkEnd w:id="35"/>
    </w:p>
    <w:tbl>
      <w:tblPr>
        <w:tblW w:w="8550" w:type="dxa"/>
        <w:tblInd w:w="120" w:type="dxa"/>
        <w:tblLayout w:type="fixed"/>
        <w:tblCellMar>
          <w:left w:w="120" w:type="dxa"/>
          <w:right w:w="120" w:type="dxa"/>
        </w:tblCellMar>
        <w:tblLook w:val="0020" w:firstRow="1" w:lastRow="0" w:firstColumn="0" w:lastColumn="0" w:noHBand="0" w:noVBand="0"/>
        <w:tblCaption w:val="Courses and Number of Credit Hours Required for PhD Degree Completion"/>
        <w:tblDescription w:val="This is a summary table of text that is included in the narrative"/>
      </w:tblPr>
      <w:tblGrid>
        <w:gridCol w:w="4590"/>
        <w:gridCol w:w="1440"/>
        <w:gridCol w:w="1530"/>
        <w:gridCol w:w="990"/>
      </w:tblGrid>
      <w:tr w:rsidR="00871A56" w:rsidRPr="00871A56" w14:paraId="071C264C" w14:textId="77777777" w:rsidTr="003118F1">
        <w:trPr>
          <w:cantSplit/>
          <w:trHeight w:val="567"/>
        </w:trPr>
        <w:tc>
          <w:tcPr>
            <w:tcW w:w="4590" w:type="dxa"/>
            <w:tcBorders>
              <w:top w:val="single" w:sz="6" w:space="0" w:color="auto"/>
              <w:left w:val="single" w:sz="6" w:space="0" w:color="auto"/>
              <w:bottom w:val="single" w:sz="12" w:space="0" w:color="auto"/>
              <w:right w:val="single" w:sz="6" w:space="0" w:color="auto"/>
            </w:tcBorders>
            <w:shd w:val="clear" w:color="auto" w:fill="FFFFFF"/>
            <w:vAlign w:val="center"/>
          </w:tcPr>
          <w:p w14:paraId="4830EF87" w14:textId="77777777" w:rsidR="00871A56" w:rsidRPr="00871A56" w:rsidRDefault="00871A56" w:rsidP="00664568">
            <w:pPr>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t>Required Courses</w:t>
            </w:r>
          </w:p>
        </w:tc>
        <w:tc>
          <w:tcPr>
            <w:tcW w:w="1440" w:type="dxa"/>
            <w:tcBorders>
              <w:top w:val="single" w:sz="6" w:space="0" w:color="auto"/>
              <w:left w:val="single" w:sz="6" w:space="0" w:color="auto"/>
              <w:bottom w:val="single" w:sz="12" w:space="0" w:color="auto"/>
              <w:right w:val="single" w:sz="6" w:space="0" w:color="auto"/>
            </w:tcBorders>
            <w:shd w:val="clear" w:color="auto" w:fill="FFFFFF"/>
            <w:vAlign w:val="center"/>
          </w:tcPr>
          <w:p w14:paraId="1861F72C" w14:textId="77777777" w:rsidR="00871A56" w:rsidRPr="00871A56" w:rsidRDefault="00871A56" w:rsidP="00664568">
            <w:pPr>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t>Credit Hours</w:t>
            </w:r>
          </w:p>
          <w:p w14:paraId="01540065" w14:textId="77777777" w:rsidR="00871A56" w:rsidRPr="00871A56" w:rsidRDefault="00871A56" w:rsidP="00664568">
            <w:pPr>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t>In Social Work</w:t>
            </w:r>
          </w:p>
        </w:tc>
        <w:tc>
          <w:tcPr>
            <w:tcW w:w="1530" w:type="dxa"/>
            <w:tcBorders>
              <w:top w:val="single" w:sz="6" w:space="0" w:color="auto"/>
              <w:left w:val="single" w:sz="6" w:space="0" w:color="auto"/>
              <w:bottom w:val="single" w:sz="12" w:space="0" w:color="auto"/>
              <w:right w:val="single" w:sz="6" w:space="0" w:color="auto"/>
            </w:tcBorders>
            <w:shd w:val="clear" w:color="auto" w:fill="FFFFFF"/>
            <w:vAlign w:val="center"/>
          </w:tcPr>
          <w:p w14:paraId="0E9FD905" w14:textId="77777777" w:rsidR="00871A56" w:rsidRPr="00871A56" w:rsidRDefault="00871A56" w:rsidP="00664568">
            <w:pPr>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t>Credit Hours</w:t>
            </w:r>
          </w:p>
          <w:p w14:paraId="25553C62" w14:textId="77777777" w:rsidR="00871A56" w:rsidRPr="00871A56" w:rsidRDefault="00871A56" w:rsidP="00664568">
            <w:pPr>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t>In Cognate</w:t>
            </w:r>
          </w:p>
        </w:tc>
        <w:tc>
          <w:tcPr>
            <w:tcW w:w="990" w:type="dxa"/>
            <w:tcBorders>
              <w:top w:val="single" w:sz="6" w:space="0" w:color="auto"/>
              <w:left w:val="single" w:sz="6" w:space="0" w:color="auto"/>
              <w:bottom w:val="single" w:sz="12" w:space="0" w:color="auto"/>
              <w:right w:val="single" w:sz="6" w:space="0" w:color="auto"/>
            </w:tcBorders>
            <w:shd w:val="clear" w:color="auto" w:fill="FFFFFF"/>
            <w:vAlign w:val="center"/>
          </w:tcPr>
          <w:p w14:paraId="51FA36FB" w14:textId="77777777" w:rsidR="00871A56" w:rsidRPr="00871A56" w:rsidRDefault="00871A56" w:rsidP="00664568">
            <w:pPr>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t>Total</w:t>
            </w:r>
          </w:p>
        </w:tc>
      </w:tr>
      <w:tr w:rsidR="00871A56" w:rsidRPr="00871A56" w14:paraId="0EA2A5D0" w14:textId="77777777" w:rsidTr="003118F1">
        <w:trPr>
          <w:cantSplit/>
        </w:trPr>
        <w:tc>
          <w:tcPr>
            <w:tcW w:w="4590" w:type="dxa"/>
            <w:tcBorders>
              <w:top w:val="single" w:sz="12" w:space="0" w:color="auto"/>
              <w:left w:val="single" w:sz="6" w:space="0" w:color="auto"/>
              <w:bottom w:val="single" w:sz="6" w:space="0" w:color="auto"/>
              <w:right w:val="single" w:sz="6" w:space="0" w:color="auto"/>
            </w:tcBorders>
          </w:tcPr>
          <w:p w14:paraId="5DF5EB01"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SW core courses: SW 900, 901, 905</w:t>
            </w:r>
          </w:p>
        </w:tc>
        <w:tc>
          <w:tcPr>
            <w:tcW w:w="1440" w:type="dxa"/>
            <w:tcBorders>
              <w:top w:val="single" w:sz="12" w:space="0" w:color="auto"/>
              <w:left w:val="single" w:sz="6" w:space="0" w:color="auto"/>
              <w:bottom w:val="single" w:sz="6" w:space="0" w:color="auto"/>
              <w:right w:val="single" w:sz="6" w:space="0" w:color="auto"/>
            </w:tcBorders>
          </w:tcPr>
          <w:p w14:paraId="3E456473"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8</w:t>
            </w:r>
          </w:p>
        </w:tc>
        <w:tc>
          <w:tcPr>
            <w:tcW w:w="1530" w:type="dxa"/>
            <w:tcBorders>
              <w:top w:val="single" w:sz="12" w:space="0" w:color="auto"/>
              <w:left w:val="single" w:sz="6" w:space="0" w:color="auto"/>
              <w:bottom w:val="single" w:sz="6" w:space="0" w:color="auto"/>
              <w:right w:val="single" w:sz="6" w:space="0" w:color="auto"/>
            </w:tcBorders>
          </w:tcPr>
          <w:p w14:paraId="072B5683" w14:textId="77777777" w:rsidR="00871A56" w:rsidRPr="00871A56" w:rsidRDefault="00871A56" w:rsidP="00664568">
            <w:pPr>
              <w:rPr>
                <w:rFonts w:ascii="Calibri" w:eastAsia="Times New Roman" w:hAnsi="Calibri" w:cs="Calibri"/>
                <w:color w:val="000000"/>
                <w:sz w:val="22"/>
                <w:szCs w:val="20"/>
              </w:rPr>
            </w:pPr>
          </w:p>
        </w:tc>
        <w:tc>
          <w:tcPr>
            <w:tcW w:w="990" w:type="dxa"/>
            <w:tcBorders>
              <w:top w:val="single" w:sz="12" w:space="0" w:color="auto"/>
              <w:left w:val="single" w:sz="6" w:space="0" w:color="auto"/>
              <w:bottom w:val="single" w:sz="6" w:space="0" w:color="auto"/>
              <w:right w:val="single" w:sz="6" w:space="0" w:color="auto"/>
            </w:tcBorders>
          </w:tcPr>
          <w:p w14:paraId="24A2A50D"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8</w:t>
            </w:r>
          </w:p>
        </w:tc>
      </w:tr>
      <w:tr w:rsidR="00871A56" w:rsidRPr="00871A56" w14:paraId="2E7A59FA" w14:textId="77777777" w:rsidTr="003118F1">
        <w:trPr>
          <w:cantSplit/>
        </w:trPr>
        <w:tc>
          <w:tcPr>
            <w:tcW w:w="4590" w:type="dxa"/>
            <w:tcBorders>
              <w:top w:val="single" w:sz="6" w:space="0" w:color="auto"/>
              <w:left w:val="single" w:sz="6" w:space="0" w:color="auto"/>
              <w:bottom w:val="single" w:sz="6" w:space="0" w:color="auto"/>
              <w:right w:val="single" w:sz="6" w:space="0" w:color="auto"/>
            </w:tcBorders>
          </w:tcPr>
          <w:p w14:paraId="10BFD7FC"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SW research courses: SW 911, 912, 920, and 930</w:t>
            </w:r>
          </w:p>
        </w:tc>
        <w:tc>
          <w:tcPr>
            <w:tcW w:w="1440" w:type="dxa"/>
            <w:tcBorders>
              <w:top w:val="single" w:sz="6" w:space="0" w:color="auto"/>
              <w:left w:val="single" w:sz="6" w:space="0" w:color="auto"/>
              <w:bottom w:val="single" w:sz="6" w:space="0" w:color="auto"/>
              <w:right w:val="single" w:sz="6" w:space="0" w:color="auto"/>
            </w:tcBorders>
          </w:tcPr>
          <w:p w14:paraId="2ACD9399"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10</w:t>
            </w:r>
            <w:r w:rsidRPr="00871A56">
              <w:rPr>
                <w:rFonts w:ascii="Calibri" w:eastAsia="Times New Roman" w:hAnsi="Calibri" w:cs="Calibri"/>
                <w:color w:val="000000"/>
                <w:sz w:val="22"/>
                <w:szCs w:val="20"/>
                <w:vertAlign w:val="superscript"/>
              </w:rPr>
              <w:t>a</w:t>
            </w:r>
          </w:p>
        </w:tc>
        <w:tc>
          <w:tcPr>
            <w:tcW w:w="1530" w:type="dxa"/>
            <w:tcBorders>
              <w:top w:val="single" w:sz="6" w:space="0" w:color="auto"/>
              <w:left w:val="single" w:sz="6" w:space="0" w:color="auto"/>
              <w:bottom w:val="single" w:sz="6" w:space="0" w:color="auto"/>
              <w:right w:val="single" w:sz="6" w:space="0" w:color="auto"/>
            </w:tcBorders>
          </w:tcPr>
          <w:p w14:paraId="2BA41F23" w14:textId="77777777" w:rsidR="00871A56" w:rsidRPr="00871A56" w:rsidRDefault="00871A56" w:rsidP="00664568">
            <w:pPr>
              <w:rPr>
                <w:rFonts w:ascii="Calibri" w:eastAsia="Times New Roman" w:hAnsi="Calibri" w:cs="Calibri"/>
                <w:color w:val="000000"/>
                <w:sz w:val="22"/>
                <w:szCs w:val="20"/>
              </w:rPr>
            </w:pPr>
          </w:p>
        </w:tc>
        <w:tc>
          <w:tcPr>
            <w:tcW w:w="990" w:type="dxa"/>
            <w:tcBorders>
              <w:top w:val="single" w:sz="6" w:space="0" w:color="auto"/>
              <w:left w:val="single" w:sz="6" w:space="0" w:color="auto"/>
              <w:bottom w:val="single" w:sz="6" w:space="0" w:color="auto"/>
              <w:right w:val="single" w:sz="6" w:space="0" w:color="auto"/>
            </w:tcBorders>
          </w:tcPr>
          <w:p w14:paraId="524B514A"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10</w:t>
            </w:r>
          </w:p>
        </w:tc>
      </w:tr>
      <w:tr w:rsidR="00871A56" w:rsidRPr="00871A56" w14:paraId="4A3D83F4" w14:textId="77777777" w:rsidTr="003118F1">
        <w:trPr>
          <w:cantSplit/>
        </w:trPr>
        <w:tc>
          <w:tcPr>
            <w:tcW w:w="4590" w:type="dxa"/>
            <w:tcBorders>
              <w:top w:val="single" w:sz="6" w:space="0" w:color="auto"/>
              <w:left w:val="single" w:sz="6" w:space="0" w:color="auto"/>
              <w:bottom w:val="single" w:sz="6" w:space="0" w:color="auto"/>
              <w:right w:val="single" w:sz="6" w:space="0" w:color="auto"/>
            </w:tcBorders>
          </w:tcPr>
          <w:p w14:paraId="26DA9A59"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Focused cognate courses</w:t>
            </w:r>
          </w:p>
        </w:tc>
        <w:tc>
          <w:tcPr>
            <w:tcW w:w="1440" w:type="dxa"/>
            <w:tcBorders>
              <w:top w:val="single" w:sz="6" w:space="0" w:color="auto"/>
              <w:left w:val="single" w:sz="6" w:space="0" w:color="auto"/>
              <w:bottom w:val="single" w:sz="6" w:space="0" w:color="auto"/>
              <w:right w:val="single" w:sz="6" w:space="0" w:color="auto"/>
            </w:tcBorders>
          </w:tcPr>
          <w:p w14:paraId="2B600999"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3</w:t>
            </w:r>
            <w:r w:rsidRPr="00871A56">
              <w:rPr>
                <w:rFonts w:ascii="Calibri" w:eastAsia="Times New Roman" w:hAnsi="Calibri" w:cs="Calibri"/>
                <w:color w:val="000000"/>
                <w:sz w:val="22"/>
                <w:szCs w:val="20"/>
                <w:vertAlign w:val="superscript"/>
              </w:rPr>
              <w:t>b,c</w:t>
            </w:r>
          </w:p>
        </w:tc>
        <w:tc>
          <w:tcPr>
            <w:tcW w:w="1530" w:type="dxa"/>
            <w:tcBorders>
              <w:top w:val="single" w:sz="6" w:space="0" w:color="auto"/>
              <w:left w:val="single" w:sz="6" w:space="0" w:color="auto"/>
              <w:bottom w:val="single" w:sz="6" w:space="0" w:color="auto"/>
              <w:right w:val="single" w:sz="6" w:space="0" w:color="auto"/>
            </w:tcBorders>
          </w:tcPr>
          <w:p w14:paraId="1E5CEE14"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12</w:t>
            </w:r>
            <w:r w:rsidRPr="00871A56">
              <w:rPr>
                <w:rFonts w:ascii="Calibri" w:eastAsia="Times New Roman" w:hAnsi="Calibri" w:cs="Calibri"/>
                <w:color w:val="000000"/>
                <w:sz w:val="22"/>
                <w:szCs w:val="20"/>
                <w:vertAlign w:val="superscript"/>
              </w:rPr>
              <w:t>c,d</w:t>
            </w:r>
          </w:p>
        </w:tc>
        <w:tc>
          <w:tcPr>
            <w:tcW w:w="990" w:type="dxa"/>
            <w:tcBorders>
              <w:top w:val="single" w:sz="6" w:space="0" w:color="auto"/>
              <w:left w:val="single" w:sz="6" w:space="0" w:color="auto"/>
              <w:bottom w:val="single" w:sz="6" w:space="0" w:color="auto"/>
              <w:right w:val="single" w:sz="6" w:space="0" w:color="auto"/>
            </w:tcBorders>
          </w:tcPr>
          <w:p w14:paraId="6E263148"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15</w:t>
            </w:r>
          </w:p>
        </w:tc>
      </w:tr>
      <w:tr w:rsidR="00871A56" w:rsidRPr="00871A56" w14:paraId="509AF468" w14:textId="77777777" w:rsidTr="003118F1">
        <w:trPr>
          <w:cantSplit/>
        </w:trPr>
        <w:tc>
          <w:tcPr>
            <w:tcW w:w="4590" w:type="dxa"/>
            <w:tcBorders>
              <w:top w:val="single" w:sz="6" w:space="0" w:color="auto"/>
              <w:left w:val="single" w:sz="6" w:space="0" w:color="auto"/>
              <w:bottom w:val="single" w:sz="4" w:space="0" w:color="auto"/>
              <w:right w:val="single" w:sz="6" w:space="0" w:color="auto"/>
            </w:tcBorders>
          </w:tcPr>
          <w:p w14:paraId="34FBF797"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Statistics</w:t>
            </w:r>
          </w:p>
        </w:tc>
        <w:tc>
          <w:tcPr>
            <w:tcW w:w="1440" w:type="dxa"/>
            <w:tcBorders>
              <w:top w:val="single" w:sz="6" w:space="0" w:color="auto"/>
              <w:left w:val="single" w:sz="6" w:space="0" w:color="auto"/>
              <w:bottom w:val="single" w:sz="4" w:space="0" w:color="auto"/>
              <w:right w:val="single" w:sz="6" w:space="0" w:color="auto"/>
            </w:tcBorders>
          </w:tcPr>
          <w:p w14:paraId="41562E6D" w14:textId="77777777" w:rsidR="00871A56" w:rsidRPr="00871A56" w:rsidRDefault="00871A56" w:rsidP="00664568">
            <w:pPr>
              <w:rPr>
                <w:rFonts w:ascii="Calibri" w:eastAsia="Times New Roman" w:hAnsi="Calibri" w:cs="Calibri"/>
                <w:color w:val="000000"/>
                <w:sz w:val="22"/>
                <w:szCs w:val="20"/>
              </w:rPr>
            </w:pPr>
          </w:p>
        </w:tc>
        <w:tc>
          <w:tcPr>
            <w:tcW w:w="1530" w:type="dxa"/>
            <w:tcBorders>
              <w:top w:val="single" w:sz="6" w:space="0" w:color="auto"/>
              <w:left w:val="single" w:sz="6" w:space="0" w:color="auto"/>
              <w:bottom w:val="single" w:sz="4" w:space="0" w:color="auto"/>
              <w:right w:val="single" w:sz="6" w:space="0" w:color="auto"/>
            </w:tcBorders>
          </w:tcPr>
          <w:p w14:paraId="223FEBE2" w14:textId="77777777" w:rsidR="00871A56" w:rsidRPr="00871A56" w:rsidRDefault="00871A56" w:rsidP="00664568">
            <w:pPr>
              <w:rPr>
                <w:rFonts w:ascii="Calibri" w:eastAsia="Times New Roman" w:hAnsi="Calibri" w:cs="Calibri"/>
                <w:color w:val="000000"/>
                <w:sz w:val="22"/>
                <w:szCs w:val="20"/>
                <w:vertAlign w:val="superscript"/>
              </w:rPr>
            </w:pPr>
            <w:r w:rsidRPr="00871A56">
              <w:rPr>
                <w:rFonts w:ascii="Calibri" w:eastAsia="Times New Roman" w:hAnsi="Calibri" w:cs="Calibri"/>
                <w:color w:val="000000"/>
                <w:sz w:val="22"/>
                <w:szCs w:val="20"/>
              </w:rPr>
              <w:t>6</w:t>
            </w:r>
            <w:r w:rsidRPr="00871A56">
              <w:rPr>
                <w:rFonts w:ascii="Calibri" w:eastAsia="Times New Roman" w:hAnsi="Calibri" w:cs="Calibri"/>
                <w:color w:val="000000"/>
                <w:sz w:val="22"/>
                <w:szCs w:val="20"/>
                <w:vertAlign w:val="superscript"/>
              </w:rPr>
              <w:t>d</w:t>
            </w:r>
          </w:p>
        </w:tc>
        <w:tc>
          <w:tcPr>
            <w:tcW w:w="990" w:type="dxa"/>
            <w:tcBorders>
              <w:top w:val="single" w:sz="6" w:space="0" w:color="auto"/>
              <w:left w:val="single" w:sz="6" w:space="0" w:color="auto"/>
              <w:bottom w:val="single" w:sz="4" w:space="0" w:color="auto"/>
              <w:right w:val="single" w:sz="6" w:space="0" w:color="auto"/>
            </w:tcBorders>
          </w:tcPr>
          <w:p w14:paraId="0949003E"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6</w:t>
            </w:r>
          </w:p>
        </w:tc>
      </w:tr>
      <w:tr w:rsidR="00871A56" w:rsidRPr="00871A56" w14:paraId="403FA6FB" w14:textId="77777777" w:rsidTr="003118F1">
        <w:trPr>
          <w:cantSplit/>
        </w:trPr>
        <w:tc>
          <w:tcPr>
            <w:tcW w:w="4590" w:type="dxa"/>
            <w:tcBorders>
              <w:top w:val="single" w:sz="4" w:space="0" w:color="auto"/>
              <w:left w:val="single" w:sz="6" w:space="0" w:color="auto"/>
              <w:bottom w:val="double" w:sz="6" w:space="0" w:color="auto"/>
              <w:right w:val="single" w:sz="6" w:space="0" w:color="auto"/>
            </w:tcBorders>
          </w:tcPr>
          <w:p w14:paraId="639F2839" w14:textId="77777777" w:rsidR="00871A56" w:rsidRPr="00871A56" w:rsidRDefault="00871A56" w:rsidP="00664568">
            <w:pPr>
              <w:jc w:val="right"/>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lastRenderedPageBreak/>
              <w:t>Sub-total</w:t>
            </w:r>
          </w:p>
        </w:tc>
        <w:tc>
          <w:tcPr>
            <w:tcW w:w="1440" w:type="dxa"/>
            <w:tcBorders>
              <w:top w:val="single" w:sz="4" w:space="0" w:color="auto"/>
              <w:bottom w:val="double" w:sz="6" w:space="0" w:color="auto"/>
              <w:right w:val="single" w:sz="6" w:space="0" w:color="auto"/>
            </w:tcBorders>
          </w:tcPr>
          <w:p w14:paraId="6BD708DE" w14:textId="77777777" w:rsidR="00871A56" w:rsidRPr="00871A56" w:rsidRDefault="00871A56" w:rsidP="00664568">
            <w:pPr>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t>21</w:t>
            </w:r>
          </w:p>
        </w:tc>
        <w:tc>
          <w:tcPr>
            <w:tcW w:w="1530" w:type="dxa"/>
            <w:tcBorders>
              <w:top w:val="single" w:sz="4" w:space="0" w:color="auto"/>
              <w:bottom w:val="double" w:sz="6" w:space="0" w:color="auto"/>
              <w:right w:val="single" w:sz="6" w:space="0" w:color="auto"/>
            </w:tcBorders>
          </w:tcPr>
          <w:p w14:paraId="337C17A6" w14:textId="77777777" w:rsidR="00871A56" w:rsidRPr="00871A56" w:rsidRDefault="00871A56" w:rsidP="00664568">
            <w:pPr>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t>18</w:t>
            </w:r>
          </w:p>
        </w:tc>
        <w:tc>
          <w:tcPr>
            <w:tcW w:w="990" w:type="dxa"/>
            <w:tcBorders>
              <w:top w:val="single" w:sz="4" w:space="0" w:color="auto"/>
              <w:bottom w:val="double" w:sz="6" w:space="0" w:color="auto"/>
              <w:right w:val="single" w:sz="6" w:space="0" w:color="auto"/>
            </w:tcBorders>
          </w:tcPr>
          <w:p w14:paraId="3AA3FD78" w14:textId="77777777" w:rsidR="00871A56" w:rsidRPr="00871A56" w:rsidRDefault="00871A56" w:rsidP="00664568">
            <w:pPr>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t>39</w:t>
            </w:r>
          </w:p>
        </w:tc>
      </w:tr>
      <w:tr w:rsidR="00871A56" w:rsidRPr="00871A56" w14:paraId="41A2F80D" w14:textId="77777777" w:rsidTr="003118F1">
        <w:trPr>
          <w:cantSplit/>
        </w:trPr>
        <w:tc>
          <w:tcPr>
            <w:tcW w:w="4590" w:type="dxa"/>
            <w:tcBorders>
              <w:top w:val="double" w:sz="6" w:space="0" w:color="auto"/>
              <w:left w:val="single" w:sz="6" w:space="0" w:color="auto"/>
              <w:bottom w:val="single" w:sz="6" w:space="0" w:color="auto"/>
              <w:right w:val="single" w:sz="6" w:space="0" w:color="auto"/>
            </w:tcBorders>
          </w:tcPr>
          <w:p w14:paraId="64F5C279"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Dissertation: SW 999</w:t>
            </w:r>
          </w:p>
        </w:tc>
        <w:tc>
          <w:tcPr>
            <w:tcW w:w="1440" w:type="dxa"/>
            <w:tcBorders>
              <w:top w:val="double" w:sz="6" w:space="0" w:color="auto"/>
              <w:left w:val="single" w:sz="6" w:space="0" w:color="auto"/>
              <w:bottom w:val="single" w:sz="6" w:space="0" w:color="auto"/>
              <w:right w:val="single" w:sz="6" w:space="0" w:color="auto"/>
            </w:tcBorders>
          </w:tcPr>
          <w:p w14:paraId="43328D40" w14:textId="77777777" w:rsidR="00871A56" w:rsidRPr="00871A56" w:rsidRDefault="00871A56" w:rsidP="00664568">
            <w:pPr>
              <w:rPr>
                <w:rFonts w:ascii="Calibri" w:eastAsia="Times New Roman" w:hAnsi="Calibri" w:cs="Calibri"/>
                <w:color w:val="000000"/>
                <w:sz w:val="22"/>
                <w:szCs w:val="20"/>
              </w:rPr>
            </w:pPr>
          </w:p>
        </w:tc>
        <w:tc>
          <w:tcPr>
            <w:tcW w:w="1530" w:type="dxa"/>
            <w:tcBorders>
              <w:top w:val="double" w:sz="6" w:space="0" w:color="auto"/>
              <w:left w:val="single" w:sz="6" w:space="0" w:color="auto"/>
              <w:bottom w:val="single" w:sz="6" w:space="0" w:color="auto"/>
              <w:right w:val="single" w:sz="6" w:space="0" w:color="auto"/>
            </w:tcBorders>
          </w:tcPr>
          <w:p w14:paraId="05619C4E" w14:textId="77777777" w:rsidR="00871A56" w:rsidRPr="00871A56" w:rsidRDefault="00871A56" w:rsidP="00664568">
            <w:pPr>
              <w:rPr>
                <w:rFonts w:ascii="Calibri" w:eastAsia="Times New Roman" w:hAnsi="Calibri" w:cs="Calibri"/>
                <w:color w:val="000000"/>
                <w:sz w:val="22"/>
                <w:szCs w:val="20"/>
              </w:rPr>
            </w:pPr>
          </w:p>
        </w:tc>
        <w:tc>
          <w:tcPr>
            <w:tcW w:w="990" w:type="dxa"/>
            <w:tcBorders>
              <w:top w:val="double" w:sz="6" w:space="0" w:color="auto"/>
              <w:left w:val="single" w:sz="6" w:space="0" w:color="auto"/>
              <w:bottom w:val="single" w:sz="6" w:space="0" w:color="auto"/>
              <w:right w:val="single" w:sz="6" w:space="0" w:color="auto"/>
            </w:tcBorders>
          </w:tcPr>
          <w:p w14:paraId="0CB61DD4" w14:textId="77777777" w:rsidR="00871A56" w:rsidRPr="00871A56" w:rsidRDefault="00871A56" w:rsidP="00664568">
            <w:pPr>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t>24</w:t>
            </w:r>
            <w:r w:rsidRPr="00871A56">
              <w:rPr>
                <w:rFonts w:ascii="Calibri" w:eastAsia="Times New Roman" w:hAnsi="Calibri" w:cs="Calibri"/>
                <w:color w:val="000000"/>
                <w:sz w:val="22"/>
                <w:szCs w:val="20"/>
                <w:vertAlign w:val="superscript"/>
              </w:rPr>
              <w:t>e</w:t>
            </w:r>
          </w:p>
        </w:tc>
      </w:tr>
      <w:tr w:rsidR="00871A56" w:rsidRPr="00871A56" w14:paraId="35AC0772" w14:textId="77777777" w:rsidTr="003118F1">
        <w:trPr>
          <w:cantSplit/>
        </w:trPr>
        <w:tc>
          <w:tcPr>
            <w:tcW w:w="4590" w:type="dxa"/>
            <w:tcBorders>
              <w:top w:val="double" w:sz="6" w:space="0" w:color="auto"/>
              <w:left w:val="single" w:sz="6" w:space="0" w:color="auto"/>
              <w:bottom w:val="double" w:sz="6" w:space="0" w:color="auto"/>
              <w:right w:val="single" w:sz="6" w:space="0" w:color="auto"/>
            </w:tcBorders>
          </w:tcPr>
          <w:p w14:paraId="2412E0BE" w14:textId="77777777" w:rsidR="00871A56" w:rsidRPr="00871A56" w:rsidRDefault="00871A56" w:rsidP="00664568">
            <w:pPr>
              <w:jc w:val="right"/>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t>Total</w:t>
            </w:r>
          </w:p>
        </w:tc>
        <w:tc>
          <w:tcPr>
            <w:tcW w:w="1440" w:type="dxa"/>
            <w:tcBorders>
              <w:top w:val="double" w:sz="6" w:space="0" w:color="auto"/>
              <w:left w:val="single" w:sz="6" w:space="0" w:color="auto"/>
              <w:bottom w:val="double" w:sz="6" w:space="0" w:color="auto"/>
              <w:right w:val="single" w:sz="6" w:space="0" w:color="auto"/>
            </w:tcBorders>
          </w:tcPr>
          <w:p w14:paraId="0344A096" w14:textId="77777777" w:rsidR="00871A56" w:rsidRPr="00871A56" w:rsidRDefault="00871A56" w:rsidP="00664568">
            <w:pPr>
              <w:rPr>
                <w:rFonts w:ascii="Calibri" w:eastAsia="Times New Roman" w:hAnsi="Calibri" w:cs="Calibri"/>
                <w:b/>
                <w:color w:val="000000"/>
                <w:sz w:val="22"/>
                <w:szCs w:val="20"/>
              </w:rPr>
            </w:pPr>
          </w:p>
        </w:tc>
        <w:tc>
          <w:tcPr>
            <w:tcW w:w="1530" w:type="dxa"/>
            <w:tcBorders>
              <w:top w:val="double" w:sz="6" w:space="0" w:color="auto"/>
              <w:left w:val="single" w:sz="6" w:space="0" w:color="auto"/>
              <w:bottom w:val="double" w:sz="6" w:space="0" w:color="auto"/>
              <w:right w:val="single" w:sz="6" w:space="0" w:color="auto"/>
            </w:tcBorders>
          </w:tcPr>
          <w:p w14:paraId="7AD13982" w14:textId="77777777" w:rsidR="00871A56" w:rsidRPr="00871A56" w:rsidRDefault="00871A56" w:rsidP="00664568">
            <w:pPr>
              <w:rPr>
                <w:rFonts w:ascii="Calibri" w:eastAsia="Times New Roman" w:hAnsi="Calibri" w:cs="Calibri"/>
                <w:b/>
                <w:color w:val="000000"/>
                <w:sz w:val="22"/>
                <w:szCs w:val="20"/>
              </w:rPr>
            </w:pPr>
          </w:p>
        </w:tc>
        <w:tc>
          <w:tcPr>
            <w:tcW w:w="990" w:type="dxa"/>
            <w:tcBorders>
              <w:top w:val="double" w:sz="6" w:space="0" w:color="auto"/>
              <w:left w:val="single" w:sz="6" w:space="0" w:color="auto"/>
              <w:bottom w:val="double" w:sz="6" w:space="0" w:color="auto"/>
              <w:right w:val="single" w:sz="6" w:space="0" w:color="auto"/>
            </w:tcBorders>
          </w:tcPr>
          <w:p w14:paraId="47983813" w14:textId="77777777" w:rsidR="00871A56" w:rsidRPr="00871A56" w:rsidRDefault="00871A56" w:rsidP="00664568">
            <w:pPr>
              <w:rPr>
                <w:rFonts w:ascii="Calibri" w:eastAsia="Times New Roman" w:hAnsi="Calibri" w:cs="Calibri"/>
                <w:b/>
                <w:color w:val="000000"/>
                <w:sz w:val="22"/>
                <w:szCs w:val="20"/>
              </w:rPr>
            </w:pPr>
            <w:r w:rsidRPr="00871A56">
              <w:rPr>
                <w:rFonts w:ascii="Calibri" w:eastAsia="Times New Roman" w:hAnsi="Calibri" w:cs="Calibri"/>
                <w:b/>
                <w:color w:val="000000"/>
                <w:sz w:val="22"/>
                <w:szCs w:val="20"/>
              </w:rPr>
              <w:t>63</w:t>
            </w:r>
          </w:p>
        </w:tc>
      </w:tr>
    </w:tbl>
    <w:p w14:paraId="23A67263" w14:textId="77777777" w:rsidR="00871A56" w:rsidRPr="00871A56" w:rsidRDefault="00871A56" w:rsidP="00664568">
      <w:pPr>
        <w:ind w:left="180" w:hanging="180"/>
        <w:rPr>
          <w:rFonts w:ascii="Calibri" w:eastAsia="Times New Roman" w:hAnsi="Calibri" w:cs="Calibri"/>
          <w:color w:val="000000"/>
          <w:sz w:val="22"/>
          <w:szCs w:val="20"/>
        </w:rPr>
      </w:pPr>
      <w:r w:rsidRPr="00871A56">
        <w:rPr>
          <w:rFonts w:ascii="Calibri" w:eastAsia="Times New Roman" w:hAnsi="Calibri" w:cs="Calibri"/>
          <w:color w:val="000000"/>
          <w:sz w:val="22"/>
          <w:szCs w:val="20"/>
        </w:rPr>
        <w:t>NOTES:</w:t>
      </w:r>
    </w:p>
    <w:p w14:paraId="437F0EDD" w14:textId="77777777" w:rsidR="00871A56" w:rsidRPr="00871A56" w:rsidRDefault="00871A56" w:rsidP="00CB7E93">
      <w:pPr>
        <w:numPr>
          <w:ilvl w:val="0"/>
          <w:numId w:val="18"/>
        </w:numPr>
        <w:ind w:left="180" w:hanging="180"/>
        <w:contextualSpacing/>
        <w:rPr>
          <w:rFonts w:ascii="Calibri" w:eastAsia="Times New Roman" w:hAnsi="Calibri" w:cs="Calibri"/>
          <w:color w:val="000000"/>
          <w:sz w:val="22"/>
          <w:szCs w:val="20"/>
        </w:rPr>
      </w:pPr>
      <w:r w:rsidRPr="00871A56">
        <w:rPr>
          <w:rFonts w:ascii="Calibri" w:eastAsia="Times New Roman" w:hAnsi="Calibri" w:cs="Calibri"/>
          <w:color w:val="000000"/>
          <w:sz w:val="22"/>
          <w:szCs w:val="20"/>
        </w:rPr>
        <w:t>Appropriate post-MSW doctoral-level coursework prior to admission to MSU’s Doctoral Program (up to 13 credits) may be applied to these requirements, with permission from the PhD Program Director.</w:t>
      </w:r>
    </w:p>
    <w:p w14:paraId="7C6A1863" w14:textId="77777777" w:rsidR="00871A56" w:rsidRPr="00871A56" w:rsidRDefault="00871A56" w:rsidP="00CB7E93">
      <w:pPr>
        <w:numPr>
          <w:ilvl w:val="0"/>
          <w:numId w:val="18"/>
        </w:numPr>
        <w:ind w:left="216" w:hanging="216"/>
        <w:contextualSpacing/>
        <w:rPr>
          <w:rFonts w:ascii="Calibri" w:eastAsia="Times New Roman" w:hAnsi="Calibri" w:cs="Calibri"/>
          <w:color w:val="000000"/>
          <w:sz w:val="22"/>
          <w:szCs w:val="20"/>
        </w:rPr>
      </w:pPr>
      <w:r w:rsidRPr="00871A56">
        <w:rPr>
          <w:rFonts w:ascii="Calibri" w:eastAsia="Times New Roman" w:hAnsi="Calibri" w:cs="Calibri"/>
          <w:color w:val="000000"/>
          <w:sz w:val="22"/>
          <w:szCs w:val="20"/>
        </w:rPr>
        <w:t>Students interested in transferring into the PhD Program from another PhD program must talk to the PhD Program Director.</w:t>
      </w:r>
    </w:p>
    <w:p w14:paraId="0D368195"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a: Prerequisite is SW 830 or SW 832 or equivalent course.</w:t>
      </w:r>
    </w:p>
    <w:p w14:paraId="7F15EF17" w14:textId="77777777" w:rsidR="00871A56" w:rsidRPr="00871A56" w:rsidRDefault="00871A56" w:rsidP="00664568">
      <w:pPr>
        <w:ind w:left="216" w:hanging="216"/>
        <w:rPr>
          <w:rFonts w:ascii="Calibri" w:eastAsia="Times New Roman" w:hAnsi="Calibri" w:cs="Calibri"/>
          <w:color w:val="000000"/>
          <w:sz w:val="22"/>
          <w:szCs w:val="20"/>
        </w:rPr>
      </w:pPr>
      <w:r w:rsidRPr="00871A56">
        <w:rPr>
          <w:rFonts w:ascii="Calibri" w:eastAsia="Times New Roman" w:hAnsi="Calibri" w:cs="Calibri"/>
          <w:color w:val="000000"/>
          <w:sz w:val="22"/>
          <w:szCs w:val="20"/>
        </w:rPr>
        <w:t xml:space="preserve">b: Up to 3 credits may be taken from MSU School of Social Work graduate level course offerings. </w:t>
      </w:r>
    </w:p>
    <w:p w14:paraId="07824DE1" w14:textId="77777777" w:rsidR="00871A56" w:rsidRPr="00871A56"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 xml:space="preserve">c: </w:t>
      </w:r>
      <w:r w:rsidR="002A0FBC">
        <w:rPr>
          <w:rFonts w:ascii="Calibri" w:eastAsia="Times New Roman" w:hAnsi="Calibri" w:cs="Calibri"/>
          <w:color w:val="000000"/>
          <w:sz w:val="22"/>
          <w:szCs w:val="20"/>
        </w:rPr>
        <w:t>Focused cognate may</w:t>
      </w:r>
      <w:r w:rsidRPr="00871A56">
        <w:rPr>
          <w:rFonts w:ascii="Calibri" w:eastAsia="Times New Roman" w:hAnsi="Calibri" w:cs="Calibri"/>
          <w:color w:val="000000"/>
          <w:sz w:val="22"/>
          <w:szCs w:val="20"/>
        </w:rPr>
        <w:t xml:space="preserve"> include independent study.</w:t>
      </w:r>
    </w:p>
    <w:p w14:paraId="2CF2626B" w14:textId="77777777" w:rsidR="00871A56" w:rsidRPr="00871A56" w:rsidRDefault="00871A56" w:rsidP="00664568">
      <w:pPr>
        <w:ind w:left="216" w:hanging="216"/>
        <w:rPr>
          <w:rFonts w:ascii="Calibri" w:eastAsia="Times New Roman" w:hAnsi="Calibri" w:cs="Calibri"/>
          <w:color w:val="000000"/>
          <w:sz w:val="22"/>
          <w:szCs w:val="20"/>
        </w:rPr>
      </w:pPr>
      <w:r w:rsidRPr="00871A56">
        <w:rPr>
          <w:rFonts w:ascii="Calibri" w:eastAsia="Times New Roman" w:hAnsi="Calibri" w:cs="Calibri"/>
          <w:color w:val="000000"/>
          <w:sz w:val="22"/>
          <w:szCs w:val="20"/>
        </w:rPr>
        <w:t xml:space="preserve">d: </w:t>
      </w:r>
      <w:r w:rsidR="00FE3FFB">
        <w:rPr>
          <w:rFonts w:ascii="Calibri" w:eastAsia="Times New Roman" w:hAnsi="Calibri" w:cs="Calibri"/>
          <w:color w:val="000000"/>
          <w:sz w:val="22"/>
          <w:szCs w:val="20"/>
        </w:rPr>
        <w:t>M</w:t>
      </w:r>
      <w:r w:rsidR="002A0FBC">
        <w:rPr>
          <w:rFonts w:ascii="Calibri" w:eastAsia="Times New Roman" w:hAnsi="Calibri" w:cs="Calibri"/>
          <w:color w:val="000000"/>
          <w:sz w:val="22"/>
          <w:szCs w:val="20"/>
        </w:rPr>
        <w:t>ay</w:t>
      </w:r>
      <w:r w:rsidR="002A0FBC" w:rsidRPr="00871A56">
        <w:rPr>
          <w:rFonts w:ascii="Calibri" w:eastAsia="Times New Roman" w:hAnsi="Calibri" w:cs="Calibri"/>
          <w:color w:val="000000"/>
          <w:sz w:val="22"/>
          <w:szCs w:val="20"/>
        </w:rPr>
        <w:t xml:space="preserve"> </w:t>
      </w:r>
      <w:r w:rsidRPr="00871A56">
        <w:rPr>
          <w:rFonts w:ascii="Calibri" w:eastAsia="Times New Roman" w:hAnsi="Calibri" w:cs="Calibri"/>
          <w:color w:val="000000"/>
          <w:sz w:val="22"/>
          <w:szCs w:val="20"/>
        </w:rPr>
        <w:t xml:space="preserve">include previous graduate work, outside SW, in the chosen discipline or area of study (up to 13 credits, see note </w:t>
      </w:r>
      <w:r w:rsidR="002A0FBC">
        <w:rPr>
          <w:rFonts w:ascii="Calibri" w:eastAsia="Times New Roman" w:hAnsi="Calibri" w:cs="Calibri"/>
          <w:color w:val="000000"/>
          <w:sz w:val="22"/>
          <w:szCs w:val="20"/>
        </w:rPr>
        <w:t>above</w:t>
      </w:r>
      <w:r w:rsidRPr="00871A56">
        <w:rPr>
          <w:rFonts w:ascii="Calibri" w:eastAsia="Times New Roman" w:hAnsi="Calibri" w:cs="Calibri"/>
          <w:color w:val="000000"/>
          <w:sz w:val="22"/>
          <w:szCs w:val="20"/>
        </w:rPr>
        <w:t>).</w:t>
      </w:r>
    </w:p>
    <w:p w14:paraId="1590E9AF" w14:textId="36A4CE6C" w:rsidR="00871A56" w:rsidRPr="009C1E02" w:rsidRDefault="00871A56" w:rsidP="00664568">
      <w:pPr>
        <w:rPr>
          <w:rFonts w:ascii="Calibri" w:eastAsia="Times New Roman" w:hAnsi="Calibri" w:cs="Calibri"/>
          <w:color w:val="000000"/>
          <w:sz w:val="22"/>
          <w:szCs w:val="20"/>
        </w:rPr>
      </w:pPr>
      <w:r w:rsidRPr="00871A56">
        <w:rPr>
          <w:rFonts w:ascii="Calibri" w:eastAsia="Times New Roman" w:hAnsi="Calibri" w:cs="Calibri"/>
          <w:color w:val="000000"/>
          <w:sz w:val="22"/>
          <w:szCs w:val="20"/>
        </w:rPr>
        <w:t>e: The maximum number of dissertation credits allowed is 36.</w:t>
      </w:r>
    </w:p>
    <w:p w14:paraId="7361A3CE" w14:textId="77777777" w:rsidR="00871A56" w:rsidRPr="00871A56" w:rsidRDefault="00871A56" w:rsidP="00664568">
      <w:pPr>
        <w:pStyle w:val="Heading3"/>
      </w:pPr>
      <w:bookmarkStart w:id="36" w:name="_Toc108786852"/>
      <w:r w:rsidRPr="00871A56">
        <w:t>Core Soc</w:t>
      </w:r>
      <w:r w:rsidRPr="00D975C6">
        <w:t>ial Work Courses (</w:t>
      </w:r>
      <w:r w:rsidRPr="00871A56">
        <w:t>8 credits)</w:t>
      </w:r>
      <w:bookmarkEnd w:id="36"/>
    </w:p>
    <w:p w14:paraId="03D60FC0" w14:textId="77777777" w:rsidR="00871A56" w:rsidRPr="00871A56" w:rsidRDefault="00871A56" w:rsidP="00664568">
      <w:pPr>
        <w:numPr>
          <w:ilvl w:val="0"/>
          <w:numId w:val="1"/>
        </w:numPr>
        <w:contextualSpacing/>
        <w:rPr>
          <w:rFonts w:eastAsia="Times New Roman" w:cs="Times New Roman"/>
          <w:color w:val="000000"/>
          <w:szCs w:val="24"/>
        </w:rPr>
      </w:pPr>
      <w:r w:rsidRPr="00871A56">
        <w:rPr>
          <w:rFonts w:eastAsia="Times New Roman" w:cs="Times New Roman"/>
          <w:b/>
          <w:bCs/>
          <w:color w:val="000000"/>
          <w:szCs w:val="24"/>
        </w:rPr>
        <w:t>SW 900:</w:t>
      </w:r>
      <w:r w:rsidRPr="00871A56">
        <w:rPr>
          <w:rFonts w:eastAsia="Times New Roman" w:cs="Times New Roman"/>
          <w:bCs/>
          <w:color w:val="000000"/>
          <w:szCs w:val="24"/>
        </w:rPr>
        <w:t xml:space="preserve"> Doctoral Proseminar in Social Work (2 credits). Fall of every year.</w:t>
      </w:r>
      <w:r w:rsidRPr="00871A56">
        <w:rPr>
          <w:rFonts w:eastAsia="Times New Roman" w:cs="Times New Roman"/>
          <w:color w:val="000000"/>
          <w:szCs w:val="24"/>
        </w:rPr>
        <w:t xml:space="preserve"> Acquaints student with some of the major issues in social work research and teaching. Students learn how to read empirical literature critically, and develop skills related to formulating research questions that are tied to their literature review. In addition, this course will focus on helping students develop a research agenda, specifically on problem delineation and identification of research, and start to begin to develop their philosophy of teaching.</w:t>
      </w:r>
    </w:p>
    <w:p w14:paraId="4626DA3E" w14:textId="77777777" w:rsidR="00871A56" w:rsidRPr="00871A56" w:rsidRDefault="00871A56" w:rsidP="00664568">
      <w:pPr>
        <w:numPr>
          <w:ilvl w:val="0"/>
          <w:numId w:val="1"/>
        </w:numPr>
        <w:contextualSpacing/>
        <w:rPr>
          <w:rFonts w:eastAsia="Times New Roman" w:cs="Times New Roman"/>
          <w:color w:val="000000"/>
          <w:szCs w:val="24"/>
        </w:rPr>
      </w:pPr>
      <w:r w:rsidRPr="00871A56">
        <w:rPr>
          <w:rFonts w:eastAsia="Times New Roman" w:cs="Times New Roman"/>
          <w:b/>
          <w:bCs/>
          <w:color w:val="000000"/>
          <w:szCs w:val="24"/>
        </w:rPr>
        <w:t>SW 901:</w:t>
      </w:r>
      <w:r w:rsidRPr="00871A56">
        <w:rPr>
          <w:rFonts w:eastAsia="Times New Roman" w:cs="Times New Roman"/>
          <w:bCs/>
          <w:color w:val="000000"/>
          <w:szCs w:val="24"/>
        </w:rPr>
        <w:t xml:space="preserve"> Knowledge Construction in Social Work (3 credits). Fall of even years. </w:t>
      </w:r>
      <w:r w:rsidRPr="00871A56">
        <w:rPr>
          <w:rFonts w:eastAsia="Times New Roman" w:cs="Times New Roman"/>
          <w:color w:val="000000"/>
          <w:szCs w:val="24"/>
        </w:rPr>
        <w:t>Examines epistemology and theory construction in social work, such as how values and ethics influence the knowledge and theory guiding endeavor.</w:t>
      </w:r>
    </w:p>
    <w:p w14:paraId="5B8F5DC7" w14:textId="77777777" w:rsidR="00871A56" w:rsidRDefault="00871A56" w:rsidP="00664568">
      <w:pPr>
        <w:numPr>
          <w:ilvl w:val="0"/>
          <w:numId w:val="1"/>
        </w:numPr>
        <w:contextualSpacing/>
        <w:rPr>
          <w:rFonts w:eastAsia="Times New Roman" w:cs="Times New Roman"/>
          <w:color w:val="000000"/>
          <w:szCs w:val="24"/>
        </w:rPr>
      </w:pPr>
      <w:r w:rsidRPr="00871A56">
        <w:rPr>
          <w:rFonts w:eastAsia="Times New Roman" w:cs="Times New Roman"/>
          <w:b/>
          <w:bCs/>
          <w:color w:val="000000"/>
          <w:szCs w:val="24"/>
        </w:rPr>
        <w:t>SW 905:</w:t>
      </w:r>
      <w:r w:rsidRPr="00871A56">
        <w:rPr>
          <w:rFonts w:eastAsia="Times New Roman" w:cs="Times New Roman"/>
          <w:bCs/>
          <w:color w:val="000000"/>
          <w:szCs w:val="24"/>
        </w:rPr>
        <w:t xml:space="preserve"> Historical and Current Analysis of Social Work and Social Problems (3 credits). Fall of odd years. </w:t>
      </w:r>
      <w:r w:rsidRPr="00871A56">
        <w:rPr>
          <w:rFonts w:eastAsia="Times New Roman" w:cs="Times New Roman"/>
          <w:color w:val="000000"/>
          <w:szCs w:val="24"/>
        </w:rPr>
        <w:t>Assesses social welfare policies and social problems, the historical underpinnings of social policies and problems, and explores the use of analytic frameworks to examine the current situation.</w:t>
      </w:r>
    </w:p>
    <w:p w14:paraId="260D92A8" w14:textId="77777777" w:rsidR="00871A56" w:rsidRPr="00871A56" w:rsidRDefault="00871A56" w:rsidP="004751D9">
      <w:pPr>
        <w:pStyle w:val="Heading3"/>
        <w:keepNext/>
      </w:pPr>
      <w:bookmarkStart w:id="37" w:name="_Toc108786853"/>
      <w:r w:rsidRPr="00871A56">
        <w:t>Research Courses (1</w:t>
      </w:r>
      <w:r w:rsidRPr="00D975C6">
        <w:t>0</w:t>
      </w:r>
      <w:r w:rsidRPr="00871A56">
        <w:t xml:space="preserve"> credits</w:t>
      </w:r>
      <w:r w:rsidRPr="00D975C6">
        <w:t>)</w:t>
      </w:r>
      <w:bookmarkEnd w:id="37"/>
    </w:p>
    <w:p w14:paraId="71BFF811" w14:textId="77777777" w:rsidR="00871A56" w:rsidRPr="00871A56" w:rsidRDefault="00871A56" w:rsidP="00664568">
      <w:pPr>
        <w:numPr>
          <w:ilvl w:val="0"/>
          <w:numId w:val="1"/>
        </w:numPr>
        <w:contextualSpacing/>
        <w:rPr>
          <w:rFonts w:eastAsia="Times New Roman" w:cs="Times New Roman"/>
          <w:color w:val="000000"/>
          <w:szCs w:val="24"/>
        </w:rPr>
      </w:pPr>
      <w:r w:rsidRPr="00871A56">
        <w:rPr>
          <w:rFonts w:eastAsia="Times New Roman" w:cs="Times New Roman"/>
          <w:b/>
          <w:bCs/>
          <w:color w:val="000000"/>
          <w:szCs w:val="24"/>
        </w:rPr>
        <w:t xml:space="preserve">SW 911 </w:t>
      </w:r>
      <w:r w:rsidRPr="00871A56">
        <w:rPr>
          <w:rFonts w:eastAsia="Times New Roman" w:cs="Times New Roman"/>
          <w:bCs/>
          <w:color w:val="000000"/>
          <w:szCs w:val="24"/>
        </w:rPr>
        <w:t>&amp;</w:t>
      </w:r>
      <w:r w:rsidRPr="00871A56">
        <w:rPr>
          <w:rFonts w:eastAsia="Times New Roman" w:cs="Times New Roman"/>
          <w:b/>
          <w:bCs/>
          <w:color w:val="000000"/>
          <w:szCs w:val="24"/>
        </w:rPr>
        <w:t xml:space="preserve"> 912:</w:t>
      </w:r>
      <w:r w:rsidRPr="00871A56">
        <w:rPr>
          <w:rFonts w:eastAsia="Times New Roman" w:cs="Times New Roman"/>
          <w:bCs/>
          <w:color w:val="000000"/>
          <w:szCs w:val="24"/>
        </w:rPr>
        <w:t xml:space="preserve"> Sequenced Research Practicum (2 credits each, 4 credits total). Spring and fall of every year; students take 911 in spring of their second year, 912 in fall of their third year.</w:t>
      </w:r>
      <w:r w:rsidRPr="00871A56">
        <w:rPr>
          <w:rFonts w:eastAsia="Times New Roman" w:cs="Times New Roman"/>
          <w:color w:val="000000"/>
          <w:szCs w:val="24"/>
        </w:rPr>
        <w:t xml:space="preserve"> Provides student with the opportunity to complete a research project from the initial formation of the research question through data collection, analysis, and manuscript/presentation production. Course is sequenced across spring and fall semester; in order to move on to 912, a student must have completed 911 and earned at least a 3.0. All students within the two semester sequence will share authorship.</w:t>
      </w:r>
    </w:p>
    <w:p w14:paraId="6C9C977D" w14:textId="77777777" w:rsidR="00871A56" w:rsidRPr="00871A56" w:rsidRDefault="00871A56" w:rsidP="00664568">
      <w:pPr>
        <w:numPr>
          <w:ilvl w:val="0"/>
          <w:numId w:val="1"/>
        </w:numPr>
        <w:contextualSpacing/>
        <w:rPr>
          <w:rFonts w:eastAsia="Times New Roman" w:cs="Times New Roman"/>
          <w:color w:val="000000"/>
          <w:szCs w:val="24"/>
        </w:rPr>
      </w:pPr>
      <w:r w:rsidRPr="00871A56">
        <w:rPr>
          <w:rFonts w:eastAsia="Times New Roman" w:cs="Times New Roman"/>
          <w:b/>
          <w:bCs/>
          <w:color w:val="000000"/>
          <w:szCs w:val="24"/>
        </w:rPr>
        <w:t>SW 920:</w:t>
      </w:r>
      <w:r w:rsidRPr="00871A56">
        <w:rPr>
          <w:rFonts w:eastAsia="Times New Roman" w:cs="Times New Roman"/>
          <w:bCs/>
          <w:color w:val="000000"/>
          <w:szCs w:val="24"/>
        </w:rPr>
        <w:t xml:space="preserve"> Evaluation of Social Work Services and Practices (3 credits). Spring of odd years</w:t>
      </w:r>
      <w:r w:rsidRPr="00871A56">
        <w:rPr>
          <w:rFonts w:eastAsia="Times New Roman" w:cs="Times New Roman"/>
          <w:color w:val="000000"/>
          <w:szCs w:val="24"/>
        </w:rPr>
        <w:t>. Considers the evaluation of social service organizations, service delivery, and practice outcomes. Presents evaluation models, design issues, and professional roles in planning and implementing evaluation studies related to social work practice.</w:t>
      </w:r>
    </w:p>
    <w:p w14:paraId="4E6C853B" w14:textId="51F3F6D2" w:rsidR="00871A56" w:rsidRPr="00871A56" w:rsidRDefault="00871A56" w:rsidP="00664568">
      <w:pPr>
        <w:numPr>
          <w:ilvl w:val="0"/>
          <w:numId w:val="1"/>
        </w:numPr>
        <w:contextualSpacing/>
        <w:rPr>
          <w:rFonts w:eastAsia="Times New Roman" w:cs="Times New Roman"/>
          <w:color w:val="000000"/>
          <w:szCs w:val="24"/>
        </w:rPr>
      </w:pPr>
      <w:r w:rsidRPr="00871A56">
        <w:rPr>
          <w:rFonts w:eastAsia="Times New Roman" w:cs="Times New Roman"/>
          <w:b/>
          <w:color w:val="000000"/>
          <w:szCs w:val="24"/>
        </w:rPr>
        <w:t>SW 930:</w:t>
      </w:r>
      <w:r w:rsidRPr="00871A56">
        <w:rPr>
          <w:rFonts w:eastAsia="Times New Roman" w:cs="Times New Roman"/>
          <w:color w:val="000000"/>
          <w:szCs w:val="24"/>
        </w:rPr>
        <w:t xml:space="preserve"> Social Work Research Using Quantitative and Qualitative Methods (3 credits). Spring of even years. Advanced quantitative and qualitative analytical approaches</w:t>
      </w:r>
      <w:r w:rsidRPr="00871A56">
        <w:rPr>
          <w:rFonts w:eastAsia="Times New Roman" w:cs="Times New Roman"/>
          <w:szCs w:val="24"/>
        </w:rPr>
        <w:t xml:space="preserve"> </w:t>
      </w:r>
      <w:r w:rsidRPr="00871A56">
        <w:rPr>
          <w:rFonts w:eastAsia="Times New Roman" w:cs="Times New Roman"/>
          <w:color w:val="000000"/>
          <w:szCs w:val="24"/>
        </w:rPr>
        <w:t xml:space="preserve">used in evaluation of social work practice, </w:t>
      </w:r>
      <w:r w:rsidR="00DD25D8" w:rsidRPr="00871A56">
        <w:rPr>
          <w:rFonts w:eastAsia="Times New Roman" w:cs="Times New Roman"/>
          <w:color w:val="000000"/>
          <w:szCs w:val="24"/>
        </w:rPr>
        <w:t>policies,</w:t>
      </w:r>
      <w:r w:rsidRPr="00871A56">
        <w:rPr>
          <w:rFonts w:eastAsia="Times New Roman" w:cs="Times New Roman"/>
          <w:color w:val="000000"/>
          <w:szCs w:val="24"/>
        </w:rPr>
        <w:t xml:space="preserve"> and programs.</w:t>
      </w:r>
    </w:p>
    <w:p w14:paraId="343FF4C9" w14:textId="77777777" w:rsidR="00871A56" w:rsidRPr="00871A56" w:rsidRDefault="00871A56" w:rsidP="00664568">
      <w:pPr>
        <w:rPr>
          <w:rFonts w:eastAsia="Times New Roman" w:cs="Times New Roman"/>
          <w:color w:val="000000"/>
          <w:szCs w:val="24"/>
        </w:rPr>
      </w:pPr>
    </w:p>
    <w:p w14:paraId="149EA062" w14:textId="77777777" w:rsidR="00871A56" w:rsidRPr="00871A56" w:rsidRDefault="00871A56" w:rsidP="00664568">
      <w:pPr>
        <w:pStyle w:val="Heading3"/>
      </w:pPr>
      <w:bookmarkStart w:id="38" w:name="_Toc108786854"/>
      <w:r w:rsidRPr="00871A56">
        <w:t>Other Required Course Work (21 credits)</w:t>
      </w:r>
      <w:bookmarkEnd w:id="38"/>
    </w:p>
    <w:p w14:paraId="247B8F84" w14:textId="77777777" w:rsidR="00871A56" w:rsidRPr="00871A56" w:rsidRDefault="00871A56" w:rsidP="00664568">
      <w:pPr>
        <w:pStyle w:val="ListParagraph"/>
      </w:pPr>
      <w:r w:rsidRPr="00871A56">
        <w:t>Six Credits in Statistics (two classes at 3 credits each)</w:t>
      </w:r>
      <w:r w:rsidRPr="00871A56">
        <w:br/>
        <w:t xml:space="preserve">There are multiple statistics sequences available at MSU for students to take, including </w:t>
      </w:r>
      <w:r w:rsidRPr="00871A56">
        <w:lastRenderedPageBreak/>
        <w:t>courses in CEP, sociology, and political science. Please check with the PhD program director regarding which classes are appropriate to fulfill the requirement. It is recommended that students take stats during their first year in the program; courses must be semester-long, rather than brief summer courses.</w:t>
      </w:r>
    </w:p>
    <w:p w14:paraId="333D9278" w14:textId="77777777" w:rsidR="00871A56" w:rsidRPr="00871A56" w:rsidRDefault="00871A56" w:rsidP="00664568">
      <w:pPr>
        <w:pStyle w:val="ListParagraph"/>
      </w:pPr>
      <w:r w:rsidRPr="00871A56">
        <w:t xml:space="preserve">Courses in </w:t>
      </w:r>
      <w:r w:rsidRPr="00871A56">
        <w:rPr>
          <w:b/>
        </w:rPr>
        <w:t>Focused Cognate</w:t>
      </w:r>
      <w:r w:rsidRPr="00871A56">
        <w:t xml:space="preserve"> (15 credits)</w:t>
      </w:r>
      <w:r w:rsidRPr="00871A56">
        <w:br/>
        <w:t xml:space="preserve">Up to three of these credits may be in social work, either through a graduate level elective or an independent study (SW 890). </w:t>
      </w:r>
    </w:p>
    <w:p w14:paraId="5C28E56D" w14:textId="77777777" w:rsidR="00871A56" w:rsidRDefault="00871A56" w:rsidP="00664568">
      <w:pPr>
        <w:rPr>
          <w:rFonts w:eastAsia="Times New Roman" w:cs="Times New Roman"/>
          <w:b/>
          <w:color w:val="000000"/>
          <w:szCs w:val="24"/>
        </w:rPr>
      </w:pPr>
    </w:p>
    <w:p w14:paraId="27F66CA7" w14:textId="77777777" w:rsidR="009B1ED4" w:rsidRPr="00B4022E" w:rsidRDefault="009B1ED4" w:rsidP="00664568">
      <w:pPr>
        <w:pStyle w:val="Heading2"/>
      </w:pPr>
      <w:bookmarkStart w:id="39" w:name="_Toc108786855"/>
      <w:r w:rsidRPr="00B4022E">
        <w:t>GUIDELINES FOR THE COMPREHENSIVE EXAMINATION</w:t>
      </w:r>
      <w:r>
        <w:t xml:space="preserve"> (COMP EXAM)</w:t>
      </w:r>
      <w:bookmarkEnd w:id="39"/>
    </w:p>
    <w:p w14:paraId="33B30548" w14:textId="77777777" w:rsidR="009B1ED4" w:rsidRDefault="009B1ED4" w:rsidP="00664568">
      <w:pPr>
        <w:rPr>
          <w:rFonts w:eastAsia="Times New Roman" w:cs="Times New Roman"/>
          <w:color w:val="000000"/>
          <w:szCs w:val="24"/>
        </w:rPr>
      </w:pPr>
    </w:p>
    <w:p w14:paraId="75DE60FD" w14:textId="77777777" w:rsidR="009B1ED4" w:rsidRDefault="009B1ED4" w:rsidP="00664568">
      <w:pPr>
        <w:pStyle w:val="Heading3"/>
      </w:pPr>
      <w:bookmarkStart w:id="40" w:name="_Toc108786856"/>
      <w:r>
        <w:t>Overview</w:t>
      </w:r>
      <w:bookmarkEnd w:id="40"/>
      <w:r w:rsidR="001E47C3">
        <w:t xml:space="preserve"> </w:t>
      </w:r>
    </w:p>
    <w:p w14:paraId="6F3BAED6" w14:textId="77777777" w:rsidR="003C18B9" w:rsidRDefault="003C18B9" w:rsidP="00664568">
      <w:pPr>
        <w:rPr>
          <w:rFonts w:eastAsia="Times New Roman" w:cs="Times New Roman"/>
          <w:color w:val="000000"/>
          <w:szCs w:val="24"/>
        </w:rPr>
      </w:pPr>
    </w:p>
    <w:p w14:paraId="5FAF3B5B" w14:textId="77777777" w:rsidR="009B1ED4" w:rsidRDefault="009B1ED4" w:rsidP="00664568">
      <w:pPr>
        <w:rPr>
          <w:rFonts w:eastAsia="Times New Roman" w:cs="Times New Roman"/>
          <w:color w:val="000000"/>
          <w:szCs w:val="24"/>
        </w:rPr>
      </w:pPr>
      <w:r w:rsidRPr="00EE4970">
        <w:rPr>
          <w:rFonts w:eastAsia="Times New Roman" w:cs="Times New Roman"/>
          <w:color w:val="000000"/>
          <w:szCs w:val="24"/>
        </w:rPr>
        <w:t>The purpose of the social work comprehensive examination is threefold</w:t>
      </w:r>
      <w:r>
        <w:rPr>
          <w:rFonts w:eastAsia="Times New Roman" w:cs="Times New Roman"/>
          <w:color w:val="000000"/>
          <w:szCs w:val="24"/>
        </w:rPr>
        <w:t>;</w:t>
      </w:r>
      <w:r w:rsidRPr="00EE4970">
        <w:rPr>
          <w:rFonts w:eastAsia="Times New Roman" w:cs="Times New Roman"/>
          <w:color w:val="000000"/>
          <w:szCs w:val="24"/>
        </w:rPr>
        <w:t xml:space="preserve"> </w:t>
      </w:r>
      <w:r w:rsidRPr="00E46F0F">
        <w:rPr>
          <w:rFonts w:eastAsia="Times New Roman" w:cs="Times New Roman"/>
          <w:color w:val="000000"/>
          <w:szCs w:val="24"/>
        </w:rPr>
        <w:t xml:space="preserve">students </w:t>
      </w:r>
      <w:r w:rsidR="00D20F3F" w:rsidRPr="00E46F0F">
        <w:rPr>
          <w:rFonts w:eastAsia="Times New Roman" w:cs="Times New Roman"/>
          <w:color w:val="000000"/>
          <w:szCs w:val="24"/>
        </w:rPr>
        <w:t>are</w:t>
      </w:r>
      <w:r w:rsidR="00D20F3F">
        <w:rPr>
          <w:rFonts w:eastAsia="Times New Roman" w:cs="Times New Roman"/>
          <w:color w:val="000000"/>
          <w:szCs w:val="24"/>
        </w:rPr>
        <w:t xml:space="preserve"> expected</w:t>
      </w:r>
      <w:r w:rsidRPr="00EE4970">
        <w:rPr>
          <w:rFonts w:eastAsia="Times New Roman" w:cs="Times New Roman"/>
          <w:color w:val="000000"/>
          <w:szCs w:val="24"/>
        </w:rPr>
        <w:t xml:space="preserve"> to demonstrate</w:t>
      </w:r>
      <w:r>
        <w:rPr>
          <w:rFonts w:eastAsia="Times New Roman" w:cs="Times New Roman"/>
          <w:color w:val="000000"/>
          <w:szCs w:val="24"/>
        </w:rPr>
        <w:t>:</w:t>
      </w:r>
    </w:p>
    <w:p w14:paraId="6084F663" w14:textId="1750C4F6" w:rsidR="009B1ED4" w:rsidRPr="00EE4970" w:rsidRDefault="00DD25D8" w:rsidP="00664568">
      <w:pPr>
        <w:pStyle w:val="ListParagraph"/>
        <w:numPr>
          <w:ilvl w:val="0"/>
          <w:numId w:val="7"/>
        </w:numPr>
      </w:pPr>
      <w:r w:rsidRPr="00EE4970">
        <w:t>proficiency in</w:t>
      </w:r>
      <w:r w:rsidR="009B1ED4" w:rsidRPr="00EE4970">
        <w:t xml:space="preserve"> knowledge in a particular area or areas</w:t>
      </w:r>
      <w:r w:rsidR="009B1ED4">
        <w:t>,</w:t>
      </w:r>
    </w:p>
    <w:p w14:paraId="67ED161E" w14:textId="77777777" w:rsidR="009B1ED4" w:rsidRPr="00EE4970" w:rsidRDefault="009B1ED4" w:rsidP="00664568">
      <w:pPr>
        <w:pStyle w:val="ListParagraph"/>
        <w:numPr>
          <w:ilvl w:val="0"/>
          <w:numId w:val="7"/>
        </w:numPr>
      </w:pPr>
      <w:r w:rsidRPr="00EE4970">
        <w:t>the ability to critically evaluate and synthesize material within these areas</w:t>
      </w:r>
      <w:r>
        <w:t>, and</w:t>
      </w:r>
    </w:p>
    <w:p w14:paraId="0D767B28" w14:textId="77777777" w:rsidR="009B1ED4" w:rsidRPr="00EE4970" w:rsidRDefault="009B1ED4" w:rsidP="00664568">
      <w:pPr>
        <w:pStyle w:val="ListParagraph"/>
        <w:numPr>
          <w:ilvl w:val="0"/>
          <w:numId w:val="7"/>
        </w:numPr>
      </w:pPr>
      <w:r w:rsidRPr="00EE4970">
        <w:t>the capacity to write at the doctoral level</w:t>
      </w:r>
    </w:p>
    <w:p w14:paraId="155F637C" w14:textId="77777777" w:rsidR="009B1ED4" w:rsidRDefault="009B1ED4" w:rsidP="00664568">
      <w:pPr>
        <w:rPr>
          <w:rFonts w:eastAsia="Times New Roman" w:cs="Times New Roman"/>
          <w:color w:val="000000"/>
          <w:szCs w:val="24"/>
        </w:rPr>
      </w:pPr>
    </w:p>
    <w:p w14:paraId="07783722" w14:textId="77777777" w:rsidR="009B1ED4" w:rsidRDefault="009B1ED4" w:rsidP="00664568">
      <w:pPr>
        <w:rPr>
          <w:rFonts w:eastAsia="Times New Roman" w:cs="Times New Roman"/>
          <w:color w:val="000000"/>
          <w:szCs w:val="24"/>
        </w:rPr>
      </w:pPr>
      <w:r w:rsidRPr="00101838">
        <w:rPr>
          <w:rFonts w:eastAsia="Times New Roman" w:cs="Times New Roman"/>
          <w:color w:val="000000"/>
          <w:szCs w:val="24"/>
        </w:rPr>
        <w:t xml:space="preserve">The exam is an independent, new effort by the student. There is no faculty review of drafts of the exam, </w:t>
      </w:r>
      <w:r w:rsidRPr="00E46F0F">
        <w:rPr>
          <w:rFonts w:eastAsia="Times New Roman" w:cs="Times New Roman"/>
          <w:color w:val="000000"/>
          <w:szCs w:val="24"/>
        </w:rPr>
        <w:t xml:space="preserve">nor </w:t>
      </w:r>
      <w:r w:rsidR="00D20F3F" w:rsidRPr="00E46F0F">
        <w:rPr>
          <w:rFonts w:eastAsia="Times New Roman" w:cs="Times New Roman"/>
          <w:color w:val="000000"/>
          <w:szCs w:val="24"/>
        </w:rPr>
        <w:t xml:space="preserve">is </w:t>
      </w:r>
      <w:r w:rsidRPr="00101838">
        <w:rPr>
          <w:rFonts w:eastAsia="Times New Roman" w:cs="Times New Roman"/>
          <w:color w:val="000000"/>
          <w:szCs w:val="24"/>
        </w:rPr>
        <w:t>a student</w:t>
      </w:r>
      <w:r w:rsidR="00D20F3F">
        <w:rPr>
          <w:rFonts w:eastAsia="Times New Roman" w:cs="Times New Roman"/>
          <w:color w:val="000000"/>
          <w:szCs w:val="24"/>
        </w:rPr>
        <w:t xml:space="preserve"> allowed to</w:t>
      </w:r>
      <w:r w:rsidRPr="00101838">
        <w:rPr>
          <w:rFonts w:eastAsia="Times New Roman" w:cs="Times New Roman"/>
          <w:color w:val="000000"/>
          <w:szCs w:val="24"/>
        </w:rPr>
        <w:t xml:space="preserve"> use prior wr</w:t>
      </w:r>
      <w:r w:rsidR="002A28DF">
        <w:rPr>
          <w:rFonts w:eastAsia="Times New Roman" w:cs="Times New Roman"/>
          <w:color w:val="000000"/>
          <w:szCs w:val="24"/>
        </w:rPr>
        <w:t>itten work for the comp</w:t>
      </w:r>
      <w:r w:rsidRPr="00101838">
        <w:rPr>
          <w:rFonts w:eastAsia="Times New Roman" w:cs="Times New Roman"/>
          <w:color w:val="000000"/>
          <w:szCs w:val="24"/>
        </w:rPr>
        <w:t xml:space="preserve"> exam. Faculty members may not engage with the student about the </w:t>
      </w:r>
      <w:r>
        <w:rPr>
          <w:rFonts w:eastAsia="Times New Roman" w:cs="Times New Roman"/>
          <w:color w:val="000000"/>
          <w:szCs w:val="24"/>
        </w:rPr>
        <w:t xml:space="preserve">comp </w:t>
      </w:r>
      <w:r w:rsidRPr="00101838">
        <w:rPr>
          <w:rFonts w:eastAsia="Times New Roman" w:cs="Times New Roman"/>
          <w:color w:val="000000"/>
          <w:szCs w:val="24"/>
        </w:rPr>
        <w:t xml:space="preserve">exam </w:t>
      </w:r>
      <w:r>
        <w:rPr>
          <w:rFonts w:eastAsia="Times New Roman" w:cs="Times New Roman"/>
          <w:color w:val="000000"/>
          <w:szCs w:val="24"/>
        </w:rPr>
        <w:t>from the time</w:t>
      </w:r>
      <w:r w:rsidRPr="00101838">
        <w:rPr>
          <w:rFonts w:eastAsia="Times New Roman" w:cs="Times New Roman"/>
          <w:color w:val="000000"/>
          <w:szCs w:val="24"/>
        </w:rPr>
        <w:t xml:space="preserve"> the proposal has been approved until the exam has been completed. </w:t>
      </w:r>
    </w:p>
    <w:p w14:paraId="29E7D7D6" w14:textId="77777777" w:rsidR="009B1ED4" w:rsidRDefault="009B1ED4" w:rsidP="00664568">
      <w:pPr>
        <w:rPr>
          <w:rFonts w:eastAsia="Times New Roman" w:cs="Times New Roman"/>
          <w:color w:val="000000"/>
          <w:szCs w:val="24"/>
        </w:rPr>
      </w:pPr>
    </w:p>
    <w:p w14:paraId="3E500755" w14:textId="10A0CFB6" w:rsidR="009B1ED4" w:rsidRDefault="00DD25D8" w:rsidP="00664568">
      <w:pPr>
        <w:rPr>
          <w:rFonts w:eastAsia="Times New Roman" w:cs="Times New Roman"/>
          <w:color w:val="000000"/>
          <w:szCs w:val="24"/>
        </w:rPr>
      </w:pPr>
      <w:r w:rsidRPr="00EE4970">
        <w:rPr>
          <w:rFonts w:eastAsia="Times New Roman" w:cs="Times New Roman"/>
          <w:color w:val="000000"/>
          <w:szCs w:val="24"/>
        </w:rPr>
        <w:t>Proficiency</w:t>
      </w:r>
      <w:r w:rsidR="009B1ED4" w:rsidRPr="00EE4970">
        <w:rPr>
          <w:rFonts w:eastAsia="Times New Roman" w:cs="Times New Roman"/>
          <w:color w:val="000000"/>
          <w:szCs w:val="24"/>
        </w:rPr>
        <w:t xml:space="preserve"> </w:t>
      </w:r>
      <w:r w:rsidR="009B1ED4">
        <w:rPr>
          <w:rFonts w:eastAsia="Times New Roman" w:cs="Times New Roman"/>
          <w:color w:val="000000"/>
          <w:szCs w:val="24"/>
        </w:rPr>
        <w:t>is</w:t>
      </w:r>
      <w:r w:rsidR="009B1ED4" w:rsidRPr="00EE4970">
        <w:rPr>
          <w:rFonts w:eastAsia="Times New Roman" w:cs="Times New Roman"/>
          <w:color w:val="000000"/>
          <w:szCs w:val="24"/>
        </w:rPr>
        <w:t xml:space="preserve"> defined as the integration, synthesis</w:t>
      </w:r>
      <w:r w:rsidR="009B1ED4">
        <w:rPr>
          <w:rFonts w:eastAsia="Times New Roman" w:cs="Times New Roman"/>
          <w:color w:val="000000"/>
          <w:szCs w:val="24"/>
        </w:rPr>
        <w:t>,</w:t>
      </w:r>
      <w:r w:rsidR="009B1ED4" w:rsidRPr="00EE4970">
        <w:rPr>
          <w:rFonts w:eastAsia="Times New Roman" w:cs="Times New Roman"/>
          <w:color w:val="000000"/>
          <w:szCs w:val="24"/>
        </w:rPr>
        <w:t xml:space="preserve"> and communication of major theoretical and empirical knowledge in the designated area</w:t>
      </w:r>
      <w:r w:rsidR="009B1ED4">
        <w:rPr>
          <w:rFonts w:eastAsia="Times New Roman" w:cs="Times New Roman"/>
          <w:color w:val="000000"/>
          <w:szCs w:val="24"/>
        </w:rPr>
        <w:t xml:space="preserve"> including</w:t>
      </w:r>
      <w:r w:rsidR="009B1ED4" w:rsidRPr="00EE4970">
        <w:rPr>
          <w:rFonts w:eastAsia="Times New Roman" w:cs="Times New Roman"/>
          <w:color w:val="000000"/>
          <w:szCs w:val="24"/>
        </w:rPr>
        <w:t xml:space="preserve"> </w:t>
      </w:r>
      <w:r w:rsidR="009B1ED4">
        <w:rPr>
          <w:rFonts w:eastAsia="Times New Roman" w:cs="Times New Roman"/>
          <w:color w:val="000000"/>
          <w:szCs w:val="24"/>
        </w:rPr>
        <w:t>a</w:t>
      </w:r>
      <w:r w:rsidR="009B1ED4" w:rsidRPr="00EE4970">
        <w:rPr>
          <w:rFonts w:eastAsia="Times New Roman" w:cs="Times New Roman"/>
          <w:color w:val="000000"/>
          <w:szCs w:val="24"/>
        </w:rPr>
        <w:t xml:space="preserve"> </w:t>
      </w:r>
      <w:r w:rsidR="00FE3FFB">
        <w:rPr>
          <w:rFonts w:eastAsia="Times New Roman" w:cs="Times New Roman"/>
          <w:color w:val="000000"/>
          <w:szCs w:val="24"/>
        </w:rPr>
        <w:t>critical</w:t>
      </w:r>
      <w:r w:rsidR="009B1ED4" w:rsidRPr="00EE4970">
        <w:rPr>
          <w:rFonts w:eastAsia="Times New Roman" w:cs="Times New Roman"/>
          <w:color w:val="000000"/>
          <w:szCs w:val="24"/>
        </w:rPr>
        <w:t xml:space="preserve"> analysis of the work</w:t>
      </w:r>
      <w:r w:rsidR="009B1ED4">
        <w:rPr>
          <w:rFonts w:eastAsia="Times New Roman" w:cs="Times New Roman"/>
          <w:color w:val="000000"/>
          <w:szCs w:val="24"/>
        </w:rPr>
        <w:t>.</w:t>
      </w:r>
      <w:r w:rsidR="009B1ED4" w:rsidRPr="00EE4970">
        <w:rPr>
          <w:rFonts w:eastAsia="Times New Roman" w:cs="Times New Roman"/>
          <w:color w:val="000000"/>
          <w:szCs w:val="24"/>
        </w:rPr>
        <w:t xml:space="preserve"> The written </w:t>
      </w:r>
      <w:r w:rsidR="009B1ED4" w:rsidRPr="00E46F0F">
        <w:rPr>
          <w:rFonts w:eastAsia="Times New Roman" w:cs="Times New Roman"/>
          <w:color w:val="000000"/>
          <w:szCs w:val="24"/>
        </w:rPr>
        <w:t xml:space="preserve">document </w:t>
      </w:r>
      <w:r w:rsidR="00D20F3F" w:rsidRPr="00E46F0F">
        <w:rPr>
          <w:rFonts w:eastAsia="Times New Roman" w:cs="Times New Roman"/>
          <w:color w:val="000000"/>
          <w:szCs w:val="24"/>
        </w:rPr>
        <w:t xml:space="preserve">is expected to </w:t>
      </w:r>
      <w:r w:rsidR="009B1ED4" w:rsidRPr="00E46F0F">
        <w:rPr>
          <w:rFonts w:eastAsia="Times New Roman" w:cs="Times New Roman"/>
          <w:color w:val="000000"/>
          <w:szCs w:val="24"/>
        </w:rPr>
        <w:t>reflect</w:t>
      </w:r>
      <w:r w:rsidR="009B1ED4" w:rsidRPr="00EE4970">
        <w:rPr>
          <w:rFonts w:eastAsia="Times New Roman" w:cs="Times New Roman"/>
          <w:color w:val="000000"/>
          <w:szCs w:val="24"/>
        </w:rPr>
        <w:t xml:space="preserve"> the student’s ability to communicate effectively with attention to scholarly style, clarity, and composition using the most recent APA format.</w:t>
      </w:r>
    </w:p>
    <w:p w14:paraId="1F361283" w14:textId="77777777" w:rsidR="009B1ED4" w:rsidRDefault="009B1ED4" w:rsidP="00664568">
      <w:pPr>
        <w:rPr>
          <w:rFonts w:eastAsia="Times New Roman" w:cs="Times New Roman"/>
          <w:color w:val="000000"/>
          <w:szCs w:val="24"/>
        </w:rPr>
      </w:pPr>
    </w:p>
    <w:p w14:paraId="7870DBC4" w14:textId="77777777" w:rsidR="009B1ED4" w:rsidRDefault="009B1ED4" w:rsidP="00664568">
      <w:pPr>
        <w:pStyle w:val="Heading3"/>
      </w:pPr>
      <w:bookmarkStart w:id="41" w:name="_Toc108786857"/>
      <w:r w:rsidRPr="00C00698">
        <w:t>Topic area</w:t>
      </w:r>
      <w:bookmarkEnd w:id="41"/>
    </w:p>
    <w:p w14:paraId="1CABE68A" w14:textId="77777777" w:rsidR="003C18B9" w:rsidRDefault="003C18B9" w:rsidP="00664568">
      <w:pPr>
        <w:rPr>
          <w:rFonts w:eastAsia="Times New Roman" w:cs="Times New Roman"/>
          <w:color w:val="000000"/>
          <w:szCs w:val="24"/>
        </w:rPr>
      </w:pPr>
    </w:p>
    <w:p w14:paraId="09B80B30" w14:textId="77777777" w:rsidR="009B1ED4" w:rsidRDefault="009B1ED4" w:rsidP="00664568">
      <w:pPr>
        <w:rPr>
          <w:rFonts w:eastAsia="Times New Roman" w:cs="Times New Roman"/>
          <w:color w:val="000000"/>
          <w:szCs w:val="24"/>
        </w:rPr>
      </w:pPr>
      <w:r w:rsidRPr="00205E75">
        <w:rPr>
          <w:rFonts w:eastAsia="Times New Roman" w:cs="Times New Roman"/>
          <w:color w:val="000000"/>
          <w:szCs w:val="24"/>
        </w:rPr>
        <w:t xml:space="preserve">Discussion of the comp </w:t>
      </w:r>
      <w:r w:rsidRPr="00E46F0F">
        <w:rPr>
          <w:rFonts w:eastAsia="Times New Roman" w:cs="Times New Roman"/>
          <w:color w:val="000000"/>
          <w:szCs w:val="24"/>
        </w:rPr>
        <w:t xml:space="preserve">exam </w:t>
      </w:r>
      <w:r w:rsidR="00D20F3F" w:rsidRPr="00E46F0F">
        <w:rPr>
          <w:rFonts w:eastAsia="Times New Roman" w:cs="Times New Roman"/>
          <w:color w:val="000000"/>
          <w:szCs w:val="24"/>
        </w:rPr>
        <w:t>begins</w:t>
      </w:r>
      <w:r w:rsidRPr="00205E75">
        <w:rPr>
          <w:rFonts w:eastAsia="Times New Roman" w:cs="Times New Roman"/>
          <w:color w:val="000000"/>
          <w:szCs w:val="24"/>
        </w:rPr>
        <w:t xml:space="preserve"> with a decision about a topic area. </w:t>
      </w:r>
      <w:r w:rsidRPr="00EE4970">
        <w:rPr>
          <w:rFonts w:eastAsia="Times New Roman" w:cs="Times New Roman"/>
          <w:color w:val="000000"/>
          <w:szCs w:val="24"/>
        </w:rPr>
        <w:t xml:space="preserve">The </w:t>
      </w:r>
      <w:r w:rsidRPr="00E46F0F">
        <w:rPr>
          <w:rFonts w:eastAsia="Times New Roman" w:cs="Times New Roman"/>
          <w:color w:val="000000"/>
          <w:szCs w:val="24"/>
        </w:rPr>
        <w:t xml:space="preserve">topic chosen </w:t>
      </w:r>
      <w:r w:rsidR="00D20F3F" w:rsidRPr="00E46F0F">
        <w:rPr>
          <w:rFonts w:eastAsia="Times New Roman" w:cs="Times New Roman"/>
          <w:color w:val="000000"/>
          <w:szCs w:val="24"/>
        </w:rPr>
        <w:t>must have a</w:t>
      </w:r>
      <w:r w:rsidRPr="00E46F0F">
        <w:rPr>
          <w:rFonts w:eastAsia="Times New Roman" w:cs="Times New Roman"/>
          <w:color w:val="000000"/>
          <w:szCs w:val="24"/>
        </w:rPr>
        <w:t xml:space="preserve"> r</w:t>
      </w:r>
      <w:r w:rsidRPr="00EE4970">
        <w:rPr>
          <w:rFonts w:eastAsia="Times New Roman" w:cs="Times New Roman"/>
          <w:color w:val="000000"/>
          <w:szCs w:val="24"/>
        </w:rPr>
        <w:t>elationship to so</w:t>
      </w:r>
      <w:r>
        <w:rPr>
          <w:rFonts w:eastAsia="Times New Roman" w:cs="Times New Roman"/>
          <w:color w:val="000000"/>
          <w:szCs w:val="24"/>
        </w:rPr>
        <w:t>cial work and/or social welfare and be</w:t>
      </w:r>
      <w:r w:rsidRPr="00CD6658">
        <w:rPr>
          <w:rFonts w:eastAsia="Times New Roman" w:cs="Times New Roman"/>
          <w:color w:val="000000"/>
          <w:szCs w:val="24"/>
        </w:rPr>
        <w:t xml:space="preserve"> on a substantive topic of interest to the student</w:t>
      </w:r>
      <w:r>
        <w:rPr>
          <w:rFonts w:eastAsia="Times New Roman" w:cs="Times New Roman"/>
          <w:color w:val="000000"/>
          <w:szCs w:val="24"/>
        </w:rPr>
        <w:t>. It will include</w:t>
      </w:r>
      <w:r w:rsidRPr="00CD6658">
        <w:rPr>
          <w:rFonts w:eastAsia="Times New Roman" w:cs="Times New Roman"/>
          <w:color w:val="000000"/>
          <w:szCs w:val="24"/>
        </w:rPr>
        <w:t xml:space="preserve"> research findings (including different methods/approaches, previous historical work in the area, current research, and gaps in the literature), a rationale for focusing on </w:t>
      </w:r>
      <w:r>
        <w:rPr>
          <w:rFonts w:eastAsia="Times New Roman" w:cs="Times New Roman"/>
          <w:color w:val="000000"/>
          <w:szCs w:val="24"/>
        </w:rPr>
        <w:t>this particular</w:t>
      </w:r>
      <w:r w:rsidRPr="00CD6658">
        <w:rPr>
          <w:rFonts w:eastAsia="Times New Roman" w:cs="Times New Roman"/>
          <w:color w:val="000000"/>
          <w:szCs w:val="24"/>
        </w:rPr>
        <w:t xml:space="preserve"> topic, theoretical foundations</w:t>
      </w:r>
      <w:r>
        <w:rPr>
          <w:rFonts w:eastAsia="Times New Roman" w:cs="Times New Roman"/>
          <w:color w:val="000000"/>
          <w:szCs w:val="24"/>
        </w:rPr>
        <w:t xml:space="preserve"> of the topic</w:t>
      </w:r>
      <w:r w:rsidRPr="00CD6658">
        <w:rPr>
          <w:rFonts w:eastAsia="Times New Roman" w:cs="Times New Roman"/>
          <w:color w:val="000000"/>
          <w:szCs w:val="24"/>
        </w:rPr>
        <w:t>, the policy context, and social work practice implications</w:t>
      </w:r>
      <w:r>
        <w:rPr>
          <w:rFonts w:eastAsia="Times New Roman" w:cs="Times New Roman"/>
          <w:color w:val="000000"/>
          <w:szCs w:val="24"/>
        </w:rPr>
        <w:t>.</w:t>
      </w:r>
    </w:p>
    <w:p w14:paraId="7491D5C0" w14:textId="77777777" w:rsidR="009B1ED4" w:rsidRDefault="009B1ED4" w:rsidP="00664568">
      <w:pPr>
        <w:rPr>
          <w:rFonts w:eastAsia="Times New Roman" w:cs="Times New Roman"/>
          <w:color w:val="000000"/>
          <w:szCs w:val="24"/>
        </w:rPr>
      </w:pPr>
    </w:p>
    <w:p w14:paraId="19C21220" w14:textId="77777777" w:rsidR="009B1ED4" w:rsidRPr="00205E75" w:rsidRDefault="00D20F3F" w:rsidP="00664568">
      <w:pPr>
        <w:rPr>
          <w:rFonts w:eastAsia="Times New Roman" w:cs="Times New Roman"/>
          <w:color w:val="000000"/>
          <w:szCs w:val="24"/>
        </w:rPr>
      </w:pPr>
      <w:r>
        <w:rPr>
          <w:rFonts w:eastAsia="Times New Roman" w:cs="Times New Roman"/>
          <w:color w:val="000000"/>
          <w:szCs w:val="24"/>
        </w:rPr>
        <w:t xml:space="preserve">It is strongly recommended that </w:t>
      </w:r>
      <w:r w:rsidRPr="00205E75">
        <w:rPr>
          <w:rFonts w:eastAsia="Times New Roman" w:cs="Times New Roman"/>
          <w:color w:val="000000"/>
          <w:szCs w:val="24"/>
        </w:rPr>
        <w:t xml:space="preserve">the </w:t>
      </w:r>
      <w:r w:rsidR="009B1ED4" w:rsidRPr="00E46F0F">
        <w:rPr>
          <w:rFonts w:eastAsia="Times New Roman" w:cs="Times New Roman"/>
          <w:color w:val="000000"/>
          <w:szCs w:val="24"/>
        </w:rPr>
        <w:t>topic b</w:t>
      </w:r>
      <w:r w:rsidR="009B1ED4" w:rsidRPr="00205E75">
        <w:rPr>
          <w:rFonts w:eastAsia="Times New Roman" w:cs="Times New Roman"/>
          <w:color w:val="000000"/>
          <w:szCs w:val="24"/>
        </w:rPr>
        <w:t>e relevant to the student’s research goals and broad enough to encompass core social work areas (</w:t>
      </w:r>
      <w:r w:rsidR="00F03C18">
        <w:rPr>
          <w:rFonts w:eastAsia="Times New Roman" w:cs="Times New Roman"/>
          <w:color w:val="000000"/>
          <w:szCs w:val="24"/>
        </w:rPr>
        <w:t xml:space="preserve">e.g., </w:t>
      </w:r>
      <w:r w:rsidR="009B1ED4" w:rsidRPr="00205E75">
        <w:rPr>
          <w:rFonts w:eastAsia="Times New Roman" w:cs="Times New Roman"/>
          <w:color w:val="000000"/>
          <w:szCs w:val="24"/>
        </w:rPr>
        <w:t xml:space="preserve">practice, policy, research, history) </w:t>
      </w:r>
      <w:r w:rsidR="009B1ED4">
        <w:rPr>
          <w:rFonts w:eastAsia="Times New Roman" w:cs="Times New Roman"/>
          <w:color w:val="000000"/>
          <w:szCs w:val="24"/>
        </w:rPr>
        <w:t>while also</w:t>
      </w:r>
      <w:r w:rsidR="009B1ED4" w:rsidRPr="00205E75">
        <w:rPr>
          <w:rFonts w:eastAsia="Times New Roman" w:cs="Times New Roman"/>
          <w:color w:val="000000"/>
          <w:szCs w:val="24"/>
        </w:rPr>
        <w:t xml:space="preserve"> </w:t>
      </w:r>
      <w:r w:rsidR="009B1ED4">
        <w:rPr>
          <w:rFonts w:eastAsia="Times New Roman" w:cs="Times New Roman"/>
          <w:color w:val="000000"/>
          <w:szCs w:val="24"/>
        </w:rPr>
        <w:t xml:space="preserve">being </w:t>
      </w:r>
      <w:r w:rsidR="009B1ED4" w:rsidRPr="00205E75">
        <w:rPr>
          <w:rFonts w:eastAsia="Times New Roman" w:cs="Times New Roman"/>
          <w:color w:val="000000"/>
          <w:szCs w:val="24"/>
        </w:rPr>
        <w:t>specific enough that the literature is not overwhelming. It is suggested that the topic area consist of a specific construct (e.g., depression, trauma) or issue (e.g., welfare reform, foster care) and a population (e.g., children, women, prisoners</w:t>
      </w:r>
      <w:r w:rsidR="009B1ED4">
        <w:rPr>
          <w:rFonts w:eastAsia="Times New Roman" w:cs="Times New Roman"/>
          <w:color w:val="000000"/>
          <w:szCs w:val="24"/>
        </w:rPr>
        <w:t>)</w:t>
      </w:r>
      <w:r w:rsidR="009B1ED4" w:rsidRPr="00205E75">
        <w:rPr>
          <w:rFonts w:eastAsia="Times New Roman" w:cs="Times New Roman"/>
          <w:color w:val="000000"/>
          <w:szCs w:val="24"/>
        </w:rPr>
        <w:t>. Examples: Trauma and adolescents; prison and women; suicide and elderly; welfare reform and poor families</w:t>
      </w:r>
      <w:r w:rsidR="009B1ED4">
        <w:rPr>
          <w:rFonts w:eastAsia="Times New Roman" w:cs="Times New Roman"/>
          <w:color w:val="000000"/>
          <w:szCs w:val="24"/>
        </w:rPr>
        <w:t>.</w:t>
      </w:r>
    </w:p>
    <w:p w14:paraId="453E1457" w14:textId="77777777" w:rsidR="001E47C3" w:rsidRDefault="001E47C3" w:rsidP="00664568">
      <w:pPr>
        <w:rPr>
          <w:rFonts w:eastAsia="Times New Roman" w:cs="Times New Roman"/>
          <w:color w:val="000000"/>
          <w:szCs w:val="24"/>
        </w:rPr>
      </w:pPr>
    </w:p>
    <w:p w14:paraId="799F28B7" w14:textId="77777777" w:rsidR="001E47C3" w:rsidRDefault="001E47C3" w:rsidP="00664568">
      <w:pPr>
        <w:rPr>
          <w:rFonts w:eastAsia="Times New Roman" w:cs="Times New Roman"/>
          <w:color w:val="000000"/>
          <w:szCs w:val="24"/>
        </w:rPr>
      </w:pPr>
      <w:r>
        <w:rPr>
          <w:rFonts w:eastAsia="Times New Roman" w:cs="Times New Roman"/>
          <w:b/>
          <w:i/>
          <w:color w:val="000000"/>
          <w:szCs w:val="24"/>
        </w:rPr>
        <w:t xml:space="preserve">Beginning the work: </w:t>
      </w:r>
      <w:r>
        <w:rPr>
          <w:rFonts w:eastAsia="Times New Roman" w:cs="Times New Roman"/>
          <w:color w:val="000000"/>
          <w:szCs w:val="24"/>
        </w:rPr>
        <w:t xml:space="preserve">Once the topic area is agreed upon, the </w:t>
      </w:r>
      <w:r w:rsidRPr="00E46F0F">
        <w:rPr>
          <w:rFonts w:eastAsia="Times New Roman" w:cs="Times New Roman"/>
          <w:color w:val="000000"/>
          <w:szCs w:val="24"/>
        </w:rPr>
        <w:t xml:space="preserve">student </w:t>
      </w:r>
      <w:r w:rsidR="00D20F3F" w:rsidRPr="00E46F0F">
        <w:rPr>
          <w:rFonts w:eastAsia="Times New Roman" w:cs="Times New Roman"/>
          <w:color w:val="000000"/>
          <w:szCs w:val="24"/>
        </w:rPr>
        <w:t>b</w:t>
      </w:r>
      <w:r w:rsidR="00D20F3F">
        <w:rPr>
          <w:rFonts w:eastAsia="Times New Roman" w:cs="Times New Roman"/>
          <w:color w:val="000000"/>
          <w:szCs w:val="24"/>
        </w:rPr>
        <w:t>egins</w:t>
      </w:r>
      <w:r>
        <w:rPr>
          <w:rFonts w:eastAsia="Times New Roman" w:cs="Times New Roman"/>
          <w:color w:val="000000"/>
          <w:szCs w:val="24"/>
        </w:rPr>
        <w:t xml:space="preserve"> reading comprehensively about the topic in social work and other relevant social science empirical literature. This reading will complement and build upon the reading completed in course work but under no </w:t>
      </w:r>
      <w:r w:rsidRPr="00E46F0F">
        <w:rPr>
          <w:rFonts w:eastAsia="Times New Roman" w:cs="Times New Roman"/>
          <w:color w:val="000000"/>
          <w:szCs w:val="24"/>
        </w:rPr>
        <w:t xml:space="preserve">circumstances </w:t>
      </w:r>
      <w:r w:rsidR="00D20F3F" w:rsidRPr="00E46F0F">
        <w:rPr>
          <w:rFonts w:eastAsia="Times New Roman" w:cs="Times New Roman"/>
          <w:color w:val="000000"/>
          <w:szCs w:val="24"/>
        </w:rPr>
        <w:t xml:space="preserve">will </w:t>
      </w:r>
      <w:r w:rsidRPr="00E46F0F">
        <w:rPr>
          <w:rFonts w:eastAsia="Times New Roman" w:cs="Times New Roman"/>
          <w:color w:val="000000"/>
          <w:szCs w:val="24"/>
        </w:rPr>
        <w:t>it</w:t>
      </w:r>
      <w:r>
        <w:rPr>
          <w:rFonts w:eastAsia="Times New Roman" w:cs="Times New Roman"/>
          <w:color w:val="000000"/>
          <w:szCs w:val="24"/>
        </w:rPr>
        <w:t xml:space="preserve"> be limited to course work reading. Success in creating the </w:t>
      </w:r>
      <w:r>
        <w:rPr>
          <w:rFonts w:eastAsia="Times New Roman" w:cs="Times New Roman"/>
          <w:color w:val="000000"/>
          <w:szCs w:val="24"/>
        </w:rPr>
        <w:lastRenderedPageBreak/>
        <w:t xml:space="preserve">outline and in completing the exam will depend on the breadth of the student’s reading and the knowledge of the topic area. </w:t>
      </w:r>
    </w:p>
    <w:p w14:paraId="69E9EFE3" w14:textId="77777777" w:rsidR="009B1ED4" w:rsidRDefault="009B1ED4" w:rsidP="00664568">
      <w:pPr>
        <w:rPr>
          <w:rFonts w:eastAsia="Times New Roman" w:cs="Times New Roman"/>
          <w:color w:val="000000"/>
          <w:szCs w:val="24"/>
        </w:rPr>
      </w:pPr>
    </w:p>
    <w:p w14:paraId="4EA4B799" w14:textId="77777777" w:rsidR="009B1ED4" w:rsidRDefault="009B1ED4" w:rsidP="00664568">
      <w:pPr>
        <w:rPr>
          <w:rFonts w:eastAsia="Times New Roman" w:cs="Times New Roman"/>
          <w:color w:val="000000"/>
          <w:szCs w:val="24"/>
        </w:rPr>
      </w:pPr>
      <w:r w:rsidRPr="00EE4970">
        <w:rPr>
          <w:rFonts w:eastAsia="Times New Roman" w:cs="Times New Roman"/>
          <w:color w:val="000000"/>
          <w:szCs w:val="24"/>
        </w:rPr>
        <w:t>While the subject matter of the social work comp exam may be related to course work or papers the student has already completed, the writ</w:t>
      </w:r>
      <w:r w:rsidR="002A28DF">
        <w:rPr>
          <w:rFonts w:eastAsia="Times New Roman" w:cs="Times New Roman"/>
          <w:color w:val="000000"/>
          <w:szCs w:val="24"/>
        </w:rPr>
        <w:t>ten product of the comp</w:t>
      </w:r>
      <w:r w:rsidRPr="00EE4970">
        <w:rPr>
          <w:rFonts w:eastAsia="Times New Roman" w:cs="Times New Roman"/>
          <w:color w:val="000000"/>
          <w:szCs w:val="24"/>
        </w:rPr>
        <w:t xml:space="preserve"> </w:t>
      </w:r>
      <w:r w:rsidRPr="00E46F0F">
        <w:rPr>
          <w:rFonts w:eastAsia="Times New Roman" w:cs="Times New Roman"/>
          <w:color w:val="000000"/>
          <w:szCs w:val="24"/>
        </w:rPr>
        <w:t xml:space="preserve">exam </w:t>
      </w:r>
      <w:r w:rsidR="00D20F3F" w:rsidRPr="00E46F0F">
        <w:rPr>
          <w:rFonts w:eastAsia="Times New Roman" w:cs="Times New Roman"/>
          <w:color w:val="000000"/>
          <w:szCs w:val="24"/>
        </w:rPr>
        <w:t xml:space="preserve">must </w:t>
      </w:r>
      <w:r w:rsidRPr="00E46F0F">
        <w:rPr>
          <w:rFonts w:eastAsia="Times New Roman" w:cs="Times New Roman"/>
          <w:color w:val="000000"/>
          <w:szCs w:val="24"/>
        </w:rPr>
        <w:t>be</w:t>
      </w:r>
      <w:r w:rsidRPr="00EE4970">
        <w:rPr>
          <w:rFonts w:eastAsia="Times New Roman" w:cs="Times New Roman"/>
          <w:color w:val="000000"/>
          <w:szCs w:val="24"/>
        </w:rPr>
        <w:t xml:space="preserve"> independent of papers or other products completed in the student’s program.</w:t>
      </w:r>
    </w:p>
    <w:p w14:paraId="20244426" w14:textId="77777777" w:rsidR="00E46F0F" w:rsidRDefault="00E46F0F" w:rsidP="00664568">
      <w:pPr>
        <w:rPr>
          <w:rFonts w:eastAsia="Times New Roman" w:cs="Times New Roman"/>
          <w:color w:val="000000"/>
          <w:szCs w:val="24"/>
        </w:rPr>
      </w:pPr>
    </w:p>
    <w:p w14:paraId="2A5717EF" w14:textId="77777777" w:rsidR="009B1ED4" w:rsidRDefault="009B1ED4" w:rsidP="00664568">
      <w:pPr>
        <w:rPr>
          <w:rFonts w:eastAsia="Times New Roman" w:cs="Times New Roman"/>
          <w:color w:val="000000"/>
          <w:szCs w:val="24"/>
        </w:rPr>
      </w:pPr>
      <w:r>
        <w:rPr>
          <w:rFonts w:eastAsia="Times New Roman" w:cs="Times New Roman"/>
          <w:color w:val="000000"/>
          <w:szCs w:val="24"/>
        </w:rPr>
        <w:t xml:space="preserve">The decision of a topic area for the comp </w:t>
      </w:r>
      <w:r w:rsidRPr="00E46F0F">
        <w:rPr>
          <w:rFonts w:eastAsia="Times New Roman" w:cs="Times New Roman"/>
          <w:color w:val="000000"/>
          <w:szCs w:val="24"/>
        </w:rPr>
        <w:t xml:space="preserve">exam </w:t>
      </w:r>
      <w:r w:rsidR="007367FA" w:rsidRPr="00E46F0F">
        <w:rPr>
          <w:rFonts w:eastAsia="Times New Roman" w:cs="Times New Roman"/>
          <w:color w:val="000000"/>
          <w:szCs w:val="24"/>
        </w:rPr>
        <w:t xml:space="preserve">must </w:t>
      </w:r>
      <w:r w:rsidRPr="00E46F0F">
        <w:rPr>
          <w:rFonts w:eastAsia="Times New Roman" w:cs="Times New Roman"/>
          <w:color w:val="000000"/>
          <w:szCs w:val="24"/>
        </w:rPr>
        <w:t>be</w:t>
      </w:r>
      <w:r>
        <w:rPr>
          <w:rFonts w:eastAsia="Times New Roman" w:cs="Times New Roman"/>
          <w:color w:val="000000"/>
          <w:szCs w:val="24"/>
        </w:rPr>
        <w:t xml:space="preserve"> formalized with the guidance committee chair.</w:t>
      </w:r>
    </w:p>
    <w:p w14:paraId="6A3DF327" w14:textId="77777777" w:rsidR="009B1ED4" w:rsidRDefault="009B1ED4" w:rsidP="00664568">
      <w:pPr>
        <w:rPr>
          <w:rFonts w:eastAsia="Times New Roman" w:cs="Times New Roman"/>
          <w:color w:val="000000"/>
          <w:szCs w:val="24"/>
        </w:rPr>
      </w:pPr>
    </w:p>
    <w:p w14:paraId="65A61C5F" w14:textId="77777777" w:rsidR="009B1ED4" w:rsidRDefault="009B1ED4" w:rsidP="00664568">
      <w:pPr>
        <w:pStyle w:val="Heading3"/>
      </w:pPr>
      <w:bookmarkStart w:id="42" w:name="_Toc108786858"/>
      <w:r w:rsidRPr="00C00698">
        <w:t>Proposal</w:t>
      </w:r>
      <w:bookmarkEnd w:id="42"/>
    </w:p>
    <w:p w14:paraId="309B565C" w14:textId="77777777" w:rsidR="003C18B9" w:rsidRDefault="003C18B9" w:rsidP="00664568">
      <w:pPr>
        <w:rPr>
          <w:rFonts w:eastAsia="Times New Roman" w:cs="Times New Roman"/>
          <w:b/>
          <w:i/>
          <w:color w:val="000000"/>
          <w:szCs w:val="24"/>
        </w:rPr>
      </w:pPr>
    </w:p>
    <w:p w14:paraId="524CC5D6" w14:textId="77777777" w:rsidR="009B1ED4" w:rsidRDefault="009B1ED4" w:rsidP="00664568">
      <w:pPr>
        <w:rPr>
          <w:rFonts w:eastAsia="Times New Roman" w:cs="Times New Roman"/>
          <w:color w:val="000000"/>
          <w:szCs w:val="24"/>
        </w:rPr>
      </w:pPr>
      <w:r>
        <w:rPr>
          <w:rFonts w:eastAsia="Times New Roman" w:cs="Times New Roman"/>
          <w:b/>
          <w:i/>
          <w:color w:val="000000"/>
          <w:szCs w:val="24"/>
        </w:rPr>
        <w:t>Developing the proposal</w:t>
      </w:r>
      <w:r w:rsidRPr="00723E3F">
        <w:rPr>
          <w:rFonts w:eastAsia="Times New Roman" w:cs="Times New Roman"/>
          <w:b/>
          <w:i/>
          <w:color w:val="000000"/>
          <w:szCs w:val="24"/>
        </w:rPr>
        <w:t>:</w:t>
      </w:r>
      <w:r>
        <w:rPr>
          <w:rFonts w:eastAsia="Times New Roman" w:cs="Times New Roman"/>
          <w:color w:val="000000"/>
          <w:szCs w:val="24"/>
        </w:rPr>
        <w:t xml:space="preserve"> Before the comp exam proposal can be written, the topic must be approved by the student’s guidance committee chair.</w:t>
      </w:r>
    </w:p>
    <w:p w14:paraId="664E8858" w14:textId="77777777" w:rsidR="009B1ED4" w:rsidRDefault="009B1ED4" w:rsidP="00664568">
      <w:pPr>
        <w:rPr>
          <w:rFonts w:eastAsia="Times New Roman" w:cs="Times New Roman"/>
          <w:color w:val="000000"/>
          <w:szCs w:val="24"/>
        </w:rPr>
      </w:pPr>
    </w:p>
    <w:p w14:paraId="6DD17D7E" w14:textId="77777777" w:rsidR="009B1ED4" w:rsidRDefault="009B1ED4" w:rsidP="00664568">
      <w:pPr>
        <w:rPr>
          <w:rFonts w:eastAsia="Times New Roman" w:cs="Times New Roman"/>
          <w:color w:val="000000"/>
          <w:szCs w:val="24"/>
        </w:rPr>
      </w:pPr>
      <w:r w:rsidRPr="00205E75">
        <w:rPr>
          <w:rFonts w:eastAsia="Times New Roman" w:cs="Times New Roman"/>
          <w:color w:val="000000"/>
          <w:szCs w:val="24"/>
        </w:rPr>
        <w:t xml:space="preserve">After topic approval, the </w:t>
      </w:r>
      <w:r>
        <w:rPr>
          <w:rFonts w:eastAsia="Times New Roman" w:cs="Times New Roman"/>
          <w:color w:val="000000"/>
          <w:szCs w:val="24"/>
        </w:rPr>
        <w:t xml:space="preserve">guidance committee </w:t>
      </w:r>
      <w:r w:rsidRPr="00205E75">
        <w:rPr>
          <w:rFonts w:eastAsia="Times New Roman" w:cs="Times New Roman"/>
          <w:color w:val="000000"/>
          <w:szCs w:val="24"/>
        </w:rPr>
        <w:t xml:space="preserve">chair may guide the student to relevant readings prior to attempting the outline that will become </w:t>
      </w:r>
      <w:r>
        <w:rPr>
          <w:rFonts w:eastAsia="Times New Roman" w:cs="Times New Roman"/>
          <w:color w:val="000000"/>
          <w:szCs w:val="24"/>
        </w:rPr>
        <w:t>the comp exam</w:t>
      </w:r>
      <w:r w:rsidRPr="00205E75">
        <w:rPr>
          <w:rFonts w:eastAsia="Times New Roman" w:cs="Times New Roman"/>
          <w:color w:val="000000"/>
          <w:szCs w:val="24"/>
        </w:rPr>
        <w:t xml:space="preserve"> proposal. In addition, the student may want to seek out other faculty members with expertise in the area of inquiry about key readings or review articles. The student’s </w:t>
      </w:r>
      <w:r w:rsidRPr="00001B13">
        <w:rPr>
          <w:rFonts w:eastAsia="Times New Roman" w:cs="Times New Roman"/>
          <w:color w:val="000000"/>
          <w:szCs w:val="24"/>
        </w:rPr>
        <w:t xml:space="preserve">reading </w:t>
      </w:r>
      <w:r w:rsidR="00CD25A7" w:rsidRPr="00001B13">
        <w:rPr>
          <w:rFonts w:eastAsia="Times New Roman" w:cs="Times New Roman"/>
          <w:color w:val="000000"/>
          <w:szCs w:val="24"/>
        </w:rPr>
        <w:t xml:space="preserve">is expected to </w:t>
      </w:r>
      <w:r w:rsidRPr="00001B13">
        <w:rPr>
          <w:rFonts w:eastAsia="Times New Roman" w:cs="Times New Roman"/>
          <w:color w:val="000000"/>
          <w:szCs w:val="24"/>
        </w:rPr>
        <w:t>be thorough</w:t>
      </w:r>
      <w:r w:rsidRPr="00205E75">
        <w:rPr>
          <w:rFonts w:eastAsia="Times New Roman" w:cs="Times New Roman"/>
          <w:color w:val="000000"/>
          <w:szCs w:val="24"/>
        </w:rPr>
        <w:t xml:space="preserve"> and include readings from other disciplines, even those outside social sciences if appropriate. For example, if the topic is health-related, re</w:t>
      </w:r>
      <w:r>
        <w:rPr>
          <w:rFonts w:eastAsia="Times New Roman" w:cs="Times New Roman"/>
          <w:color w:val="000000"/>
          <w:szCs w:val="24"/>
        </w:rPr>
        <w:t xml:space="preserve">ading medical journals </w:t>
      </w:r>
      <w:r w:rsidRPr="00205E75">
        <w:rPr>
          <w:rFonts w:eastAsia="Times New Roman" w:cs="Times New Roman"/>
          <w:color w:val="000000"/>
          <w:szCs w:val="24"/>
        </w:rPr>
        <w:t xml:space="preserve">makes good sense. Once the student has a fairly thorough review of the literature completed, a draft of the </w:t>
      </w:r>
      <w:r w:rsidRPr="00001B13">
        <w:rPr>
          <w:rFonts w:eastAsia="Times New Roman" w:cs="Times New Roman"/>
          <w:color w:val="000000"/>
          <w:szCs w:val="24"/>
        </w:rPr>
        <w:t xml:space="preserve">proposal </w:t>
      </w:r>
      <w:r w:rsidR="00CD25A7" w:rsidRPr="00001B13">
        <w:rPr>
          <w:rFonts w:eastAsia="Times New Roman" w:cs="Times New Roman"/>
          <w:color w:val="000000"/>
          <w:szCs w:val="24"/>
        </w:rPr>
        <w:t>is submitted</w:t>
      </w:r>
      <w:r w:rsidRPr="00205E75">
        <w:rPr>
          <w:rFonts w:eastAsia="Times New Roman" w:cs="Times New Roman"/>
          <w:color w:val="000000"/>
          <w:szCs w:val="24"/>
        </w:rPr>
        <w:t xml:space="preserve"> to the </w:t>
      </w:r>
      <w:r>
        <w:rPr>
          <w:rFonts w:eastAsia="Times New Roman" w:cs="Times New Roman"/>
          <w:color w:val="000000"/>
          <w:szCs w:val="24"/>
        </w:rPr>
        <w:t xml:space="preserve">guidance committee </w:t>
      </w:r>
      <w:r w:rsidRPr="00205E75">
        <w:rPr>
          <w:rFonts w:eastAsia="Times New Roman" w:cs="Times New Roman"/>
          <w:color w:val="000000"/>
          <w:szCs w:val="24"/>
        </w:rPr>
        <w:t xml:space="preserve">chair. The chair may approve </w:t>
      </w:r>
      <w:r>
        <w:rPr>
          <w:rFonts w:eastAsia="Times New Roman" w:cs="Times New Roman"/>
          <w:color w:val="000000"/>
          <w:szCs w:val="24"/>
        </w:rPr>
        <w:t xml:space="preserve">it at this time </w:t>
      </w:r>
      <w:r w:rsidRPr="00205E75">
        <w:rPr>
          <w:rFonts w:eastAsia="Times New Roman" w:cs="Times New Roman"/>
          <w:color w:val="000000"/>
          <w:szCs w:val="24"/>
        </w:rPr>
        <w:t xml:space="preserve">or ask for modifications. This work between the student and chair will </w:t>
      </w:r>
      <w:r>
        <w:rPr>
          <w:rFonts w:eastAsia="Times New Roman" w:cs="Times New Roman"/>
          <w:color w:val="000000"/>
          <w:szCs w:val="24"/>
        </w:rPr>
        <w:t>most likely include several rounds of back-and-</w:t>
      </w:r>
      <w:r w:rsidRPr="00205E75">
        <w:rPr>
          <w:rFonts w:eastAsia="Times New Roman" w:cs="Times New Roman"/>
          <w:color w:val="000000"/>
          <w:szCs w:val="24"/>
        </w:rPr>
        <w:t xml:space="preserve">forth revisions </w:t>
      </w:r>
      <w:r>
        <w:rPr>
          <w:rFonts w:eastAsia="Times New Roman" w:cs="Times New Roman"/>
          <w:color w:val="000000"/>
          <w:szCs w:val="24"/>
        </w:rPr>
        <w:t>and</w:t>
      </w:r>
      <w:r w:rsidR="00FE3FFB">
        <w:rPr>
          <w:rFonts w:eastAsia="Times New Roman" w:cs="Times New Roman"/>
          <w:color w:val="000000"/>
          <w:szCs w:val="24"/>
        </w:rPr>
        <w:t xml:space="preserve"> will</w:t>
      </w:r>
      <w:r>
        <w:rPr>
          <w:rFonts w:eastAsia="Times New Roman" w:cs="Times New Roman"/>
          <w:color w:val="000000"/>
          <w:szCs w:val="24"/>
        </w:rPr>
        <w:t xml:space="preserve"> take place over</w:t>
      </w:r>
      <w:r w:rsidR="001E47C3">
        <w:rPr>
          <w:rFonts w:eastAsia="Times New Roman" w:cs="Times New Roman"/>
          <w:color w:val="000000"/>
          <w:szCs w:val="24"/>
        </w:rPr>
        <w:t xml:space="preserve"> several months</w:t>
      </w:r>
      <w:r w:rsidRPr="00205E75">
        <w:rPr>
          <w:rFonts w:eastAsia="Times New Roman" w:cs="Times New Roman"/>
          <w:color w:val="000000"/>
          <w:szCs w:val="24"/>
        </w:rPr>
        <w:t>.</w:t>
      </w:r>
    </w:p>
    <w:p w14:paraId="18C84FB3" w14:textId="77777777" w:rsidR="009B1ED4" w:rsidRDefault="009B1ED4" w:rsidP="00664568">
      <w:pPr>
        <w:rPr>
          <w:rFonts w:eastAsia="Times New Roman" w:cs="Times New Roman"/>
          <w:color w:val="000000"/>
          <w:szCs w:val="24"/>
        </w:rPr>
      </w:pPr>
    </w:p>
    <w:p w14:paraId="57A6427E" w14:textId="77777777" w:rsidR="009B1ED4" w:rsidRDefault="009B1ED4" w:rsidP="00664568">
      <w:pPr>
        <w:rPr>
          <w:rFonts w:eastAsia="Times New Roman" w:cs="Times New Roman"/>
          <w:color w:val="000000"/>
          <w:szCs w:val="24"/>
        </w:rPr>
      </w:pPr>
      <w:r w:rsidRPr="00205E75">
        <w:rPr>
          <w:rFonts w:eastAsia="Times New Roman" w:cs="Times New Roman"/>
          <w:color w:val="000000"/>
          <w:szCs w:val="24"/>
        </w:rPr>
        <w:t xml:space="preserve">The chair </w:t>
      </w:r>
      <w:r>
        <w:rPr>
          <w:rFonts w:eastAsia="Times New Roman" w:cs="Times New Roman"/>
          <w:color w:val="000000"/>
          <w:szCs w:val="24"/>
        </w:rPr>
        <w:t>must approve the proposal before it is</w:t>
      </w:r>
      <w:r w:rsidRPr="00205E75">
        <w:rPr>
          <w:rFonts w:eastAsia="Times New Roman" w:cs="Times New Roman"/>
          <w:color w:val="000000"/>
          <w:szCs w:val="24"/>
        </w:rPr>
        <w:t xml:space="preserve"> sent out to </w:t>
      </w:r>
      <w:r>
        <w:rPr>
          <w:rFonts w:eastAsia="Times New Roman" w:cs="Times New Roman"/>
          <w:color w:val="000000"/>
          <w:szCs w:val="24"/>
        </w:rPr>
        <w:t xml:space="preserve">the </w:t>
      </w:r>
      <w:r w:rsidRPr="00205E75">
        <w:rPr>
          <w:rFonts w:eastAsia="Times New Roman" w:cs="Times New Roman"/>
          <w:color w:val="000000"/>
          <w:szCs w:val="24"/>
        </w:rPr>
        <w:t>other</w:t>
      </w:r>
      <w:r>
        <w:rPr>
          <w:rFonts w:eastAsia="Times New Roman" w:cs="Times New Roman"/>
          <w:color w:val="000000"/>
          <w:szCs w:val="24"/>
        </w:rPr>
        <w:t xml:space="preserve"> social work</w:t>
      </w:r>
      <w:r w:rsidRPr="00205E75">
        <w:rPr>
          <w:rFonts w:eastAsia="Times New Roman" w:cs="Times New Roman"/>
          <w:color w:val="000000"/>
          <w:szCs w:val="24"/>
        </w:rPr>
        <w:t xml:space="preserve"> committee members for their review and approval. The chair and committee </w:t>
      </w:r>
      <w:r w:rsidRPr="00001B13">
        <w:rPr>
          <w:rFonts w:eastAsia="Times New Roman" w:cs="Times New Roman"/>
          <w:color w:val="000000"/>
          <w:szCs w:val="24"/>
        </w:rPr>
        <w:t xml:space="preserve">members </w:t>
      </w:r>
      <w:r w:rsidR="00CD25A7" w:rsidRPr="00001B13">
        <w:rPr>
          <w:rFonts w:eastAsia="Times New Roman" w:cs="Times New Roman"/>
          <w:color w:val="000000"/>
          <w:szCs w:val="24"/>
        </w:rPr>
        <w:t>will</w:t>
      </w:r>
      <w:r w:rsidR="00CD25A7">
        <w:rPr>
          <w:rFonts w:eastAsia="Times New Roman" w:cs="Times New Roman"/>
          <w:color w:val="000000"/>
          <w:szCs w:val="24"/>
        </w:rPr>
        <w:t xml:space="preserve"> </w:t>
      </w:r>
      <w:r w:rsidRPr="001E47C3">
        <w:rPr>
          <w:rFonts w:eastAsia="Times New Roman" w:cs="Times New Roman"/>
          <w:color w:val="000000"/>
          <w:szCs w:val="24"/>
        </w:rPr>
        <w:t>use the rubric located at the end of this section as their guide for evalu</w:t>
      </w:r>
      <w:r w:rsidRPr="00205E75">
        <w:rPr>
          <w:rFonts w:eastAsia="Times New Roman" w:cs="Times New Roman"/>
          <w:color w:val="000000"/>
          <w:szCs w:val="24"/>
        </w:rPr>
        <w:t>ating the proposal</w:t>
      </w:r>
      <w:r>
        <w:rPr>
          <w:rFonts w:eastAsia="Times New Roman" w:cs="Times New Roman"/>
          <w:color w:val="000000"/>
          <w:szCs w:val="24"/>
        </w:rPr>
        <w:t xml:space="preserve">. (The same rubric is used to review </w:t>
      </w:r>
      <w:r w:rsidR="001E47C3">
        <w:rPr>
          <w:rFonts w:eastAsia="Times New Roman" w:cs="Times New Roman"/>
          <w:color w:val="000000"/>
          <w:szCs w:val="24"/>
        </w:rPr>
        <w:t>the actual comp exam.)</w:t>
      </w:r>
    </w:p>
    <w:p w14:paraId="2051CC05" w14:textId="77777777" w:rsidR="009B1ED4" w:rsidRDefault="009B1ED4" w:rsidP="00664568">
      <w:pPr>
        <w:rPr>
          <w:rFonts w:eastAsia="Times New Roman" w:cs="Times New Roman"/>
          <w:color w:val="000000"/>
          <w:szCs w:val="24"/>
        </w:rPr>
      </w:pPr>
    </w:p>
    <w:p w14:paraId="7D0C9309" w14:textId="77777777" w:rsidR="001E47C3" w:rsidRDefault="009B1ED4" w:rsidP="00664568">
      <w:pPr>
        <w:rPr>
          <w:rFonts w:eastAsia="Times New Roman" w:cs="Times New Roman"/>
          <w:color w:val="000000"/>
          <w:szCs w:val="24"/>
        </w:rPr>
      </w:pPr>
      <w:r w:rsidRPr="00205E75">
        <w:rPr>
          <w:rFonts w:eastAsia="Times New Roman" w:cs="Times New Roman"/>
          <w:color w:val="000000"/>
          <w:szCs w:val="24"/>
        </w:rPr>
        <w:t>The proposal (format</w:t>
      </w:r>
      <w:r>
        <w:rPr>
          <w:rFonts w:eastAsia="Times New Roman" w:cs="Times New Roman"/>
          <w:color w:val="000000"/>
          <w:szCs w:val="24"/>
        </w:rPr>
        <w:t xml:space="preserve"> is</w:t>
      </w:r>
      <w:r w:rsidRPr="00205E75">
        <w:rPr>
          <w:rFonts w:eastAsia="Times New Roman" w:cs="Times New Roman"/>
          <w:color w:val="000000"/>
          <w:szCs w:val="24"/>
        </w:rPr>
        <w:t xml:space="preserve"> detail</w:t>
      </w:r>
      <w:r>
        <w:rPr>
          <w:rFonts w:eastAsia="Times New Roman" w:cs="Times New Roman"/>
          <w:color w:val="000000"/>
          <w:szCs w:val="24"/>
        </w:rPr>
        <w:t>ed below</w:t>
      </w:r>
      <w:r w:rsidR="002A28DF">
        <w:rPr>
          <w:rFonts w:eastAsia="Times New Roman" w:cs="Times New Roman"/>
          <w:color w:val="000000"/>
          <w:szCs w:val="24"/>
        </w:rPr>
        <w:t>) for the comp</w:t>
      </w:r>
      <w:r w:rsidRPr="00205E75">
        <w:rPr>
          <w:rFonts w:eastAsia="Times New Roman" w:cs="Times New Roman"/>
          <w:color w:val="000000"/>
          <w:szCs w:val="24"/>
        </w:rPr>
        <w:t xml:space="preserve"> </w:t>
      </w:r>
      <w:r w:rsidRPr="00001B13">
        <w:rPr>
          <w:rFonts w:eastAsia="Times New Roman" w:cs="Times New Roman"/>
          <w:color w:val="000000"/>
          <w:szCs w:val="24"/>
        </w:rPr>
        <w:t xml:space="preserve">exam </w:t>
      </w:r>
      <w:r w:rsidR="00CD25A7" w:rsidRPr="00001B13">
        <w:rPr>
          <w:rFonts w:eastAsia="Times New Roman" w:cs="Times New Roman"/>
          <w:color w:val="000000"/>
          <w:szCs w:val="24"/>
        </w:rPr>
        <w:t>represents</w:t>
      </w:r>
      <w:r w:rsidRPr="00205E75">
        <w:rPr>
          <w:rFonts w:eastAsia="Times New Roman" w:cs="Times New Roman"/>
          <w:color w:val="000000"/>
          <w:szCs w:val="24"/>
        </w:rPr>
        <w:t xml:space="preserve"> an integration and synthesis of the student’s reading, leading to a critical analysis of the topic area that demonstrates gaps in the current empirical research. This critical analysis will assist the student in developing plans for dissertation research. Content for the proposal must include attention to the following areas: rationale (i.e., an explanation of why the topic is relevant and important), historical review, policy context and/ or implications, how the topic has been empirically studied previously (including epistemology and different methods), current empirical research gaps, and implications for social work practice.</w:t>
      </w:r>
      <w:r w:rsidR="001E47C3">
        <w:rPr>
          <w:rFonts w:eastAsia="Times New Roman" w:cs="Times New Roman"/>
          <w:color w:val="000000"/>
          <w:szCs w:val="24"/>
        </w:rPr>
        <w:t xml:space="preserve"> The </w:t>
      </w:r>
      <w:r w:rsidR="001E47C3" w:rsidRPr="00001B13">
        <w:rPr>
          <w:rFonts w:eastAsia="Times New Roman" w:cs="Times New Roman"/>
          <w:color w:val="000000"/>
          <w:szCs w:val="24"/>
        </w:rPr>
        <w:t xml:space="preserve">student </w:t>
      </w:r>
      <w:r w:rsidR="00CD25A7" w:rsidRPr="00001B13">
        <w:rPr>
          <w:rFonts w:eastAsia="Times New Roman" w:cs="Times New Roman"/>
          <w:color w:val="000000"/>
          <w:szCs w:val="24"/>
        </w:rPr>
        <w:t xml:space="preserve">must </w:t>
      </w:r>
      <w:r w:rsidR="001E47C3" w:rsidRPr="00001B13">
        <w:rPr>
          <w:rFonts w:eastAsia="Times New Roman" w:cs="Times New Roman"/>
          <w:color w:val="000000"/>
          <w:szCs w:val="24"/>
        </w:rPr>
        <w:t>consult</w:t>
      </w:r>
      <w:r w:rsidR="001E47C3">
        <w:rPr>
          <w:rFonts w:eastAsia="Times New Roman" w:cs="Times New Roman"/>
          <w:color w:val="000000"/>
          <w:szCs w:val="24"/>
        </w:rPr>
        <w:t xml:space="preserve"> with the</w:t>
      </w:r>
      <w:r w:rsidR="00CD25A7">
        <w:rPr>
          <w:rFonts w:eastAsia="Times New Roman" w:cs="Times New Roman"/>
          <w:color w:val="000000"/>
          <w:szCs w:val="24"/>
        </w:rPr>
        <w:t>ir</w:t>
      </w:r>
      <w:r w:rsidR="001E47C3">
        <w:rPr>
          <w:rFonts w:eastAsia="Times New Roman" w:cs="Times New Roman"/>
          <w:color w:val="000000"/>
          <w:szCs w:val="24"/>
        </w:rPr>
        <w:t xml:space="preserve"> guidance committee chair as to the format the chair would like for the comp exam proposal.</w:t>
      </w:r>
    </w:p>
    <w:p w14:paraId="6671BB73" w14:textId="77777777" w:rsidR="009B1ED4" w:rsidRDefault="001E47C3" w:rsidP="00664568">
      <w:pPr>
        <w:rPr>
          <w:rFonts w:eastAsia="Times New Roman" w:cs="Times New Roman"/>
          <w:color w:val="000000"/>
          <w:szCs w:val="24"/>
        </w:rPr>
      </w:pPr>
      <w:r>
        <w:rPr>
          <w:rFonts w:eastAsia="Times New Roman" w:cs="Times New Roman"/>
          <w:color w:val="000000"/>
          <w:szCs w:val="24"/>
        </w:rPr>
        <w:t xml:space="preserve"> </w:t>
      </w:r>
    </w:p>
    <w:p w14:paraId="34311C4B" w14:textId="77777777" w:rsidR="009B1ED4" w:rsidRDefault="009B1ED4" w:rsidP="00664568">
      <w:pPr>
        <w:rPr>
          <w:rFonts w:eastAsia="Times New Roman" w:cs="Times New Roman"/>
          <w:color w:val="000000"/>
          <w:szCs w:val="24"/>
        </w:rPr>
      </w:pPr>
      <w:r w:rsidRPr="00205E75">
        <w:rPr>
          <w:rFonts w:eastAsia="Times New Roman" w:cs="Times New Roman"/>
          <w:color w:val="000000"/>
          <w:szCs w:val="24"/>
        </w:rPr>
        <w:t xml:space="preserve">The </w:t>
      </w:r>
      <w:r w:rsidR="000D6F0C">
        <w:rPr>
          <w:rFonts w:eastAsia="Times New Roman" w:cs="Times New Roman"/>
          <w:color w:val="000000"/>
          <w:szCs w:val="24"/>
        </w:rPr>
        <w:t xml:space="preserve">comp exam </w:t>
      </w:r>
      <w:r w:rsidRPr="00001B13">
        <w:rPr>
          <w:rFonts w:eastAsia="Times New Roman" w:cs="Times New Roman"/>
          <w:color w:val="000000"/>
          <w:szCs w:val="24"/>
        </w:rPr>
        <w:t xml:space="preserve">proposal </w:t>
      </w:r>
      <w:r w:rsidR="00CD25A7" w:rsidRPr="00001B13">
        <w:rPr>
          <w:rFonts w:eastAsia="Times New Roman" w:cs="Times New Roman"/>
          <w:color w:val="000000"/>
          <w:szCs w:val="24"/>
        </w:rPr>
        <w:t>includes</w:t>
      </w:r>
      <w:r>
        <w:rPr>
          <w:rFonts w:eastAsia="Times New Roman" w:cs="Times New Roman"/>
          <w:color w:val="000000"/>
          <w:szCs w:val="24"/>
        </w:rPr>
        <w:t>, at minimum, the following:</w:t>
      </w:r>
    </w:p>
    <w:p w14:paraId="5B174A34" w14:textId="77777777" w:rsidR="009B1ED4" w:rsidRPr="007A0573" w:rsidRDefault="009B1ED4" w:rsidP="00664568">
      <w:pPr>
        <w:pStyle w:val="ListParagraph"/>
        <w:numPr>
          <w:ilvl w:val="0"/>
          <w:numId w:val="8"/>
        </w:numPr>
      </w:pPr>
      <w:r>
        <w:t>Topic area</w:t>
      </w:r>
    </w:p>
    <w:p w14:paraId="27868861" w14:textId="77777777" w:rsidR="009B1ED4" w:rsidRPr="007A0573" w:rsidRDefault="009B1ED4" w:rsidP="00664568">
      <w:pPr>
        <w:pStyle w:val="ListParagraph"/>
        <w:numPr>
          <w:ilvl w:val="0"/>
          <w:numId w:val="8"/>
        </w:numPr>
      </w:pPr>
      <w:r w:rsidRPr="007A0573">
        <w:t xml:space="preserve">Brief introduction (1-2 pages) providing the background and significance of the topic </w:t>
      </w:r>
    </w:p>
    <w:p w14:paraId="6F2AC2C2" w14:textId="206C8C9E" w:rsidR="009B1ED4" w:rsidRPr="007A0573" w:rsidRDefault="009B1ED4" w:rsidP="00664568">
      <w:pPr>
        <w:pStyle w:val="ListParagraph"/>
        <w:numPr>
          <w:ilvl w:val="0"/>
          <w:numId w:val="8"/>
        </w:numPr>
      </w:pPr>
      <w:r w:rsidRPr="007A0573">
        <w:t>Very detailed outline, with reference</w:t>
      </w:r>
      <w:r w:rsidR="00DD25D8">
        <w:t>s</w:t>
      </w:r>
      <w:r w:rsidRPr="007A0573">
        <w:t xml:space="preserve"> that demonstrate the structure of </w:t>
      </w:r>
      <w:r>
        <w:t>the</w:t>
      </w:r>
      <w:r w:rsidRPr="007A0573">
        <w:t xml:space="preserve"> final paper with all of the areas of the</w:t>
      </w:r>
      <w:r>
        <w:t xml:space="preserve"> rubric covered thoroughly</w:t>
      </w:r>
    </w:p>
    <w:p w14:paraId="567E7E4B" w14:textId="77777777" w:rsidR="009B1ED4" w:rsidRDefault="009B1ED4" w:rsidP="00664568">
      <w:pPr>
        <w:pStyle w:val="ListParagraph"/>
        <w:numPr>
          <w:ilvl w:val="1"/>
          <w:numId w:val="8"/>
        </w:numPr>
      </w:pPr>
      <w:r w:rsidRPr="00205E75">
        <w:t xml:space="preserve">Individual chairs may request that students supplement their outlines with additional content, e.g., a detailed paragraph or section on each main area of the proposal. </w:t>
      </w:r>
    </w:p>
    <w:p w14:paraId="4DBFD9CA" w14:textId="77777777" w:rsidR="009B1ED4" w:rsidRDefault="009B1ED4" w:rsidP="00664568">
      <w:pPr>
        <w:pStyle w:val="ListParagraph"/>
        <w:numPr>
          <w:ilvl w:val="0"/>
          <w:numId w:val="8"/>
        </w:numPr>
      </w:pPr>
      <w:r w:rsidRPr="00666245">
        <w:lastRenderedPageBreak/>
        <w:t>Reference bibliography</w:t>
      </w:r>
    </w:p>
    <w:p w14:paraId="5412EC5A" w14:textId="77777777" w:rsidR="009B1ED4" w:rsidRDefault="009B1ED4" w:rsidP="00664568">
      <w:pPr>
        <w:pStyle w:val="ListParagraph"/>
        <w:numPr>
          <w:ilvl w:val="1"/>
          <w:numId w:val="8"/>
        </w:numPr>
      </w:pPr>
      <w:r w:rsidRPr="00666245">
        <w:t>The bibliography may include a section for references cited within the outline and another section for additional important information that has not been included in the outline, b</w:t>
      </w:r>
      <w:r>
        <w:t>ut may be utilized in the exam.</w:t>
      </w:r>
    </w:p>
    <w:p w14:paraId="75022DF5" w14:textId="77777777" w:rsidR="009B1ED4" w:rsidRPr="00666245" w:rsidRDefault="009B1ED4" w:rsidP="00664568">
      <w:pPr>
        <w:pStyle w:val="ListParagraph"/>
        <w:numPr>
          <w:ilvl w:val="1"/>
          <w:numId w:val="8"/>
        </w:numPr>
      </w:pPr>
      <w:r w:rsidRPr="00666245">
        <w:t xml:space="preserve">References must be predominantly scholarly writing such as peer-reviewed empirical journal articles. Because the main goal of the exam is a comprehensive and broad examination of the topic area, it is difficult to </w:t>
      </w:r>
      <w:r w:rsidR="00CD25A7">
        <w:t>require</w:t>
      </w:r>
      <w:r w:rsidRPr="00666245">
        <w:t xml:space="preserve"> an exact number of references but it is expected that there will be an extensive and exhaustive review of the literature resulting in a minimum of approximately 50 sources for your exam.</w:t>
      </w:r>
    </w:p>
    <w:p w14:paraId="6FA9F41B" w14:textId="77777777" w:rsidR="009B1ED4" w:rsidRDefault="009B1ED4" w:rsidP="00664568">
      <w:pPr>
        <w:rPr>
          <w:rFonts w:eastAsia="Times New Roman" w:cs="Times New Roman"/>
          <w:color w:val="000000"/>
          <w:szCs w:val="24"/>
        </w:rPr>
      </w:pPr>
    </w:p>
    <w:p w14:paraId="6606A36C" w14:textId="77777777" w:rsidR="009B1ED4" w:rsidRDefault="009B1ED4" w:rsidP="00664568">
      <w:pPr>
        <w:rPr>
          <w:rFonts w:eastAsia="Times New Roman" w:cs="Times New Roman"/>
          <w:color w:val="000000"/>
          <w:szCs w:val="24"/>
        </w:rPr>
      </w:pPr>
      <w:r w:rsidRPr="00CB0E1C">
        <w:rPr>
          <w:rStyle w:val="Heading4Char"/>
          <w:rFonts w:eastAsiaTheme="minorHAnsi"/>
        </w:rPr>
        <w:t>Role of the guidance committee chair and other faculty member/s</w:t>
      </w:r>
      <w:r w:rsidRPr="00205E75">
        <w:rPr>
          <w:rFonts w:eastAsia="Times New Roman" w:cs="Times New Roman"/>
          <w:b/>
          <w:i/>
          <w:color w:val="000000"/>
          <w:szCs w:val="24"/>
        </w:rPr>
        <w:t>:</w:t>
      </w:r>
      <w:r>
        <w:rPr>
          <w:rFonts w:eastAsia="Times New Roman" w:cs="Times New Roman"/>
          <w:b/>
          <w:i/>
          <w:color w:val="000000"/>
          <w:szCs w:val="24"/>
        </w:rPr>
        <w:t xml:space="preserve"> </w:t>
      </w:r>
      <w:r w:rsidRPr="00205E75">
        <w:rPr>
          <w:rFonts w:eastAsia="Times New Roman" w:cs="Times New Roman"/>
          <w:color w:val="000000"/>
          <w:szCs w:val="24"/>
        </w:rPr>
        <w:t xml:space="preserve">The chair of the student’s guidance committee will work with the student to prepare </w:t>
      </w:r>
      <w:r>
        <w:rPr>
          <w:rFonts w:eastAsia="Times New Roman" w:cs="Times New Roman"/>
          <w:color w:val="000000"/>
          <w:szCs w:val="24"/>
        </w:rPr>
        <w:t>the</w:t>
      </w:r>
      <w:r w:rsidRPr="00205E75">
        <w:rPr>
          <w:rFonts w:eastAsia="Times New Roman" w:cs="Times New Roman"/>
          <w:color w:val="000000"/>
          <w:szCs w:val="24"/>
        </w:rPr>
        <w:t xml:space="preserve"> comprehensive examination proposal. This </w:t>
      </w:r>
      <w:r w:rsidRPr="00001B13">
        <w:rPr>
          <w:rFonts w:eastAsia="Times New Roman" w:cs="Times New Roman"/>
          <w:color w:val="000000"/>
          <w:szCs w:val="24"/>
        </w:rPr>
        <w:t xml:space="preserve">assistance </w:t>
      </w:r>
      <w:r w:rsidR="00A6649E" w:rsidRPr="00001B13">
        <w:rPr>
          <w:rFonts w:eastAsia="Times New Roman" w:cs="Times New Roman"/>
          <w:color w:val="000000"/>
          <w:szCs w:val="24"/>
        </w:rPr>
        <w:t>includes</w:t>
      </w:r>
      <w:r w:rsidRPr="00001B13">
        <w:rPr>
          <w:rFonts w:eastAsia="Times New Roman" w:cs="Times New Roman"/>
          <w:color w:val="000000"/>
          <w:szCs w:val="24"/>
        </w:rPr>
        <w:t xml:space="preserve"> help</w:t>
      </w:r>
      <w:r w:rsidRPr="00205E75">
        <w:rPr>
          <w:rFonts w:eastAsia="Times New Roman" w:cs="Times New Roman"/>
          <w:color w:val="000000"/>
          <w:szCs w:val="24"/>
        </w:rPr>
        <w:t xml:space="preserve"> in defining the topic and relevant literature. The chair</w:t>
      </w:r>
      <w:r w:rsidRPr="00B64002">
        <w:rPr>
          <w:rFonts w:eastAsia="Times New Roman" w:cs="Times New Roman"/>
          <w:color w:val="000000"/>
          <w:szCs w:val="24"/>
          <w:highlight w:val="green"/>
        </w:rPr>
        <w:t xml:space="preserve"> </w:t>
      </w:r>
      <w:r w:rsidR="00A6649E">
        <w:rPr>
          <w:rFonts w:eastAsia="Times New Roman" w:cs="Times New Roman"/>
          <w:color w:val="000000"/>
          <w:szCs w:val="24"/>
        </w:rPr>
        <w:t>helps</w:t>
      </w:r>
      <w:r w:rsidRPr="00205E75">
        <w:rPr>
          <w:rFonts w:eastAsia="Times New Roman" w:cs="Times New Roman"/>
          <w:color w:val="000000"/>
          <w:szCs w:val="24"/>
        </w:rPr>
        <w:t xml:space="preserve"> the student organize the material making sure that the coverage of the topic will be broad and comprehensive, yet manageable. The second social work faculty member (and the third if the student has three members from social work) and/or other faculty may also be consulted during the preparation of the proposal outline. It is the chair’s responsibility, however, to see that the proposal is in line with the goals listed above, and that the scope is such that under normal circumstances </w:t>
      </w:r>
      <w:r>
        <w:rPr>
          <w:rFonts w:eastAsia="Times New Roman" w:cs="Times New Roman"/>
          <w:color w:val="000000"/>
          <w:szCs w:val="24"/>
        </w:rPr>
        <w:t>(</w:t>
      </w:r>
      <w:r w:rsidRPr="00205E75">
        <w:rPr>
          <w:rFonts w:eastAsia="Times New Roman" w:cs="Times New Roman"/>
          <w:color w:val="000000"/>
          <w:szCs w:val="24"/>
        </w:rPr>
        <w:t>i.e. where a student devotes approximately a half-time effort</w:t>
      </w:r>
      <w:r>
        <w:rPr>
          <w:rFonts w:eastAsia="Times New Roman" w:cs="Times New Roman"/>
          <w:color w:val="000000"/>
          <w:szCs w:val="24"/>
        </w:rPr>
        <w:t>)</w:t>
      </w:r>
      <w:r w:rsidR="002A28DF">
        <w:rPr>
          <w:rFonts w:eastAsia="Times New Roman" w:cs="Times New Roman"/>
          <w:color w:val="000000"/>
          <w:szCs w:val="24"/>
        </w:rPr>
        <w:t xml:space="preserve"> the comp</w:t>
      </w:r>
      <w:r w:rsidRPr="00205E75">
        <w:rPr>
          <w:rFonts w:eastAsia="Times New Roman" w:cs="Times New Roman"/>
          <w:color w:val="000000"/>
          <w:szCs w:val="24"/>
        </w:rPr>
        <w:t xml:space="preserve"> exam can be completed within a maximum of three (3) months from the acceptance of the student’s proposal outline. </w:t>
      </w:r>
    </w:p>
    <w:p w14:paraId="27B84A91" w14:textId="77777777" w:rsidR="001E47C3" w:rsidRDefault="001E47C3" w:rsidP="00664568">
      <w:pPr>
        <w:rPr>
          <w:rFonts w:eastAsia="Times New Roman" w:cs="Times New Roman"/>
          <w:color w:val="000000"/>
          <w:szCs w:val="24"/>
        </w:rPr>
      </w:pPr>
    </w:p>
    <w:p w14:paraId="64115877" w14:textId="77777777" w:rsidR="009B1ED4" w:rsidRDefault="009B1ED4" w:rsidP="00664568">
      <w:pPr>
        <w:rPr>
          <w:rFonts w:eastAsia="Times New Roman" w:cs="Times New Roman"/>
          <w:color w:val="000000"/>
          <w:szCs w:val="24"/>
        </w:rPr>
      </w:pPr>
      <w:r>
        <w:rPr>
          <w:rFonts w:eastAsia="Times New Roman" w:cs="Times New Roman"/>
          <w:color w:val="000000"/>
          <w:szCs w:val="24"/>
        </w:rPr>
        <w:t>It is important that the student remember</w:t>
      </w:r>
      <w:r w:rsidRPr="00785475">
        <w:rPr>
          <w:rFonts w:eastAsia="Times New Roman" w:cs="Times New Roman"/>
          <w:color w:val="000000"/>
          <w:szCs w:val="24"/>
        </w:rPr>
        <w:t xml:space="preserve"> that faculty </w:t>
      </w:r>
      <w:r>
        <w:rPr>
          <w:rFonts w:eastAsia="Times New Roman" w:cs="Times New Roman"/>
          <w:color w:val="000000"/>
          <w:szCs w:val="24"/>
        </w:rPr>
        <w:t xml:space="preserve">members </w:t>
      </w:r>
      <w:r w:rsidRPr="00785475">
        <w:rPr>
          <w:rFonts w:eastAsia="Times New Roman" w:cs="Times New Roman"/>
          <w:color w:val="000000"/>
          <w:szCs w:val="24"/>
        </w:rPr>
        <w:t xml:space="preserve">are not expected to work with </w:t>
      </w:r>
      <w:r>
        <w:rPr>
          <w:rFonts w:eastAsia="Times New Roman" w:cs="Times New Roman"/>
          <w:color w:val="000000"/>
          <w:szCs w:val="24"/>
        </w:rPr>
        <w:t>them</w:t>
      </w:r>
      <w:r w:rsidRPr="00785475">
        <w:rPr>
          <w:rFonts w:eastAsia="Times New Roman" w:cs="Times New Roman"/>
          <w:color w:val="000000"/>
          <w:szCs w:val="24"/>
        </w:rPr>
        <w:t xml:space="preserve"> over the summer</w:t>
      </w:r>
      <w:r>
        <w:rPr>
          <w:rFonts w:eastAsia="Times New Roman" w:cs="Times New Roman"/>
          <w:color w:val="000000"/>
          <w:szCs w:val="24"/>
        </w:rPr>
        <w:t>.</w:t>
      </w:r>
      <w:r w:rsidRPr="00785475">
        <w:rPr>
          <w:rFonts w:eastAsia="Times New Roman" w:cs="Times New Roman"/>
          <w:color w:val="000000"/>
          <w:szCs w:val="24"/>
        </w:rPr>
        <w:t xml:space="preserve"> </w:t>
      </w:r>
      <w:r w:rsidR="00A6649E">
        <w:rPr>
          <w:rFonts w:eastAsia="Times New Roman" w:cs="Times New Roman"/>
          <w:color w:val="000000"/>
          <w:szCs w:val="24"/>
        </w:rPr>
        <w:t xml:space="preserve">It is the student’s responsibility </w:t>
      </w:r>
      <w:r w:rsidR="00A6649E" w:rsidRPr="00001B13">
        <w:rPr>
          <w:rFonts w:eastAsia="Times New Roman" w:cs="Times New Roman"/>
          <w:color w:val="000000"/>
          <w:szCs w:val="24"/>
        </w:rPr>
        <w:t xml:space="preserve">to </w:t>
      </w:r>
      <w:r w:rsidRPr="00001B13">
        <w:rPr>
          <w:rFonts w:eastAsia="Times New Roman" w:cs="Times New Roman"/>
          <w:color w:val="000000"/>
          <w:szCs w:val="24"/>
        </w:rPr>
        <w:t>talk with their</w:t>
      </w:r>
      <w:r w:rsidRPr="00785475">
        <w:rPr>
          <w:rFonts w:eastAsia="Times New Roman" w:cs="Times New Roman"/>
          <w:color w:val="000000"/>
          <w:szCs w:val="24"/>
        </w:rPr>
        <w:t xml:space="preserve"> chair and committee members about summer availability</w:t>
      </w:r>
      <w:r>
        <w:rPr>
          <w:rFonts w:eastAsia="Times New Roman" w:cs="Times New Roman"/>
          <w:color w:val="000000"/>
          <w:szCs w:val="24"/>
        </w:rPr>
        <w:t>.</w:t>
      </w:r>
      <w:r w:rsidRPr="00785475">
        <w:rPr>
          <w:rFonts w:eastAsia="Times New Roman" w:cs="Times New Roman"/>
          <w:color w:val="000000"/>
          <w:szCs w:val="24"/>
        </w:rPr>
        <w:t xml:space="preserve"> </w:t>
      </w:r>
      <w:r>
        <w:rPr>
          <w:rFonts w:eastAsia="Times New Roman" w:cs="Times New Roman"/>
          <w:color w:val="000000"/>
          <w:szCs w:val="24"/>
        </w:rPr>
        <w:t>D</w:t>
      </w:r>
      <w:r w:rsidRPr="00785475">
        <w:rPr>
          <w:rFonts w:eastAsia="Times New Roman" w:cs="Times New Roman"/>
          <w:color w:val="000000"/>
          <w:szCs w:val="24"/>
        </w:rPr>
        <w:t>o not assume they will be available.</w:t>
      </w:r>
    </w:p>
    <w:p w14:paraId="087BCB7D" w14:textId="77777777" w:rsidR="009B1ED4" w:rsidRDefault="009B1ED4" w:rsidP="00664568">
      <w:pPr>
        <w:rPr>
          <w:rFonts w:eastAsia="Times New Roman" w:cs="Times New Roman"/>
          <w:color w:val="000000"/>
          <w:szCs w:val="24"/>
        </w:rPr>
      </w:pPr>
    </w:p>
    <w:p w14:paraId="235E0ADF" w14:textId="18366D0C" w:rsidR="009B1ED4" w:rsidRDefault="009B1ED4" w:rsidP="00664568">
      <w:pPr>
        <w:rPr>
          <w:rFonts w:eastAsia="Times New Roman" w:cs="Times New Roman"/>
          <w:color w:val="000000" w:themeColor="text1"/>
        </w:rPr>
      </w:pPr>
      <w:r w:rsidRPr="195E3D98">
        <w:rPr>
          <w:rStyle w:val="Heading4Char"/>
          <w:rFonts w:eastAsiaTheme="minorEastAsia"/>
        </w:rPr>
        <w:t>Approval</w:t>
      </w:r>
      <w:r w:rsidRPr="195E3D98">
        <w:rPr>
          <w:rFonts w:eastAsia="Times New Roman" w:cs="Times New Roman"/>
          <w:b/>
          <w:bCs/>
          <w:i/>
          <w:iCs/>
          <w:color w:val="000000" w:themeColor="text1"/>
        </w:rPr>
        <w:t xml:space="preserve">: </w:t>
      </w:r>
      <w:r w:rsidRPr="195E3D98">
        <w:rPr>
          <w:rFonts w:eastAsia="Times New Roman" w:cs="Times New Roman"/>
          <w:color w:val="000000" w:themeColor="text1"/>
        </w:rPr>
        <w:t>The final version of the written proposal must be reviewed by the chair and the social work faculty member/s and formally approved before the student is able to move forward with working on the comp exam.</w:t>
      </w:r>
      <w:r w:rsidR="0094021B">
        <w:rPr>
          <w:rFonts w:eastAsia="Times New Roman" w:cs="Times New Roman"/>
          <w:color w:val="000000" w:themeColor="text1"/>
        </w:rPr>
        <w:t xml:space="preserve"> </w:t>
      </w:r>
    </w:p>
    <w:p w14:paraId="7B0222DF" w14:textId="77777777" w:rsidR="006C54AA" w:rsidRPr="00205E75" w:rsidRDefault="006C54AA" w:rsidP="00664568">
      <w:pPr>
        <w:rPr>
          <w:rFonts w:eastAsia="Times New Roman" w:cs="Times New Roman"/>
          <w:color w:val="000000"/>
          <w:szCs w:val="24"/>
        </w:rPr>
      </w:pPr>
    </w:p>
    <w:p w14:paraId="69D3D17E" w14:textId="6FD2816A" w:rsidR="009B1ED4" w:rsidRDefault="009B1ED4" w:rsidP="00664568">
      <w:pPr>
        <w:rPr>
          <w:rFonts w:eastAsia="Times New Roman" w:cs="Times New Roman"/>
          <w:color w:val="000000"/>
          <w:szCs w:val="24"/>
        </w:rPr>
      </w:pPr>
      <w:r w:rsidRPr="00205E75">
        <w:rPr>
          <w:rFonts w:eastAsia="Times New Roman" w:cs="Times New Roman"/>
          <w:color w:val="000000"/>
          <w:szCs w:val="24"/>
        </w:rPr>
        <w:t>If the student is unable to produce a proposal that meets with the committee’s approval, the student may b</w:t>
      </w:r>
      <w:r w:rsidR="006C54AA">
        <w:rPr>
          <w:rFonts w:eastAsia="Times New Roman" w:cs="Times New Roman"/>
          <w:color w:val="000000"/>
          <w:szCs w:val="24"/>
        </w:rPr>
        <w:t>e</w:t>
      </w:r>
      <w:r w:rsidRPr="00205E75">
        <w:rPr>
          <w:rFonts w:eastAsia="Times New Roman" w:cs="Times New Roman"/>
          <w:color w:val="000000"/>
          <w:szCs w:val="24"/>
        </w:rPr>
        <w:t xml:space="preserve"> dismissed from the </w:t>
      </w:r>
      <w:r>
        <w:rPr>
          <w:rFonts w:eastAsia="Times New Roman" w:cs="Times New Roman"/>
          <w:color w:val="000000"/>
          <w:szCs w:val="24"/>
        </w:rPr>
        <w:t xml:space="preserve">PhD </w:t>
      </w:r>
      <w:r w:rsidRPr="00205E75">
        <w:rPr>
          <w:rFonts w:eastAsia="Times New Roman" w:cs="Times New Roman"/>
          <w:color w:val="000000"/>
          <w:szCs w:val="24"/>
        </w:rPr>
        <w:t>Program. In such a case, committee members will confer with the PhD Program Director. It is un</w:t>
      </w:r>
      <w:r w:rsidR="002A28DF">
        <w:rPr>
          <w:rFonts w:eastAsia="Times New Roman" w:cs="Times New Roman"/>
          <w:color w:val="000000"/>
          <w:szCs w:val="24"/>
        </w:rPr>
        <w:t xml:space="preserve">derstood that the comp </w:t>
      </w:r>
      <w:r w:rsidRPr="00205E75">
        <w:rPr>
          <w:rFonts w:eastAsia="Times New Roman" w:cs="Times New Roman"/>
          <w:color w:val="000000"/>
          <w:szCs w:val="24"/>
        </w:rPr>
        <w:t>exam process utilizes a higher level of skills than course work and that some students may not be able to proceed to writing the</w:t>
      </w:r>
      <w:r>
        <w:rPr>
          <w:rFonts w:eastAsia="Times New Roman" w:cs="Times New Roman"/>
          <w:color w:val="000000"/>
          <w:szCs w:val="24"/>
        </w:rPr>
        <w:t xml:space="preserve"> comp </w:t>
      </w:r>
      <w:r w:rsidRPr="00205E75">
        <w:rPr>
          <w:rFonts w:eastAsia="Times New Roman" w:cs="Times New Roman"/>
          <w:color w:val="000000"/>
          <w:szCs w:val="24"/>
        </w:rPr>
        <w:t>exam.</w:t>
      </w:r>
    </w:p>
    <w:p w14:paraId="7E18CFB9" w14:textId="77777777" w:rsidR="009B1ED4" w:rsidRDefault="009B1ED4" w:rsidP="00664568">
      <w:pPr>
        <w:rPr>
          <w:rFonts w:eastAsia="Times New Roman" w:cs="Times New Roman"/>
          <w:color w:val="000000"/>
          <w:szCs w:val="24"/>
        </w:rPr>
      </w:pPr>
    </w:p>
    <w:p w14:paraId="18E5DD34" w14:textId="77777777" w:rsidR="009B1ED4" w:rsidRDefault="009B1ED4" w:rsidP="00664568">
      <w:pPr>
        <w:rPr>
          <w:rFonts w:eastAsia="Times New Roman" w:cs="Times New Roman"/>
          <w:color w:val="000000"/>
          <w:szCs w:val="24"/>
        </w:rPr>
      </w:pPr>
      <w:r w:rsidRPr="00205E75">
        <w:rPr>
          <w:rFonts w:eastAsia="Times New Roman" w:cs="Times New Roman"/>
          <w:b/>
          <w:i/>
          <w:color w:val="000000"/>
          <w:szCs w:val="24"/>
        </w:rPr>
        <w:t>Changing topics, chair, or guidance committee members:</w:t>
      </w:r>
      <w:r>
        <w:rPr>
          <w:rFonts w:eastAsia="Times New Roman" w:cs="Times New Roman"/>
          <w:b/>
          <w:i/>
          <w:color w:val="000000"/>
          <w:szCs w:val="24"/>
        </w:rPr>
        <w:t xml:space="preserve"> </w:t>
      </w:r>
      <w:r w:rsidRPr="00205E75">
        <w:rPr>
          <w:rFonts w:eastAsia="Times New Roman" w:cs="Times New Roman"/>
          <w:color w:val="000000"/>
          <w:szCs w:val="24"/>
        </w:rPr>
        <w:t>Prior to the submission of the proposal to the committee members, a student may decide to select a new topic, chair, and/or committee without penalty. However, once the proposal has been submitted to the committee, the student is committed to the top</w:t>
      </w:r>
      <w:r>
        <w:rPr>
          <w:rFonts w:eastAsia="Times New Roman" w:cs="Times New Roman"/>
          <w:color w:val="000000"/>
          <w:szCs w:val="24"/>
        </w:rPr>
        <w:t xml:space="preserve">ic, proposal, and current chair and </w:t>
      </w:r>
      <w:r w:rsidRPr="00205E75">
        <w:rPr>
          <w:rFonts w:eastAsia="Times New Roman" w:cs="Times New Roman"/>
          <w:color w:val="000000"/>
          <w:szCs w:val="24"/>
        </w:rPr>
        <w:t>committee for the duration of the proposal and comp</w:t>
      </w:r>
      <w:r>
        <w:rPr>
          <w:rFonts w:eastAsia="Times New Roman" w:cs="Times New Roman"/>
          <w:color w:val="000000"/>
          <w:szCs w:val="24"/>
        </w:rPr>
        <w:t xml:space="preserve"> exam</w:t>
      </w:r>
      <w:r w:rsidRPr="00205E75">
        <w:rPr>
          <w:rFonts w:eastAsia="Times New Roman" w:cs="Times New Roman"/>
          <w:color w:val="000000"/>
          <w:szCs w:val="24"/>
        </w:rPr>
        <w:t xml:space="preserve"> process</w:t>
      </w:r>
      <w:r>
        <w:rPr>
          <w:rFonts w:eastAsia="Times New Roman" w:cs="Times New Roman"/>
          <w:color w:val="000000"/>
          <w:szCs w:val="24"/>
        </w:rPr>
        <w:t>es</w:t>
      </w:r>
      <w:r w:rsidRPr="00205E75">
        <w:rPr>
          <w:rFonts w:eastAsia="Times New Roman" w:cs="Times New Roman"/>
          <w:color w:val="000000"/>
          <w:szCs w:val="24"/>
        </w:rPr>
        <w:t>.</w:t>
      </w:r>
    </w:p>
    <w:p w14:paraId="4563C412" w14:textId="77777777" w:rsidR="009B1ED4" w:rsidRDefault="009B1ED4" w:rsidP="00664568">
      <w:pPr>
        <w:rPr>
          <w:rFonts w:eastAsia="Times New Roman" w:cs="Times New Roman"/>
          <w:color w:val="000000"/>
          <w:szCs w:val="24"/>
        </w:rPr>
      </w:pPr>
    </w:p>
    <w:p w14:paraId="1F65B883" w14:textId="77777777" w:rsidR="009B1ED4" w:rsidRDefault="009B1ED4" w:rsidP="00664568">
      <w:pPr>
        <w:pStyle w:val="Heading3"/>
      </w:pPr>
      <w:bookmarkStart w:id="43" w:name="_Toc108786859"/>
      <w:r w:rsidRPr="00C00698">
        <w:t>Format</w:t>
      </w:r>
      <w:bookmarkEnd w:id="43"/>
    </w:p>
    <w:p w14:paraId="1C64487E" w14:textId="77777777" w:rsidR="003C18B9" w:rsidRDefault="003C18B9" w:rsidP="00664568">
      <w:pPr>
        <w:rPr>
          <w:rFonts w:eastAsia="Times New Roman" w:cs="Times New Roman"/>
          <w:color w:val="000000"/>
          <w:szCs w:val="24"/>
        </w:rPr>
      </w:pPr>
    </w:p>
    <w:p w14:paraId="4E3DC784" w14:textId="77777777" w:rsidR="009B1ED4" w:rsidRDefault="009B1ED4" w:rsidP="00664568">
      <w:pPr>
        <w:rPr>
          <w:rFonts w:eastAsia="Times New Roman" w:cs="Times New Roman"/>
          <w:color w:val="000000"/>
          <w:szCs w:val="24"/>
        </w:rPr>
      </w:pPr>
      <w:r w:rsidRPr="00101838">
        <w:rPr>
          <w:rFonts w:eastAsia="Times New Roman" w:cs="Times New Roman"/>
          <w:color w:val="000000"/>
          <w:szCs w:val="24"/>
        </w:rPr>
        <w:t xml:space="preserve">It is expected that the final </w:t>
      </w:r>
      <w:r>
        <w:rPr>
          <w:rFonts w:eastAsia="Times New Roman" w:cs="Times New Roman"/>
          <w:color w:val="000000"/>
          <w:szCs w:val="24"/>
        </w:rPr>
        <w:t xml:space="preserve">comp exam </w:t>
      </w:r>
      <w:r w:rsidRPr="00101838">
        <w:rPr>
          <w:rFonts w:eastAsia="Times New Roman" w:cs="Times New Roman"/>
          <w:color w:val="000000"/>
          <w:szCs w:val="24"/>
        </w:rPr>
        <w:t xml:space="preserve">paper will be an integrated and synthesized critical analysis of 30-40 pages in length (not including the list of references). The </w:t>
      </w:r>
      <w:r w:rsidRPr="00001B13">
        <w:rPr>
          <w:rFonts w:eastAsia="Times New Roman" w:cs="Times New Roman"/>
          <w:color w:val="000000"/>
          <w:szCs w:val="24"/>
        </w:rPr>
        <w:t xml:space="preserve">paper </w:t>
      </w:r>
      <w:r w:rsidR="0084479B" w:rsidRPr="00001B13">
        <w:rPr>
          <w:rFonts w:eastAsia="Times New Roman" w:cs="Times New Roman"/>
          <w:color w:val="000000"/>
          <w:szCs w:val="24"/>
        </w:rPr>
        <w:t xml:space="preserve">must </w:t>
      </w:r>
      <w:r w:rsidRPr="00101838">
        <w:rPr>
          <w:rFonts w:eastAsia="Times New Roman" w:cs="Times New Roman"/>
          <w:color w:val="000000"/>
          <w:szCs w:val="24"/>
        </w:rPr>
        <w:t xml:space="preserve">be double-spaced with 1” margins and size 12 font. The </w:t>
      </w:r>
      <w:r w:rsidRPr="00001B13">
        <w:rPr>
          <w:rFonts w:eastAsia="Times New Roman" w:cs="Times New Roman"/>
          <w:color w:val="000000"/>
          <w:szCs w:val="24"/>
        </w:rPr>
        <w:t xml:space="preserve">paper </w:t>
      </w:r>
      <w:r w:rsidR="0084479B" w:rsidRPr="00001B13">
        <w:rPr>
          <w:rFonts w:eastAsia="Times New Roman" w:cs="Times New Roman"/>
          <w:color w:val="000000"/>
          <w:szCs w:val="24"/>
        </w:rPr>
        <w:t xml:space="preserve">is expected to </w:t>
      </w:r>
      <w:r w:rsidRPr="00001B13">
        <w:rPr>
          <w:rFonts w:eastAsia="Times New Roman" w:cs="Times New Roman"/>
          <w:color w:val="000000"/>
          <w:szCs w:val="24"/>
        </w:rPr>
        <w:t>reflect</w:t>
      </w:r>
      <w:r w:rsidRPr="00101838">
        <w:rPr>
          <w:rFonts w:eastAsia="Times New Roman" w:cs="Times New Roman"/>
          <w:color w:val="000000"/>
          <w:szCs w:val="24"/>
        </w:rPr>
        <w:t xml:space="preserve"> professional </w:t>
      </w:r>
      <w:r w:rsidRPr="00101838">
        <w:rPr>
          <w:rFonts w:eastAsia="Times New Roman" w:cs="Times New Roman"/>
          <w:color w:val="000000"/>
          <w:szCs w:val="24"/>
        </w:rPr>
        <w:lastRenderedPageBreak/>
        <w:t>standards for publishable papers both in terms of adequacy of content, communication style, and presentation. Use of current APA standards is required.</w:t>
      </w:r>
    </w:p>
    <w:p w14:paraId="331BE035" w14:textId="77777777" w:rsidR="009B1ED4" w:rsidRDefault="009B1ED4" w:rsidP="00664568">
      <w:pPr>
        <w:rPr>
          <w:rFonts w:eastAsia="Times New Roman" w:cs="Times New Roman"/>
          <w:color w:val="000000"/>
          <w:szCs w:val="24"/>
        </w:rPr>
      </w:pPr>
    </w:p>
    <w:p w14:paraId="4F750F25" w14:textId="77777777" w:rsidR="009B1ED4" w:rsidRDefault="009B1ED4" w:rsidP="00664568">
      <w:pPr>
        <w:rPr>
          <w:rFonts w:eastAsia="Times New Roman" w:cs="Times New Roman"/>
          <w:color w:val="000000"/>
          <w:szCs w:val="24"/>
        </w:rPr>
      </w:pPr>
      <w:r w:rsidRPr="00101838">
        <w:rPr>
          <w:rFonts w:eastAsia="Times New Roman" w:cs="Times New Roman"/>
          <w:color w:val="000000"/>
          <w:szCs w:val="24"/>
        </w:rPr>
        <w:t xml:space="preserve">The comp </w:t>
      </w:r>
      <w:r w:rsidRPr="00001B13">
        <w:rPr>
          <w:rFonts w:eastAsia="Times New Roman" w:cs="Times New Roman"/>
          <w:color w:val="000000"/>
          <w:szCs w:val="24"/>
        </w:rPr>
        <w:t xml:space="preserve">exam </w:t>
      </w:r>
      <w:r w:rsidR="0084479B" w:rsidRPr="00001B13">
        <w:rPr>
          <w:rFonts w:eastAsia="Times New Roman" w:cs="Times New Roman"/>
          <w:color w:val="000000"/>
          <w:szCs w:val="24"/>
        </w:rPr>
        <w:t>reflects</w:t>
      </w:r>
      <w:r w:rsidRPr="00001B13">
        <w:rPr>
          <w:rFonts w:eastAsia="Times New Roman" w:cs="Times New Roman"/>
          <w:color w:val="000000"/>
          <w:szCs w:val="24"/>
        </w:rPr>
        <w:t xml:space="preserve"> independent</w:t>
      </w:r>
      <w:r w:rsidRPr="00101838">
        <w:rPr>
          <w:rFonts w:eastAsia="Times New Roman" w:cs="Times New Roman"/>
          <w:color w:val="000000"/>
          <w:szCs w:val="24"/>
        </w:rPr>
        <w:t xml:space="preserve"> work on the part of the student</w:t>
      </w:r>
      <w:r>
        <w:rPr>
          <w:rFonts w:eastAsia="Times New Roman" w:cs="Times New Roman"/>
          <w:color w:val="000000"/>
          <w:szCs w:val="24"/>
        </w:rPr>
        <w:t>.</w:t>
      </w:r>
      <w:r w:rsidRPr="00101838">
        <w:rPr>
          <w:rFonts w:eastAsia="Times New Roman" w:cs="Times New Roman"/>
          <w:color w:val="000000"/>
          <w:szCs w:val="24"/>
        </w:rPr>
        <w:t xml:space="preserve"> Committee </w:t>
      </w:r>
      <w:r w:rsidRPr="00001B13">
        <w:rPr>
          <w:rFonts w:eastAsia="Times New Roman" w:cs="Times New Roman"/>
          <w:color w:val="000000"/>
          <w:szCs w:val="24"/>
        </w:rPr>
        <w:t xml:space="preserve">members </w:t>
      </w:r>
      <w:r w:rsidR="00A804AB" w:rsidRPr="00001B13">
        <w:rPr>
          <w:rFonts w:eastAsia="Times New Roman" w:cs="Times New Roman"/>
          <w:color w:val="000000"/>
          <w:szCs w:val="24"/>
        </w:rPr>
        <w:t xml:space="preserve">may </w:t>
      </w:r>
      <w:r w:rsidRPr="00101838">
        <w:rPr>
          <w:rFonts w:eastAsia="Times New Roman" w:cs="Times New Roman"/>
          <w:color w:val="000000"/>
          <w:szCs w:val="24"/>
        </w:rPr>
        <w:t>not provide feedback to the work while it is in progress. In addition to the written part of the exam, the student and/or the committee may contract for an oral portion</w:t>
      </w:r>
      <w:r>
        <w:rPr>
          <w:rFonts w:eastAsia="Times New Roman" w:cs="Times New Roman"/>
          <w:color w:val="000000"/>
          <w:szCs w:val="24"/>
        </w:rPr>
        <w:t>;</w:t>
      </w:r>
      <w:r w:rsidRPr="00101838">
        <w:rPr>
          <w:rFonts w:eastAsia="Times New Roman" w:cs="Times New Roman"/>
          <w:color w:val="000000"/>
          <w:szCs w:val="24"/>
        </w:rPr>
        <w:t xml:space="preserve"> this will be an individual decision based on committee member recommendations</w:t>
      </w:r>
      <w:r>
        <w:rPr>
          <w:rFonts w:eastAsia="Times New Roman" w:cs="Times New Roman"/>
          <w:color w:val="000000"/>
          <w:szCs w:val="24"/>
        </w:rPr>
        <w:t>.</w:t>
      </w:r>
    </w:p>
    <w:p w14:paraId="58D2D9A1" w14:textId="77777777" w:rsidR="009B1ED4" w:rsidRDefault="009B1ED4" w:rsidP="00664568">
      <w:pPr>
        <w:rPr>
          <w:rFonts w:eastAsia="Times New Roman" w:cs="Times New Roman"/>
          <w:color w:val="000000"/>
          <w:szCs w:val="24"/>
        </w:rPr>
      </w:pPr>
    </w:p>
    <w:p w14:paraId="2BF3D180" w14:textId="77777777" w:rsidR="009B1ED4" w:rsidRPr="00101838" w:rsidRDefault="009B1ED4" w:rsidP="00664568">
      <w:pPr>
        <w:rPr>
          <w:rFonts w:eastAsia="Times New Roman" w:cs="Times New Roman"/>
          <w:color w:val="000000"/>
          <w:szCs w:val="24"/>
        </w:rPr>
      </w:pPr>
      <w:r w:rsidRPr="00101838">
        <w:rPr>
          <w:rFonts w:eastAsia="Times New Roman" w:cs="Times New Roman"/>
          <w:color w:val="000000"/>
          <w:szCs w:val="24"/>
        </w:rPr>
        <w:t xml:space="preserve">The </w:t>
      </w:r>
      <w:r>
        <w:rPr>
          <w:rFonts w:eastAsia="Times New Roman" w:cs="Times New Roman"/>
          <w:color w:val="000000"/>
          <w:szCs w:val="24"/>
        </w:rPr>
        <w:t>comp exam</w:t>
      </w:r>
      <w:r w:rsidRPr="00101838">
        <w:rPr>
          <w:rFonts w:eastAsia="Times New Roman" w:cs="Times New Roman"/>
          <w:color w:val="000000"/>
          <w:szCs w:val="24"/>
        </w:rPr>
        <w:t xml:space="preserve"> paper must follow logically from the proposal approved by the chair and committee</w:t>
      </w:r>
      <w:r w:rsidR="001E47C3">
        <w:rPr>
          <w:rFonts w:eastAsia="Times New Roman" w:cs="Times New Roman"/>
          <w:color w:val="000000"/>
          <w:szCs w:val="24"/>
        </w:rPr>
        <w:t>.</w:t>
      </w:r>
    </w:p>
    <w:p w14:paraId="43B8F770" w14:textId="77777777" w:rsidR="009B1ED4" w:rsidRDefault="009B1ED4" w:rsidP="00664568">
      <w:pPr>
        <w:rPr>
          <w:rFonts w:eastAsia="Times New Roman" w:cs="Times New Roman"/>
          <w:color w:val="000000"/>
          <w:szCs w:val="24"/>
        </w:rPr>
      </w:pPr>
    </w:p>
    <w:p w14:paraId="5DCAFE1F" w14:textId="15549062" w:rsidR="009B1ED4" w:rsidRDefault="009B1ED4" w:rsidP="00664568">
      <w:pPr>
        <w:rPr>
          <w:rFonts w:eastAsia="Times New Roman" w:cs="Times New Roman"/>
          <w:color w:val="000000"/>
          <w:szCs w:val="24"/>
        </w:rPr>
      </w:pPr>
      <w:r w:rsidRPr="00101838">
        <w:rPr>
          <w:rFonts w:eastAsia="Times New Roman" w:cs="Times New Roman"/>
          <w:color w:val="000000"/>
          <w:szCs w:val="24"/>
        </w:rPr>
        <w:t>The</w:t>
      </w:r>
      <w:r>
        <w:rPr>
          <w:rFonts w:eastAsia="Times New Roman" w:cs="Times New Roman"/>
          <w:color w:val="000000"/>
          <w:szCs w:val="24"/>
        </w:rPr>
        <w:t xml:space="preserve"> assessment</w:t>
      </w:r>
      <w:r w:rsidRPr="00101838">
        <w:rPr>
          <w:rFonts w:eastAsia="Times New Roman" w:cs="Times New Roman"/>
          <w:color w:val="000000"/>
          <w:szCs w:val="24"/>
        </w:rPr>
        <w:t xml:space="preserve"> rubric </w:t>
      </w:r>
      <w:r>
        <w:rPr>
          <w:rFonts w:eastAsia="Times New Roman" w:cs="Times New Roman"/>
          <w:color w:val="000000"/>
          <w:szCs w:val="24"/>
        </w:rPr>
        <w:t xml:space="preserve">included </w:t>
      </w:r>
      <w:r w:rsidRPr="00101838">
        <w:rPr>
          <w:rFonts w:eastAsia="Times New Roman" w:cs="Times New Roman"/>
          <w:color w:val="000000"/>
          <w:szCs w:val="24"/>
        </w:rPr>
        <w:t xml:space="preserve">at the end of this section </w:t>
      </w:r>
      <w:r>
        <w:rPr>
          <w:rFonts w:eastAsia="Times New Roman" w:cs="Times New Roman"/>
          <w:color w:val="000000"/>
          <w:szCs w:val="24"/>
        </w:rPr>
        <w:t>provides</w:t>
      </w:r>
      <w:r w:rsidRPr="00101838">
        <w:rPr>
          <w:rFonts w:eastAsia="Times New Roman" w:cs="Times New Roman"/>
          <w:color w:val="000000"/>
          <w:szCs w:val="24"/>
        </w:rPr>
        <w:t xml:space="preserve"> further guidance</w:t>
      </w:r>
      <w:r>
        <w:rPr>
          <w:rFonts w:eastAsia="Times New Roman" w:cs="Times New Roman"/>
          <w:color w:val="000000"/>
          <w:szCs w:val="24"/>
        </w:rPr>
        <w:t xml:space="preserve"> to the student as it details what factors the guidance committee chair and committee will be considering as they evaluate the student’s work products. The same rubric is used for both the proposal and then the comp exam</w:t>
      </w:r>
      <w:r w:rsidR="00A804AB">
        <w:rPr>
          <w:rFonts w:eastAsia="Times New Roman" w:cs="Times New Roman"/>
          <w:color w:val="000000"/>
          <w:szCs w:val="24"/>
        </w:rPr>
        <w:t>.</w:t>
      </w:r>
      <w:r>
        <w:rPr>
          <w:rFonts w:eastAsia="Times New Roman" w:cs="Times New Roman"/>
          <w:color w:val="000000"/>
          <w:szCs w:val="24"/>
        </w:rPr>
        <w:t xml:space="preserve"> </w:t>
      </w:r>
      <w:r w:rsidRPr="00101838">
        <w:rPr>
          <w:rFonts w:eastAsia="Times New Roman" w:cs="Times New Roman"/>
          <w:color w:val="000000"/>
          <w:szCs w:val="24"/>
        </w:rPr>
        <w:t xml:space="preserve">The chair and committee </w:t>
      </w:r>
      <w:r w:rsidRPr="00564F9B">
        <w:rPr>
          <w:rFonts w:eastAsia="Times New Roman" w:cs="Times New Roman"/>
          <w:color w:val="000000"/>
          <w:szCs w:val="24"/>
        </w:rPr>
        <w:t xml:space="preserve">members </w:t>
      </w:r>
      <w:r w:rsidR="00A804AB" w:rsidRPr="00564F9B">
        <w:rPr>
          <w:rFonts w:eastAsia="Times New Roman" w:cs="Times New Roman"/>
          <w:color w:val="000000"/>
          <w:szCs w:val="24"/>
        </w:rPr>
        <w:t>will</w:t>
      </w:r>
      <w:r w:rsidR="00A804AB" w:rsidRPr="00001B13">
        <w:rPr>
          <w:rFonts w:eastAsia="Times New Roman" w:cs="Times New Roman"/>
          <w:color w:val="000000"/>
          <w:szCs w:val="24"/>
        </w:rPr>
        <w:t xml:space="preserve"> </w:t>
      </w:r>
      <w:r w:rsidRPr="00101838">
        <w:rPr>
          <w:rFonts w:eastAsia="Times New Roman" w:cs="Times New Roman"/>
          <w:color w:val="000000"/>
          <w:szCs w:val="24"/>
        </w:rPr>
        <w:t>use the rubric as their guide in evaluating the comp exam.</w:t>
      </w:r>
    </w:p>
    <w:p w14:paraId="6833BFF6" w14:textId="77777777" w:rsidR="00A2647E" w:rsidRPr="00226544" w:rsidRDefault="00A2647E" w:rsidP="00664568">
      <w:pPr>
        <w:rPr>
          <w:rFonts w:eastAsia="Times New Roman" w:cs="Times New Roman"/>
          <w:b/>
          <w:color w:val="000000"/>
          <w:szCs w:val="24"/>
          <w:u w:val="single"/>
        </w:rPr>
      </w:pPr>
    </w:p>
    <w:p w14:paraId="4F83C3FA" w14:textId="77777777" w:rsidR="009B1ED4" w:rsidRDefault="009B1ED4" w:rsidP="00664568">
      <w:pPr>
        <w:pStyle w:val="Heading3"/>
      </w:pPr>
      <w:bookmarkStart w:id="44" w:name="_Toc108786860"/>
      <w:r w:rsidRPr="00C00698">
        <w:t xml:space="preserve">Time </w:t>
      </w:r>
      <w:r w:rsidR="003C18B9" w:rsidRPr="00C00698">
        <w:t>Frame</w:t>
      </w:r>
      <w:bookmarkEnd w:id="44"/>
    </w:p>
    <w:p w14:paraId="0D022A0F" w14:textId="77777777" w:rsidR="003C18B9" w:rsidRDefault="003C18B9" w:rsidP="00664568">
      <w:pPr>
        <w:rPr>
          <w:rFonts w:eastAsia="Times New Roman" w:cs="Times New Roman"/>
          <w:color w:val="000000"/>
          <w:szCs w:val="24"/>
        </w:rPr>
      </w:pPr>
    </w:p>
    <w:p w14:paraId="27144BEE" w14:textId="0DB70464" w:rsidR="009B1ED4" w:rsidRDefault="009B1ED4" w:rsidP="195E3D98">
      <w:pPr>
        <w:rPr>
          <w:rFonts w:eastAsia="Times New Roman" w:cs="Times New Roman"/>
          <w:color w:val="000000"/>
        </w:rPr>
      </w:pPr>
      <w:r w:rsidRPr="195E3D98">
        <w:rPr>
          <w:rFonts w:eastAsia="Times New Roman" w:cs="Times New Roman"/>
          <w:color w:val="000000" w:themeColor="text1"/>
        </w:rPr>
        <w:t>Once the committee approves the proposal, the student has a maximum of three months to comp</w:t>
      </w:r>
      <w:ins w:id="45" w:author="Durbin, Emily" w:date="2022-08-22T17:57:00Z">
        <w:r w:rsidR="36DE5D88" w:rsidRPr="195E3D98">
          <w:rPr>
            <w:rFonts w:eastAsia="Times New Roman" w:cs="Times New Roman"/>
            <w:color w:val="000000" w:themeColor="text1"/>
          </w:rPr>
          <w:t>l</w:t>
        </w:r>
      </w:ins>
      <w:r w:rsidRPr="195E3D98">
        <w:rPr>
          <w:rFonts w:eastAsia="Times New Roman" w:cs="Times New Roman"/>
          <w:color w:val="000000" w:themeColor="text1"/>
        </w:rPr>
        <w:t>ete and return the</w:t>
      </w:r>
      <w:r w:rsidR="002A28DF" w:rsidRPr="195E3D98">
        <w:rPr>
          <w:rFonts w:eastAsia="Times New Roman" w:cs="Times New Roman"/>
          <w:color w:val="000000" w:themeColor="text1"/>
        </w:rPr>
        <w:t xml:space="preserve"> comp</w:t>
      </w:r>
      <w:r w:rsidRPr="195E3D98">
        <w:rPr>
          <w:rFonts w:eastAsia="Times New Roman" w:cs="Times New Roman"/>
          <w:color w:val="000000" w:themeColor="text1"/>
        </w:rPr>
        <w:t xml:space="preserve"> exam to the chair and committee members for evaluation. Under extraordinary extenuating circumstances there may be the opportunity for an extension. The request for extension </w:t>
      </w:r>
      <w:r w:rsidR="00A804AB" w:rsidRPr="195E3D98">
        <w:rPr>
          <w:rFonts w:eastAsia="Times New Roman" w:cs="Times New Roman"/>
          <w:color w:val="000000" w:themeColor="text1"/>
        </w:rPr>
        <w:t xml:space="preserve">must </w:t>
      </w:r>
      <w:r w:rsidRPr="195E3D98">
        <w:rPr>
          <w:rFonts w:eastAsia="Times New Roman" w:cs="Times New Roman"/>
          <w:color w:val="000000" w:themeColor="text1"/>
        </w:rPr>
        <w:t>be in writing to the chair with a copy to the PhD Program Director. Only one extension will be allowed, with the length to be determined by the guidance committee chair and PhD Program Director. If there is an extensive gap between proposal approval and exam completion, the chair may require an update to the literature in the proposal.</w:t>
      </w:r>
    </w:p>
    <w:p w14:paraId="50B1B211" w14:textId="77777777" w:rsidR="009B1ED4" w:rsidRPr="00750BE6" w:rsidRDefault="009B1ED4" w:rsidP="00664568">
      <w:pPr>
        <w:rPr>
          <w:rFonts w:eastAsia="Times New Roman" w:cs="Times New Roman"/>
          <w:color w:val="000000"/>
          <w:szCs w:val="24"/>
        </w:rPr>
      </w:pPr>
    </w:p>
    <w:p w14:paraId="4C091064" w14:textId="77777777" w:rsidR="009B1ED4" w:rsidRPr="00285528" w:rsidRDefault="00A804AB" w:rsidP="00664568">
      <w:pPr>
        <w:pBdr>
          <w:top w:val="single" w:sz="6" w:space="1" w:color="auto"/>
          <w:left w:val="single" w:sz="6" w:space="4" w:color="auto"/>
          <w:bottom w:val="single" w:sz="6" w:space="1" w:color="auto"/>
          <w:right w:val="single" w:sz="6" w:space="4" w:color="auto"/>
        </w:pBdr>
        <w:shd w:val="clear" w:color="auto" w:fill="DAEEF3"/>
        <w:rPr>
          <w:rStyle w:val="Emphasis"/>
          <w:rFonts w:eastAsiaTheme="minorHAnsi"/>
        </w:rPr>
      </w:pPr>
      <w:r>
        <w:rPr>
          <w:rStyle w:val="Emphasis"/>
          <w:rFonts w:eastAsiaTheme="minorHAnsi"/>
        </w:rPr>
        <w:t>Note:</w:t>
      </w:r>
      <w:r w:rsidR="009B1ED4" w:rsidRPr="00285528">
        <w:rPr>
          <w:rStyle w:val="Emphasis"/>
          <w:rFonts w:eastAsiaTheme="minorHAnsi"/>
        </w:rPr>
        <w:t xml:space="preserve"> </w:t>
      </w:r>
      <w:r w:rsidRPr="00285528">
        <w:rPr>
          <w:rStyle w:val="Emphasis"/>
          <w:rFonts w:eastAsiaTheme="minorHAnsi"/>
        </w:rPr>
        <w:t xml:space="preserve">Comprehensive </w:t>
      </w:r>
      <w:r w:rsidR="002A28DF">
        <w:rPr>
          <w:rStyle w:val="Emphasis"/>
          <w:rFonts w:eastAsiaTheme="minorHAnsi"/>
        </w:rPr>
        <w:t>examination</w:t>
      </w:r>
      <w:r w:rsidR="009B1ED4" w:rsidRPr="00285528">
        <w:rPr>
          <w:rStyle w:val="Emphasis"/>
          <w:rFonts w:eastAsiaTheme="minorHAnsi"/>
        </w:rPr>
        <w:t>s must be completed and approved by the guidance committee by the end of the student’s fifth year. If the student has not successfully completed and passed the exam by that time, the student will be required to meet with their chair and the PhD Program Director to discuss next steps.</w:t>
      </w:r>
    </w:p>
    <w:p w14:paraId="12C69A7B" w14:textId="77777777" w:rsidR="009B1ED4" w:rsidRDefault="009B1ED4" w:rsidP="00664568">
      <w:pPr>
        <w:rPr>
          <w:rFonts w:eastAsia="Times New Roman" w:cs="Times New Roman"/>
          <w:color w:val="000000"/>
          <w:szCs w:val="24"/>
        </w:rPr>
      </w:pPr>
    </w:p>
    <w:p w14:paraId="68212577" w14:textId="77777777" w:rsidR="009B1ED4" w:rsidRDefault="009B1ED4" w:rsidP="00664568">
      <w:pPr>
        <w:pStyle w:val="Heading3"/>
        <w:keepNext/>
      </w:pPr>
      <w:bookmarkStart w:id="46" w:name="_Toc108786861"/>
      <w:r>
        <w:t xml:space="preserve">Evaluation of the </w:t>
      </w:r>
      <w:r w:rsidR="003C18B9">
        <w:t>Comp</w:t>
      </w:r>
      <w:r w:rsidR="00EA3918">
        <w:t>rehensive</w:t>
      </w:r>
      <w:r w:rsidR="003C18B9">
        <w:t xml:space="preserve"> Exam</w:t>
      </w:r>
      <w:r w:rsidR="00EA3918">
        <w:t>ination</w:t>
      </w:r>
      <w:bookmarkEnd w:id="46"/>
    </w:p>
    <w:p w14:paraId="5AA73CB1" w14:textId="77777777" w:rsidR="003C18B9" w:rsidRPr="00C00698" w:rsidRDefault="003C18B9" w:rsidP="00664568">
      <w:pPr>
        <w:keepNext/>
        <w:rPr>
          <w:rFonts w:eastAsia="Times New Roman" w:cs="Times New Roman"/>
          <w:b/>
          <w:color w:val="000000"/>
          <w:szCs w:val="24"/>
        </w:rPr>
      </w:pPr>
    </w:p>
    <w:p w14:paraId="5CD032CF" w14:textId="7F5B4137" w:rsidR="009B1ED4" w:rsidRDefault="009B1ED4" w:rsidP="00664568">
      <w:pPr>
        <w:rPr>
          <w:rFonts w:eastAsia="Times New Roman" w:cs="Times New Roman"/>
          <w:color w:val="000000"/>
          <w:szCs w:val="24"/>
        </w:rPr>
      </w:pPr>
      <w:r w:rsidRPr="00CB0E1C">
        <w:rPr>
          <w:rStyle w:val="Heading4Char"/>
          <w:rFonts w:eastAsiaTheme="minorHAnsi"/>
        </w:rPr>
        <w:t xml:space="preserve">Committee </w:t>
      </w:r>
      <w:r w:rsidR="00DD25D8">
        <w:rPr>
          <w:rStyle w:val="Heading4Char"/>
          <w:rFonts w:eastAsiaTheme="minorHAnsi"/>
        </w:rPr>
        <w:t>R</w:t>
      </w:r>
      <w:r w:rsidRPr="00CB0E1C">
        <w:rPr>
          <w:rStyle w:val="Heading4Char"/>
          <w:rFonts w:eastAsiaTheme="minorHAnsi"/>
        </w:rPr>
        <w:t>esponsibilities</w:t>
      </w:r>
      <w:r w:rsidRPr="00834818">
        <w:rPr>
          <w:rFonts w:eastAsia="Times New Roman" w:cs="Times New Roman"/>
          <w:b/>
          <w:i/>
          <w:color w:val="000000"/>
          <w:szCs w:val="24"/>
        </w:rPr>
        <w:t>:</w:t>
      </w:r>
      <w:r>
        <w:rPr>
          <w:rFonts w:eastAsia="Times New Roman" w:cs="Times New Roman"/>
          <w:color w:val="000000"/>
          <w:szCs w:val="24"/>
        </w:rPr>
        <w:t xml:space="preserve"> </w:t>
      </w:r>
      <w:r w:rsidRPr="00834818">
        <w:rPr>
          <w:rFonts w:eastAsia="Times New Roman" w:cs="Times New Roman"/>
          <w:color w:val="000000"/>
          <w:szCs w:val="24"/>
        </w:rPr>
        <w:t xml:space="preserve">The </w:t>
      </w:r>
      <w:r>
        <w:rPr>
          <w:rFonts w:eastAsia="Times New Roman" w:cs="Times New Roman"/>
          <w:color w:val="000000"/>
          <w:szCs w:val="24"/>
        </w:rPr>
        <w:t xml:space="preserve">guidance committee </w:t>
      </w:r>
      <w:r w:rsidRPr="00834818">
        <w:rPr>
          <w:rFonts w:eastAsia="Times New Roman" w:cs="Times New Roman"/>
          <w:color w:val="000000"/>
          <w:szCs w:val="24"/>
        </w:rPr>
        <w:t>chair and other social work faculty member</w:t>
      </w:r>
      <w:r>
        <w:rPr>
          <w:rFonts w:eastAsia="Times New Roman" w:cs="Times New Roman"/>
          <w:color w:val="000000"/>
          <w:szCs w:val="24"/>
        </w:rPr>
        <w:t>/</w:t>
      </w:r>
      <w:r w:rsidRPr="00834818">
        <w:rPr>
          <w:rFonts w:eastAsia="Times New Roman" w:cs="Times New Roman"/>
          <w:color w:val="000000"/>
          <w:szCs w:val="24"/>
        </w:rPr>
        <w:t>s on the student’s guidance committee are responsible for evaluating the student’s work. They may, if they deem it necessary or appropriate, seek input from other social work faculty or from the social science discipline or focused cognate committee members, but it is the social work committee members who evaluate the work as acceptable or unacceptable. Close attention will be paid to whether the student is able to comprehensively cover the material</w:t>
      </w:r>
      <w:r w:rsidR="001E47C3">
        <w:rPr>
          <w:rFonts w:eastAsia="Times New Roman" w:cs="Times New Roman"/>
          <w:color w:val="000000"/>
          <w:szCs w:val="24"/>
        </w:rPr>
        <w:t xml:space="preserve"> outlined in the proposal and executed in the exam.</w:t>
      </w:r>
    </w:p>
    <w:p w14:paraId="3A3A073E" w14:textId="77777777" w:rsidR="009B1ED4" w:rsidRDefault="009B1ED4" w:rsidP="00664568">
      <w:pPr>
        <w:rPr>
          <w:rFonts w:eastAsia="Times New Roman" w:cs="Times New Roman"/>
          <w:color w:val="000000"/>
          <w:szCs w:val="24"/>
        </w:rPr>
      </w:pPr>
    </w:p>
    <w:p w14:paraId="5F349968" w14:textId="77777777" w:rsidR="009B1ED4" w:rsidRDefault="009B1ED4" w:rsidP="00664568">
      <w:pPr>
        <w:rPr>
          <w:rFonts w:eastAsia="Times New Roman" w:cs="Times New Roman"/>
          <w:color w:val="000000"/>
          <w:szCs w:val="24"/>
        </w:rPr>
      </w:pPr>
      <w:r w:rsidRPr="00834818">
        <w:rPr>
          <w:rFonts w:eastAsia="Times New Roman" w:cs="Times New Roman"/>
          <w:color w:val="000000"/>
          <w:szCs w:val="24"/>
        </w:rPr>
        <w:t xml:space="preserve">Typically, the student will be notified of the result of the examination within </w:t>
      </w:r>
      <w:r>
        <w:rPr>
          <w:rFonts w:eastAsia="Times New Roman" w:cs="Times New Roman"/>
          <w:color w:val="000000"/>
          <w:szCs w:val="24"/>
        </w:rPr>
        <w:t>two to four weeks of completion. I</w:t>
      </w:r>
      <w:r w:rsidRPr="00834818">
        <w:rPr>
          <w:rFonts w:eastAsia="Times New Roman" w:cs="Times New Roman"/>
          <w:color w:val="000000"/>
          <w:szCs w:val="24"/>
        </w:rPr>
        <w:t>f the exam is completed when faculty members are not readily available to devote time to reviewing the exam (such as just prior to University holidays or during the summer), a longer evaluation period may be requi</w:t>
      </w:r>
      <w:r w:rsidRPr="00564F9B">
        <w:rPr>
          <w:rFonts w:eastAsia="Times New Roman" w:cs="Times New Roman"/>
          <w:color w:val="000000"/>
          <w:szCs w:val="24"/>
        </w:rPr>
        <w:t xml:space="preserve">red. </w:t>
      </w:r>
      <w:r w:rsidR="00564F9B" w:rsidRPr="00564F9B">
        <w:rPr>
          <w:rFonts w:eastAsia="Times New Roman" w:cs="Times New Roman"/>
          <w:color w:val="000000"/>
          <w:szCs w:val="24"/>
        </w:rPr>
        <w:t>If</w:t>
      </w:r>
      <w:r w:rsidRPr="00564F9B">
        <w:rPr>
          <w:rFonts w:eastAsia="Times New Roman" w:cs="Times New Roman"/>
          <w:color w:val="000000"/>
          <w:szCs w:val="24"/>
        </w:rPr>
        <w:t xml:space="preserve"> </w:t>
      </w:r>
      <w:r w:rsidRPr="00834818">
        <w:rPr>
          <w:rFonts w:eastAsia="Times New Roman" w:cs="Times New Roman"/>
          <w:color w:val="000000"/>
          <w:szCs w:val="24"/>
        </w:rPr>
        <w:t xml:space="preserve">a committee member </w:t>
      </w:r>
      <w:r w:rsidR="000D6F0C">
        <w:rPr>
          <w:rFonts w:eastAsia="Times New Roman" w:cs="Times New Roman"/>
          <w:color w:val="000000"/>
          <w:szCs w:val="24"/>
        </w:rPr>
        <w:t xml:space="preserve">will </w:t>
      </w:r>
      <w:r w:rsidRPr="00834818">
        <w:rPr>
          <w:rFonts w:eastAsia="Times New Roman" w:cs="Times New Roman"/>
          <w:color w:val="000000"/>
          <w:szCs w:val="24"/>
        </w:rPr>
        <w:t xml:space="preserve">be on leave or </w:t>
      </w:r>
      <w:r w:rsidR="000D6F0C">
        <w:rPr>
          <w:rFonts w:eastAsia="Times New Roman" w:cs="Times New Roman"/>
          <w:color w:val="000000"/>
          <w:szCs w:val="24"/>
        </w:rPr>
        <w:t xml:space="preserve">is </w:t>
      </w:r>
      <w:r w:rsidRPr="00834818">
        <w:rPr>
          <w:rFonts w:eastAsia="Times New Roman" w:cs="Times New Roman"/>
          <w:color w:val="000000"/>
          <w:szCs w:val="24"/>
        </w:rPr>
        <w:t xml:space="preserve">no longer on the faculty while the student is in the process of working on the exam, it is hoped that this member will continue to work with the student until the completion of this process. If </w:t>
      </w:r>
      <w:r w:rsidRPr="00834818">
        <w:rPr>
          <w:rFonts w:eastAsia="Times New Roman" w:cs="Times New Roman"/>
          <w:color w:val="000000"/>
          <w:szCs w:val="24"/>
        </w:rPr>
        <w:lastRenderedPageBreak/>
        <w:t xml:space="preserve">this is not possible, or if the student or faculty member finds this unacceptable, the </w:t>
      </w:r>
      <w:r w:rsidR="000D6F0C">
        <w:rPr>
          <w:rFonts w:eastAsia="Times New Roman" w:cs="Times New Roman"/>
          <w:color w:val="000000"/>
          <w:szCs w:val="24"/>
        </w:rPr>
        <w:t>PhD Program Director</w:t>
      </w:r>
      <w:r w:rsidRPr="00834818">
        <w:rPr>
          <w:rFonts w:eastAsia="Times New Roman" w:cs="Times New Roman"/>
          <w:color w:val="000000"/>
          <w:szCs w:val="24"/>
        </w:rPr>
        <w:t xml:space="preserve"> and/or members of the </w:t>
      </w:r>
      <w:r w:rsidRPr="008A3F39">
        <w:rPr>
          <w:rFonts w:eastAsia="Times New Roman" w:cs="Times New Roman"/>
          <w:color w:val="000000"/>
          <w:szCs w:val="24"/>
        </w:rPr>
        <w:t xml:space="preserve">doctoral program committee </w:t>
      </w:r>
      <w:r w:rsidRPr="00834818">
        <w:rPr>
          <w:rFonts w:eastAsia="Times New Roman" w:cs="Times New Roman"/>
          <w:color w:val="000000"/>
          <w:szCs w:val="24"/>
        </w:rPr>
        <w:t>will assist the student in finding a replacement or will serve in that capacity themselves.</w:t>
      </w:r>
    </w:p>
    <w:p w14:paraId="7FEE1A59" w14:textId="77777777" w:rsidR="009B1ED4" w:rsidRDefault="009B1ED4" w:rsidP="00664568">
      <w:pPr>
        <w:rPr>
          <w:rFonts w:eastAsia="Times New Roman" w:cs="Times New Roman"/>
          <w:color w:val="000000"/>
          <w:szCs w:val="24"/>
        </w:rPr>
      </w:pPr>
    </w:p>
    <w:p w14:paraId="6C75B3ED" w14:textId="77777777" w:rsidR="009B1ED4" w:rsidRPr="00ED21AC" w:rsidRDefault="009B1ED4" w:rsidP="00664568">
      <w:pPr>
        <w:rPr>
          <w:rFonts w:eastAsia="Times New Roman" w:cs="Times New Roman"/>
          <w:color w:val="000000"/>
          <w:szCs w:val="24"/>
        </w:rPr>
      </w:pPr>
      <w:r w:rsidRPr="00CB0E1C">
        <w:rPr>
          <w:rStyle w:val="Heading4Char"/>
          <w:rFonts w:eastAsiaTheme="minorHAnsi"/>
        </w:rPr>
        <w:t>Evaluation</w:t>
      </w:r>
      <w:r w:rsidR="00D648FF" w:rsidRPr="00CB0E1C">
        <w:rPr>
          <w:rStyle w:val="Heading4Char"/>
          <w:rFonts w:eastAsiaTheme="minorHAnsi"/>
        </w:rPr>
        <w:t xml:space="preserve"> standards</w:t>
      </w:r>
      <w:r w:rsidRPr="00ED21AC">
        <w:rPr>
          <w:rFonts w:eastAsia="Times New Roman" w:cs="Times New Roman"/>
          <w:b/>
          <w:i/>
          <w:color w:val="000000"/>
          <w:szCs w:val="24"/>
        </w:rPr>
        <w:t>:</w:t>
      </w:r>
      <w:r>
        <w:rPr>
          <w:rFonts w:eastAsia="Times New Roman" w:cs="Times New Roman"/>
          <w:color w:val="000000"/>
          <w:szCs w:val="24"/>
        </w:rPr>
        <w:t xml:space="preserve"> </w:t>
      </w:r>
      <w:r w:rsidRPr="00ED21AC">
        <w:rPr>
          <w:rFonts w:eastAsia="Times New Roman" w:cs="Times New Roman"/>
          <w:color w:val="000000"/>
          <w:szCs w:val="24"/>
        </w:rPr>
        <w:t xml:space="preserve">Evaluation of the exam is based on the rubric found after this section. The rubric </w:t>
      </w:r>
      <w:r>
        <w:rPr>
          <w:rFonts w:eastAsia="Times New Roman" w:cs="Times New Roman"/>
          <w:color w:val="000000"/>
          <w:szCs w:val="24"/>
        </w:rPr>
        <w:t xml:space="preserve">indicates that </w:t>
      </w:r>
      <w:r w:rsidRPr="00ED21AC">
        <w:rPr>
          <w:rFonts w:eastAsia="Times New Roman" w:cs="Times New Roman"/>
          <w:color w:val="000000"/>
          <w:szCs w:val="24"/>
        </w:rPr>
        <w:t xml:space="preserve">students </w:t>
      </w:r>
      <w:r>
        <w:rPr>
          <w:rFonts w:eastAsia="Times New Roman" w:cs="Times New Roman"/>
          <w:color w:val="000000"/>
          <w:szCs w:val="24"/>
        </w:rPr>
        <w:t xml:space="preserve">are expected </w:t>
      </w:r>
      <w:r w:rsidRPr="00ED21AC">
        <w:rPr>
          <w:rFonts w:eastAsia="Times New Roman" w:cs="Times New Roman"/>
          <w:color w:val="000000"/>
          <w:szCs w:val="24"/>
        </w:rPr>
        <w:t xml:space="preserve">to successfully integrate the material, </w:t>
      </w:r>
      <w:r>
        <w:rPr>
          <w:rFonts w:eastAsia="Times New Roman" w:cs="Times New Roman"/>
          <w:color w:val="000000"/>
          <w:szCs w:val="24"/>
        </w:rPr>
        <w:t>review</w:t>
      </w:r>
      <w:r w:rsidRPr="00ED21AC">
        <w:rPr>
          <w:rFonts w:eastAsia="Times New Roman" w:cs="Times New Roman"/>
          <w:color w:val="000000"/>
          <w:szCs w:val="24"/>
        </w:rPr>
        <w:t xml:space="preserve"> </w:t>
      </w:r>
      <w:r>
        <w:rPr>
          <w:rFonts w:eastAsia="Times New Roman" w:cs="Times New Roman"/>
          <w:color w:val="000000"/>
          <w:szCs w:val="24"/>
        </w:rPr>
        <w:t xml:space="preserve">a broad segment of the pertinent </w:t>
      </w:r>
      <w:r w:rsidRPr="00ED21AC">
        <w:rPr>
          <w:rFonts w:eastAsia="Times New Roman" w:cs="Times New Roman"/>
          <w:color w:val="000000"/>
          <w:szCs w:val="24"/>
        </w:rPr>
        <w:t xml:space="preserve">literature, </w:t>
      </w:r>
      <w:r>
        <w:rPr>
          <w:rFonts w:eastAsia="Times New Roman" w:cs="Times New Roman"/>
          <w:color w:val="000000"/>
          <w:szCs w:val="24"/>
        </w:rPr>
        <w:t xml:space="preserve">and perform </w:t>
      </w:r>
      <w:r w:rsidRPr="00ED21AC">
        <w:rPr>
          <w:rFonts w:eastAsia="Times New Roman" w:cs="Times New Roman"/>
          <w:color w:val="000000"/>
          <w:szCs w:val="24"/>
        </w:rPr>
        <w:t xml:space="preserve">critical analyses across </w:t>
      </w:r>
      <w:r>
        <w:rPr>
          <w:rFonts w:eastAsia="Times New Roman" w:cs="Times New Roman"/>
          <w:color w:val="000000"/>
          <w:szCs w:val="24"/>
        </w:rPr>
        <w:t xml:space="preserve">their </w:t>
      </w:r>
      <w:r w:rsidRPr="00ED21AC">
        <w:rPr>
          <w:rFonts w:eastAsia="Times New Roman" w:cs="Times New Roman"/>
          <w:color w:val="000000"/>
          <w:szCs w:val="24"/>
        </w:rPr>
        <w:t>readings</w:t>
      </w:r>
      <w:r>
        <w:rPr>
          <w:rFonts w:eastAsia="Times New Roman" w:cs="Times New Roman"/>
          <w:color w:val="000000"/>
          <w:szCs w:val="24"/>
        </w:rPr>
        <w:t>.</w:t>
      </w:r>
      <w:r w:rsidRPr="00ED21AC">
        <w:rPr>
          <w:rFonts w:eastAsia="Times New Roman" w:cs="Times New Roman"/>
          <w:color w:val="000000"/>
          <w:szCs w:val="24"/>
        </w:rPr>
        <w:t xml:space="preserve"> </w:t>
      </w:r>
      <w:r>
        <w:rPr>
          <w:rFonts w:eastAsia="Times New Roman" w:cs="Times New Roman"/>
          <w:color w:val="000000"/>
          <w:szCs w:val="24"/>
        </w:rPr>
        <w:t xml:space="preserve">Additionally, they will be evaluated on the </w:t>
      </w:r>
      <w:r w:rsidRPr="00ED21AC">
        <w:rPr>
          <w:rFonts w:eastAsia="Times New Roman" w:cs="Times New Roman"/>
          <w:color w:val="000000"/>
          <w:szCs w:val="24"/>
        </w:rPr>
        <w:t xml:space="preserve">comprehension and clarity of </w:t>
      </w:r>
      <w:r>
        <w:rPr>
          <w:rFonts w:eastAsia="Times New Roman" w:cs="Times New Roman"/>
          <w:color w:val="000000"/>
          <w:szCs w:val="24"/>
        </w:rPr>
        <w:t>their</w:t>
      </w:r>
      <w:r w:rsidRPr="00ED21AC">
        <w:rPr>
          <w:rFonts w:eastAsia="Times New Roman" w:cs="Times New Roman"/>
          <w:color w:val="000000"/>
          <w:szCs w:val="24"/>
        </w:rPr>
        <w:t xml:space="preserve"> writing and </w:t>
      </w:r>
      <w:r>
        <w:rPr>
          <w:rFonts w:eastAsia="Times New Roman" w:cs="Times New Roman"/>
          <w:color w:val="000000"/>
          <w:szCs w:val="24"/>
        </w:rPr>
        <w:t xml:space="preserve">their </w:t>
      </w:r>
      <w:r w:rsidRPr="00ED21AC">
        <w:rPr>
          <w:rFonts w:eastAsia="Times New Roman" w:cs="Times New Roman"/>
          <w:color w:val="000000"/>
          <w:szCs w:val="24"/>
        </w:rPr>
        <w:t>adherence to APA standards.</w:t>
      </w:r>
    </w:p>
    <w:p w14:paraId="7A848501" w14:textId="77777777" w:rsidR="009B1ED4" w:rsidRDefault="009B1ED4" w:rsidP="00664568">
      <w:pPr>
        <w:rPr>
          <w:rFonts w:eastAsia="Times New Roman" w:cs="Times New Roman"/>
          <w:color w:val="000000"/>
          <w:szCs w:val="24"/>
        </w:rPr>
      </w:pPr>
    </w:p>
    <w:p w14:paraId="48EF6595" w14:textId="77777777" w:rsidR="009B1ED4" w:rsidRDefault="009B1ED4" w:rsidP="00664568">
      <w:pPr>
        <w:rPr>
          <w:rFonts w:eastAsia="Times New Roman" w:cs="Times New Roman"/>
          <w:color w:val="000000"/>
          <w:szCs w:val="24"/>
        </w:rPr>
      </w:pPr>
      <w:r w:rsidRPr="009E01CA">
        <w:rPr>
          <w:rFonts w:eastAsia="Times New Roman" w:cs="Times New Roman"/>
          <w:color w:val="000000"/>
          <w:szCs w:val="24"/>
        </w:rPr>
        <w:t>It is expected that the</w:t>
      </w:r>
      <w:r>
        <w:rPr>
          <w:rFonts w:eastAsia="Times New Roman" w:cs="Times New Roman"/>
          <w:color w:val="000000"/>
          <w:szCs w:val="24"/>
        </w:rPr>
        <w:t xml:space="preserve"> student will</w:t>
      </w:r>
      <w:r w:rsidRPr="009E01CA">
        <w:rPr>
          <w:rFonts w:eastAsia="Times New Roman" w:cs="Times New Roman"/>
          <w:color w:val="000000"/>
          <w:szCs w:val="24"/>
        </w:rPr>
        <w:t xml:space="preserve"> identif</w:t>
      </w:r>
      <w:r>
        <w:rPr>
          <w:rFonts w:eastAsia="Times New Roman" w:cs="Times New Roman"/>
          <w:color w:val="000000"/>
          <w:szCs w:val="24"/>
        </w:rPr>
        <w:t>y</w:t>
      </w:r>
      <w:r w:rsidRPr="009E01CA">
        <w:rPr>
          <w:rFonts w:eastAsia="Times New Roman" w:cs="Times New Roman"/>
          <w:color w:val="000000"/>
          <w:szCs w:val="24"/>
        </w:rPr>
        <w:t xml:space="preserve"> key issues and gaps in conceptualization, theory, and research, integrat</w:t>
      </w:r>
      <w:r>
        <w:rPr>
          <w:rFonts w:eastAsia="Times New Roman" w:cs="Times New Roman"/>
          <w:color w:val="000000"/>
          <w:szCs w:val="24"/>
        </w:rPr>
        <w:t>e</w:t>
      </w:r>
      <w:r w:rsidRPr="009E01CA">
        <w:rPr>
          <w:rFonts w:eastAsia="Times New Roman" w:cs="Times New Roman"/>
          <w:color w:val="000000"/>
          <w:szCs w:val="24"/>
        </w:rPr>
        <w:t xml:space="preserve"> relevant social work and social science knowledge</w:t>
      </w:r>
      <w:r>
        <w:rPr>
          <w:rFonts w:eastAsia="Times New Roman" w:cs="Times New Roman"/>
          <w:color w:val="000000"/>
          <w:szCs w:val="24"/>
        </w:rPr>
        <w:t>, and</w:t>
      </w:r>
      <w:r w:rsidRPr="009E01CA">
        <w:rPr>
          <w:rFonts w:eastAsia="Times New Roman" w:cs="Times New Roman"/>
          <w:color w:val="000000"/>
          <w:szCs w:val="24"/>
        </w:rPr>
        <w:t xml:space="preserve"> cover the core social work course areas, i.e., research, </w:t>
      </w:r>
      <w:r>
        <w:rPr>
          <w:rFonts w:eastAsia="Times New Roman" w:cs="Times New Roman"/>
          <w:color w:val="000000"/>
          <w:szCs w:val="24"/>
        </w:rPr>
        <w:t xml:space="preserve">policy, </w:t>
      </w:r>
      <w:r w:rsidRPr="009E01CA">
        <w:rPr>
          <w:rFonts w:eastAsia="Times New Roman" w:cs="Times New Roman"/>
          <w:color w:val="000000"/>
          <w:szCs w:val="24"/>
        </w:rPr>
        <w:t xml:space="preserve">history and epistemology, </w:t>
      </w:r>
      <w:r>
        <w:rPr>
          <w:rFonts w:eastAsia="Times New Roman" w:cs="Times New Roman"/>
          <w:color w:val="000000"/>
          <w:szCs w:val="24"/>
        </w:rPr>
        <w:t xml:space="preserve">and issues of </w:t>
      </w:r>
      <w:r w:rsidRPr="009E01CA">
        <w:rPr>
          <w:rFonts w:eastAsia="Times New Roman" w:cs="Times New Roman"/>
          <w:color w:val="000000"/>
          <w:szCs w:val="24"/>
        </w:rPr>
        <w:t>philosophy</w:t>
      </w:r>
      <w:r>
        <w:rPr>
          <w:rFonts w:eastAsia="Times New Roman" w:cs="Times New Roman"/>
          <w:color w:val="000000"/>
          <w:szCs w:val="24"/>
        </w:rPr>
        <w:t xml:space="preserve">, </w:t>
      </w:r>
      <w:r w:rsidRPr="009E01CA">
        <w:rPr>
          <w:rFonts w:eastAsia="Times New Roman" w:cs="Times New Roman"/>
          <w:color w:val="000000"/>
          <w:szCs w:val="24"/>
        </w:rPr>
        <w:t>t</w:t>
      </w:r>
      <w:r>
        <w:rPr>
          <w:rFonts w:eastAsia="Times New Roman" w:cs="Times New Roman"/>
          <w:color w:val="000000"/>
          <w:szCs w:val="24"/>
        </w:rPr>
        <w:t>heory, and ethics.</w:t>
      </w:r>
    </w:p>
    <w:p w14:paraId="2318E676" w14:textId="77777777" w:rsidR="009B1ED4" w:rsidRDefault="009B1ED4" w:rsidP="00664568">
      <w:pPr>
        <w:rPr>
          <w:rFonts w:eastAsia="Times New Roman" w:cs="Times New Roman"/>
          <w:color w:val="000000"/>
          <w:szCs w:val="24"/>
        </w:rPr>
      </w:pPr>
    </w:p>
    <w:p w14:paraId="0D4E14D6" w14:textId="77777777" w:rsidR="009B1ED4" w:rsidRDefault="009B1ED4" w:rsidP="00664568">
      <w:pPr>
        <w:rPr>
          <w:rFonts w:eastAsia="Times New Roman" w:cs="Times New Roman"/>
          <w:color w:val="000000"/>
          <w:szCs w:val="24"/>
        </w:rPr>
      </w:pPr>
      <w:r w:rsidRPr="00ED21AC">
        <w:rPr>
          <w:rFonts w:eastAsia="Times New Roman" w:cs="Times New Roman"/>
          <w:color w:val="000000"/>
          <w:szCs w:val="24"/>
        </w:rPr>
        <w:t xml:space="preserve">The exam that the student completes and turns into the committee may be found to be acceptable or unacceptable. If acceptable, the </w:t>
      </w:r>
      <w:r>
        <w:rPr>
          <w:rFonts w:eastAsia="Times New Roman" w:cs="Times New Roman"/>
          <w:color w:val="000000"/>
          <w:szCs w:val="24"/>
        </w:rPr>
        <w:t xml:space="preserve">comprehensive examination </w:t>
      </w:r>
      <w:r w:rsidRPr="00ED21AC">
        <w:rPr>
          <w:rFonts w:eastAsia="Times New Roman" w:cs="Times New Roman"/>
          <w:color w:val="000000"/>
          <w:szCs w:val="24"/>
        </w:rPr>
        <w:t xml:space="preserve">process is </w:t>
      </w:r>
      <w:r>
        <w:rPr>
          <w:rFonts w:eastAsia="Times New Roman" w:cs="Times New Roman"/>
          <w:color w:val="000000"/>
          <w:szCs w:val="24"/>
        </w:rPr>
        <w:t xml:space="preserve">considered </w:t>
      </w:r>
      <w:r w:rsidRPr="00ED21AC">
        <w:rPr>
          <w:rFonts w:eastAsia="Times New Roman" w:cs="Times New Roman"/>
          <w:color w:val="000000"/>
          <w:szCs w:val="24"/>
        </w:rPr>
        <w:t>complete and the student advances to the dissertation proposal. If the exam is deemed unacceptable by the committee</w:t>
      </w:r>
      <w:r>
        <w:rPr>
          <w:rFonts w:eastAsia="Times New Roman" w:cs="Times New Roman"/>
          <w:color w:val="000000"/>
          <w:szCs w:val="24"/>
        </w:rPr>
        <w:t>,</w:t>
      </w:r>
      <w:r w:rsidRPr="00ED21AC">
        <w:rPr>
          <w:rFonts w:eastAsia="Times New Roman" w:cs="Times New Roman"/>
          <w:color w:val="000000"/>
          <w:szCs w:val="24"/>
        </w:rPr>
        <w:t xml:space="preserve"> the student has the option of either re-writing the exam or withdrawing from the </w:t>
      </w:r>
      <w:r>
        <w:rPr>
          <w:rFonts w:eastAsia="Times New Roman" w:cs="Times New Roman"/>
          <w:color w:val="000000"/>
          <w:szCs w:val="24"/>
        </w:rPr>
        <w:t xml:space="preserve">PhD </w:t>
      </w:r>
      <w:r w:rsidRPr="00ED21AC">
        <w:rPr>
          <w:rFonts w:eastAsia="Times New Roman" w:cs="Times New Roman"/>
          <w:color w:val="000000"/>
          <w:szCs w:val="24"/>
        </w:rPr>
        <w:t>Program</w:t>
      </w:r>
      <w:r>
        <w:rPr>
          <w:rFonts w:eastAsia="Times New Roman" w:cs="Times New Roman"/>
          <w:color w:val="000000"/>
          <w:szCs w:val="24"/>
        </w:rPr>
        <w:t>.</w:t>
      </w:r>
    </w:p>
    <w:p w14:paraId="078212AA" w14:textId="77777777" w:rsidR="009B1ED4" w:rsidRDefault="009B1ED4" w:rsidP="00664568">
      <w:pPr>
        <w:rPr>
          <w:rFonts w:eastAsia="Times New Roman" w:cs="Times New Roman"/>
          <w:color w:val="000000"/>
          <w:szCs w:val="24"/>
        </w:rPr>
      </w:pPr>
    </w:p>
    <w:p w14:paraId="2412AAB9" w14:textId="77777777" w:rsidR="00786674" w:rsidRDefault="009B1ED4" w:rsidP="00664568">
      <w:pPr>
        <w:rPr>
          <w:rFonts w:eastAsia="Times New Roman" w:cs="Times New Roman"/>
          <w:color w:val="000000"/>
          <w:szCs w:val="24"/>
        </w:rPr>
      </w:pPr>
      <w:r w:rsidRPr="00ED21AC">
        <w:rPr>
          <w:rFonts w:eastAsia="Times New Roman" w:cs="Times New Roman"/>
          <w:color w:val="000000"/>
          <w:szCs w:val="24"/>
        </w:rPr>
        <w:t xml:space="preserve">Students are allowed one re-write only and they are given 60 days to complete the re-write. Re-writing the exam may be minor </w:t>
      </w:r>
      <w:r>
        <w:rPr>
          <w:rFonts w:eastAsia="Times New Roman" w:cs="Times New Roman"/>
          <w:color w:val="000000"/>
          <w:szCs w:val="24"/>
        </w:rPr>
        <w:t>(</w:t>
      </w:r>
      <w:r w:rsidRPr="00ED21AC">
        <w:rPr>
          <w:rFonts w:eastAsia="Times New Roman" w:cs="Times New Roman"/>
          <w:color w:val="000000"/>
          <w:szCs w:val="24"/>
        </w:rPr>
        <w:t>such as strengthening a particular area or adding a few references</w:t>
      </w:r>
      <w:r>
        <w:rPr>
          <w:rFonts w:eastAsia="Times New Roman" w:cs="Times New Roman"/>
          <w:color w:val="000000"/>
          <w:szCs w:val="24"/>
        </w:rPr>
        <w:t>)</w:t>
      </w:r>
      <w:r w:rsidRPr="00ED21AC">
        <w:rPr>
          <w:rFonts w:eastAsia="Times New Roman" w:cs="Times New Roman"/>
          <w:color w:val="000000"/>
          <w:szCs w:val="24"/>
        </w:rPr>
        <w:t xml:space="preserve"> or extensive. An extensive re-write may be </w:t>
      </w:r>
      <w:r>
        <w:rPr>
          <w:rFonts w:eastAsia="Times New Roman" w:cs="Times New Roman"/>
          <w:color w:val="000000"/>
          <w:szCs w:val="24"/>
        </w:rPr>
        <w:t>necessary</w:t>
      </w:r>
      <w:r w:rsidRPr="00ED21AC">
        <w:rPr>
          <w:rFonts w:eastAsia="Times New Roman" w:cs="Times New Roman"/>
          <w:color w:val="000000"/>
          <w:szCs w:val="24"/>
        </w:rPr>
        <w:t xml:space="preserve"> because the student was unable to synthesize or critically analyze the literature or has left out significant and important literature on the topic area. In the case of an exam requiring extensive re-writes or </w:t>
      </w:r>
      <w:r>
        <w:rPr>
          <w:rFonts w:eastAsia="Times New Roman" w:cs="Times New Roman"/>
          <w:color w:val="000000"/>
          <w:szCs w:val="24"/>
        </w:rPr>
        <w:t xml:space="preserve">when there are </w:t>
      </w:r>
      <w:r w:rsidRPr="00ED21AC">
        <w:rPr>
          <w:rFonts w:eastAsia="Times New Roman" w:cs="Times New Roman"/>
          <w:color w:val="000000"/>
          <w:szCs w:val="24"/>
        </w:rPr>
        <w:t xml:space="preserve">extenuating circumstances, a second revision may be requested. However, the opportunity to complete a second revision of the exam is up to the discretion of the </w:t>
      </w:r>
      <w:r>
        <w:rPr>
          <w:rFonts w:eastAsia="Times New Roman" w:cs="Times New Roman"/>
          <w:color w:val="000000"/>
          <w:szCs w:val="24"/>
        </w:rPr>
        <w:t xml:space="preserve">guidance committee </w:t>
      </w:r>
      <w:r w:rsidRPr="00ED21AC">
        <w:rPr>
          <w:rFonts w:eastAsia="Times New Roman" w:cs="Times New Roman"/>
          <w:color w:val="000000"/>
          <w:szCs w:val="24"/>
        </w:rPr>
        <w:t>chair</w:t>
      </w:r>
      <w:r>
        <w:rPr>
          <w:rFonts w:eastAsia="Times New Roman" w:cs="Times New Roman"/>
          <w:color w:val="000000"/>
          <w:szCs w:val="24"/>
        </w:rPr>
        <w:t xml:space="preserve"> and </w:t>
      </w:r>
      <w:r w:rsidRPr="00ED21AC">
        <w:rPr>
          <w:rFonts w:eastAsia="Times New Roman" w:cs="Times New Roman"/>
          <w:color w:val="000000"/>
          <w:szCs w:val="24"/>
        </w:rPr>
        <w:t xml:space="preserve">committee </w:t>
      </w:r>
      <w:r>
        <w:rPr>
          <w:rFonts w:eastAsia="Times New Roman" w:cs="Times New Roman"/>
          <w:color w:val="000000"/>
          <w:szCs w:val="24"/>
        </w:rPr>
        <w:t>in conjunction with</w:t>
      </w:r>
      <w:r w:rsidRPr="00ED21AC" w:rsidDel="00D458EC">
        <w:rPr>
          <w:rFonts w:eastAsia="Times New Roman" w:cs="Times New Roman"/>
          <w:color w:val="000000"/>
          <w:szCs w:val="24"/>
        </w:rPr>
        <w:t xml:space="preserve"> </w:t>
      </w:r>
      <w:r w:rsidRPr="00ED21AC">
        <w:rPr>
          <w:rFonts w:eastAsia="Times New Roman" w:cs="Times New Roman"/>
          <w:color w:val="000000"/>
          <w:szCs w:val="24"/>
        </w:rPr>
        <w:t xml:space="preserve">the PhD Program Director. </w:t>
      </w:r>
    </w:p>
    <w:p w14:paraId="7B2C4010" w14:textId="77777777" w:rsidR="00786674" w:rsidRDefault="00786674" w:rsidP="00664568">
      <w:pPr>
        <w:rPr>
          <w:rFonts w:eastAsia="Times New Roman" w:cs="Times New Roman"/>
          <w:color w:val="000000"/>
          <w:szCs w:val="24"/>
        </w:rPr>
      </w:pPr>
    </w:p>
    <w:p w14:paraId="6BA2A33D" w14:textId="77777777" w:rsidR="009B1ED4" w:rsidRPr="008B3CC2" w:rsidRDefault="009B1ED4" w:rsidP="195E3D98">
      <w:pPr>
        <w:pBdr>
          <w:top w:val="single" w:sz="6" w:space="1" w:color="auto"/>
          <w:left w:val="single" w:sz="6" w:space="4" w:color="auto"/>
          <w:bottom w:val="single" w:sz="6" w:space="1" w:color="auto"/>
          <w:right w:val="single" w:sz="6" w:space="4" w:color="auto"/>
        </w:pBdr>
        <w:shd w:val="clear" w:color="auto" w:fill="DAEEF3" w:themeFill="accent5" w:themeFillTint="33"/>
        <w:rPr>
          <w:rStyle w:val="Emphasis"/>
          <w:rFonts w:eastAsiaTheme="minorEastAsia"/>
        </w:rPr>
      </w:pPr>
      <w:r w:rsidRPr="195E3D98">
        <w:rPr>
          <w:rStyle w:val="Emphasis"/>
          <w:rFonts w:eastAsiaTheme="minorEastAsia"/>
        </w:rPr>
        <w:t>There will be no more than two revisions allowed under any circumstances.</w:t>
      </w:r>
    </w:p>
    <w:p w14:paraId="595D5E0F" w14:textId="77777777" w:rsidR="009B1ED4" w:rsidRDefault="009B1ED4" w:rsidP="00664568">
      <w:pPr>
        <w:rPr>
          <w:rFonts w:eastAsia="Times New Roman" w:cs="Times New Roman"/>
          <w:color w:val="000000"/>
          <w:szCs w:val="24"/>
        </w:rPr>
      </w:pPr>
    </w:p>
    <w:p w14:paraId="6DEE4BE0" w14:textId="066E97D0" w:rsidR="009B1ED4" w:rsidRPr="00ED21AC" w:rsidRDefault="009B1ED4" w:rsidP="00664568">
      <w:pPr>
        <w:rPr>
          <w:rFonts w:eastAsia="Times New Roman" w:cs="Times New Roman"/>
          <w:color w:val="000000"/>
          <w:szCs w:val="24"/>
        </w:rPr>
      </w:pPr>
      <w:r w:rsidRPr="00ED21AC">
        <w:rPr>
          <w:rFonts w:eastAsia="Times New Roman" w:cs="Times New Roman"/>
          <w:color w:val="000000"/>
          <w:szCs w:val="24"/>
        </w:rPr>
        <w:t xml:space="preserve">If the </w:t>
      </w:r>
      <w:r>
        <w:rPr>
          <w:rFonts w:eastAsia="Times New Roman" w:cs="Times New Roman"/>
          <w:color w:val="000000"/>
          <w:szCs w:val="24"/>
        </w:rPr>
        <w:t xml:space="preserve">guidance committee </w:t>
      </w:r>
      <w:r w:rsidRPr="00ED21AC">
        <w:rPr>
          <w:rFonts w:eastAsia="Times New Roman" w:cs="Times New Roman"/>
          <w:color w:val="000000"/>
          <w:szCs w:val="24"/>
        </w:rPr>
        <w:t>request</w:t>
      </w:r>
      <w:r>
        <w:rPr>
          <w:rFonts w:eastAsia="Times New Roman" w:cs="Times New Roman"/>
          <w:color w:val="000000"/>
          <w:szCs w:val="24"/>
        </w:rPr>
        <w:t>s a revision</w:t>
      </w:r>
      <w:r w:rsidRPr="00ED21AC">
        <w:rPr>
          <w:rFonts w:eastAsia="Times New Roman" w:cs="Times New Roman"/>
          <w:color w:val="000000"/>
          <w:szCs w:val="24"/>
        </w:rPr>
        <w:t xml:space="preserve">, the committee will give the student sufficient feedback and detailed expectations about </w:t>
      </w:r>
      <w:r w:rsidR="002233DB">
        <w:rPr>
          <w:rFonts w:eastAsia="Times New Roman" w:cs="Times New Roman"/>
          <w:color w:val="000000"/>
          <w:szCs w:val="24"/>
        </w:rPr>
        <w:t xml:space="preserve">the required revisions and explicit </w:t>
      </w:r>
      <w:r w:rsidR="00DD25D8">
        <w:rPr>
          <w:rFonts w:eastAsia="Times New Roman" w:cs="Times New Roman"/>
          <w:color w:val="000000"/>
          <w:szCs w:val="24"/>
        </w:rPr>
        <w:t>period</w:t>
      </w:r>
      <w:r w:rsidRPr="00ED21AC">
        <w:rPr>
          <w:rFonts w:eastAsia="Times New Roman" w:cs="Times New Roman"/>
          <w:color w:val="000000"/>
          <w:szCs w:val="24"/>
        </w:rPr>
        <w:t xml:space="preserve"> </w:t>
      </w:r>
      <w:r w:rsidR="002233DB">
        <w:rPr>
          <w:rFonts w:eastAsia="Times New Roman" w:cs="Times New Roman"/>
          <w:color w:val="000000"/>
          <w:szCs w:val="24"/>
        </w:rPr>
        <w:t xml:space="preserve">for the student </w:t>
      </w:r>
      <w:r w:rsidRPr="00ED21AC">
        <w:rPr>
          <w:rFonts w:eastAsia="Times New Roman" w:cs="Times New Roman"/>
          <w:color w:val="000000"/>
          <w:szCs w:val="24"/>
        </w:rPr>
        <w:t xml:space="preserve">to achieve an acceptable status. Students will have 60 days in which to complete the re-write. If the student’s committee members cannot reach a majority opinion on a grade, </w:t>
      </w:r>
      <w:r w:rsidR="00DD25D8" w:rsidRPr="00ED21AC">
        <w:rPr>
          <w:rFonts w:eastAsia="Times New Roman" w:cs="Times New Roman"/>
          <w:color w:val="000000"/>
          <w:szCs w:val="24"/>
        </w:rPr>
        <w:t>the PhD Program Director will assign an additional reader</w:t>
      </w:r>
      <w:r w:rsidRPr="00ED21AC">
        <w:rPr>
          <w:rFonts w:eastAsia="Times New Roman" w:cs="Times New Roman"/>
          <w:color w:val="000000"/>
          <w:szCs w:val="24"/>
        </w:rPr>
        <w:t xml:space="preserve">. </w:t>
      </w:r>
    </w:p>
    <w:p w14:paraId="69E1B5D3" w14:textId="77777777" w:rsidR="009B1ED4" w:rsidRDefault="009B1ED4" w:rsidP="00664568">
      <w:pPr>
        <w:rPr>
          <w:rFonts w:eastAsia="Times New Roman" w:cs="Times New Roman"/>
          <w:color w:val="000000"/>
          <w:szCs w:val="24"/>
        </w:rPr>
      </w:pPr>
    </w:p>
    <w:p w14:paraId="13095DC2" w14:textId="77777777" w:rsidR="009B1ED4" w:rsidRDefault="009B1ED4" w:rsidP="00664568">
      <w:pPr>
        <w:rPr>
          <w:rFonts w:eastAsia="Times New Roman" w:cs="Times New Roman"/>
          <w:color w:val="000000"/>
          <w:szCs w:val="24"/>
        </w:rPr>
      </w:pPr>
      <w:r w:rsidRPr="00ED21AC">
        <w:rPr>
          <w:rFonts w:eastAsia="Times New Roman" w:cs="Times New Roman"/>
          <w:color w:val="000000"/>
          <w:szCs w:val="24"/>
        </w:rPr>
        <w:t xml:space="preserve">Following the </w:t>
      </w:r>
      <w:r>
        <w:rPr>
          <w:rFonts w:eastAsia="Times New Roman" w:cs="Times New Roman"/>
          <w:color w:val="000000"/>
          <w:szCs w:val="24"/>
        </w:rPr>
        <w:t xml:space="preserve">student’s </w:t>
      </w:r>
      <w:r w:rsidRPr="00ED21AC">
        <w:rPr>
          <w:rFonts w:eastAsia="Times New Roman" w:cs="Times New Roman"/>
          <w:color w:val="000000"/>
          <w:szCs w:val="24"/>
        </w:rPr>
        <w:t xml:space="preserve">successful completion of the </w:t>
      </w:r>
      <w:r>
        <w:rPr>
          <w:rFonts w:eastAsia="Times New Roman" w:cs="Times New Roman"/>
          <w:color w:val="000000"/>
          <w:szCs w:val="24"/>
        </w:rPr>
        <w:t xml:space="preserve">comp </w:t>
      </w:r>
      <w:r w:rsidRPr="00ED21AC">
        <w:rPr>
          <w:rFonts w:eastAsia="Times New Roman" w:cs="Times New Roman"/>
          <w:color w:val="000000"/>
          <w:szCs w:val="24"/>
        </w:rPr>
        <w:t>exam, the student’s guidance committee will complete the recor</w:t>
      </w:r>
      <w:r>
        <w:rPr>
          <w:rFonts w:eastAsia="Times New Roman" w:cs="Times New Roman"/>
          <w:color w:val="000000"/>
          <w:szCs w:val="24"/>
        </w:rPr>
        <w:t>d of comprehensive examinations</w:t>
      </w:r>
      <w:r w:rsidRPr="00ED21AC">
        <w:rPr>
          <w:rFonts w:eastAsia="Times New Roman" w:cs="Times New Roman"/>
          <w:color w:val="000000"/>
          <w:szCs w:val="24"/>
        </w:rPr>
        <w:t xml:space="preserve"> form</w:t>
      </w:r>
      <w:r w:rsidR="00D679C6">
        <w:rPr>
          <w:rFonts w:eastAsia="Times New Roman" w:cs="Times New Roman"/>
          <w:color w:val="000000"/>
          <w:szCs w:val="24"/>
        </w:rPr>
        <w:t>,</w:t>
      </w:r>
      <w:r w:rsidRPr="00ED21AC">
        <w:rPr>
          <w:rFonts w:eastAsia="Times New Roman" w:cs="Times New Roman"/>
          <w:color w:val="000000"/>
          <w:szCs w:val="24"/>
        </w:rPr>
        <w:t xml:space="preserve"> </w:t>
      </w:r>
      <w:r w:rsidR="00D679C6">
        <w:rPr>
          <w:rFonts w:eastAsia="Times New Roman" w:cs="Times New Roman"/>
          <w:color w:val="000000"/>
          <w:szCs w:val="24"/>
        </w:rPr>
        <w:t xml:space="preserve">found on the </w:t>
      </w:r>
      <w:hyperlink r:id="rId44" w:history="1">
        <w:r w:rsidR="00786674">
          <w:rPr>
            <w:rStyle w:val="Hyperlink"/>
            <w:rFonts w:eastAsia="Times New Roman" w:cs="Times New Roman"/>
            <w:szCs w:val="24"/>
          </w:rPr>
          <w:t>PhD Program website under Key Forms</w:t>
        </w:r>
      </w:hyperlink>
      <w:r w:rsidR="00D679C6">
        <w:rPr>
          <w:rFonts w:eastAsia="Times New Roman" w:cs="Times New Roman"/>
          <w:color w:val="000000"/>
          <w:szCs w:val="24"/>
        </w:rPr>
        <w:t xml:space="preserve">, </w:t>
      </w:r>
      <w:r w:rsidRPr="00ED21AC">
        <w:rPr>
          <w:rFonts w:eastAsia="Times New Roman" w:cs="Times New Roman"/>
          <w:color w:val="000000"/>
          <w:szCs w:val="24"/>
        </w:rPr>
        <w:t xml:space="preserve">and the student will submit the signed form to the graduate </w:t>
      </w:r>
      <w:r>
        <w:rPr>
          <w:rFonts w:eastAsia="Times New Roman" w:cs="Times New Roman"/>
          <w:color w:val="000000"/>
          <w:szCs w:val="24"/>
        </w:rPr>
        <w:t>office</w:t>
      </w:r>
      <w:r w:rsidRPr="00ED21AC">
        <w:rPr>
          <w:rFonts w:eastAsia="Times New Roman" w:cs="Times New Roman"/>
          <w:color w:val="000000"/>
          <w:szCs w:val="24"/>
        </w:rPr>
        <w:t>. Students must be registered for at least one credit hour (typically a dissertation credit) during the sem</w:t>
      </w:r>
      <w:r w:rsidR="002A28DF">
        <w:rPr>
          <w:rFonts w:eastAsia="Times New Roman" w:cs="Times New Roman"/>
          <w:color w:val="000000"/>
          <w:szCs w:val="24"/>
        </w:rPr>
        <w:t>ester in which the comp</w:t>
      </w:r>
      <w:r w:rsidRPr="00ED21AC">
        <w:rPr>
          <w:rFonts w:eastAsia="Times New Roman" w:cs="Times New Roman"/>
          <w:color w:val="000000"/>
          <w:szCs w:val="24"/>
        </w:rPr>
        <w:t xml:space="preserve"> exam is </w:t>
      </w:r>
      <w:r>
        <w:rPr>
          <w:rFonts w:eastAsia="Times New Roman" w:cs="Times New Roman"/>
          <w:color w:val="000000"/>
          <w:szCs w:val="24"/>
        </w:rPr>
        <w:t>evaluated</w:t>
      </w:r>
      <w:r w:rsidRPr="00ED21AC">
        <w:rPr>
          <w:rFonts w:eastAsia="Times New Roman" w:cs="Times New Roman"/>
          <w:color w:val="000000"/>
          <w:szCs w:val="24"/>
        </w:rPr>
        <w:t>.</w:t>
      </w:r>
    </w:p>
    <w:p w14:paraId="695EA9D9" w14:textId="77777777" w:rsidR="00564F9B" w:rsidRDefault="00564F9B" w:rsidP="00664568">
      <w:pPr>
        <w:rPr>
          <w:rFonts w:eastAsia="Times New Roman" w:cs="Times New Roman"/>
          <w:color w:val="000000"/>
          <w:szCs w:val="24"/>
        </w:rPr>
      </w:pPr>
    </w:p>
    <w:p w14:paraId="6FA6E9E2" w14:textId="47937349" w:rsidR="00564F9B" w:rsidRDefault="00564F9B" w:rsidP="00664568">
      <w:pPr>
        <w:rPr>
          <w:rFonts w:eastAsia="Times New Roman" w:cs="Times New Roman"/>
          <w:color w:val="000000"/>
          <w:szCs w:val="24"/>
        </w:rPr>
      </w:pPr>
      <w:r w:rsidRPr="00564F9B">
        <w:rPr>
          <w:rFonts w:eastAsia="Times New Roman" w:cs="Times New Roman"/>
          <w:color w:val="000000"/>
          <w:szCs w:val="24"/>
        </w:rPr>
        <w:t>If the student does not successfully meet the objectives of the comp exam, even after revision, the student will be dismissed from the PhD Program. Formal grievance processes are available to the student if they feel that their failure is based on personal factors or inappropriate or unfair behavior of the committee. (This process is detailed in the section on Grievances).</w:t>
      </w:r>
    </w:p>
    <w:p w14:paraId="36193572" w14:textId="2DAD4FC3" w:rsidR="009B1ED4" w:rsidRDefault="0019567E" w:rsidP="00CE4A04">
      <w:pPr>
        <w:pStyle w:val="Heading3"/>
        <w:rPr>
          <w:rFonts w:eastAsia="Times New Roman" w:cs="Times New Roman"/>
          <w:color w:val="000000"/>
          <w:szCs w:val="24"/>
        </w:rPr>
      </w:pPr>
      <w:bookmarkStart w:id="47" w:name="_Toc108786862"/>
      <w:r w:rsidRPr="00E439FC">
        <w:lastRenderedPageBreak/>
        <w:t xml:space="preserve">Rubric for Assessing Comprehensive </w:t>
      </w:r>
      <w:r w:rsidR="00564F9B">
        <w:t xml:space="preserve">Exam </w:t>
      </w:r>
      <w:r w:rsidRPr="00E439FC">
        <w:t>Proposal and Exam</w:t>
      </w:r>
      <w:bookmarkEnd w:id="47"/>
    </w:p>
    <w:p w14:paraId="0024302F" w14:textId="77777777" w:rsidR="00356898" w:rsidRPr="00356898" w:rsidRDefault="00356898" w:rsidP="00664568">
      <w:pPr>
        <w:rPr>
          <w:rFonts w:eastAsia="Times New Roman" w:cs="Times New Roman"/>
          <w:color w:val="000000"/>
          <w:szCs w:val="24"/>
        </w:rPr>
      </w:pPr>
      <w:r w:rsidRPr="00356898">
        <w:rPr>
          <w:rFonts w:eastAsia="Times New Roman" w:cs="Times New Roman"/>
          <w:color w:val="000000"/>
          <w:szCs w:val="24"/>
        </w:rPr>
        <w:t>Note: This rubric is not intended to provide a score or cut point for successful comprehensive proposals and exams. It is intended to be a communication device so that expectations are clearly delineated prior to the exam and areas for revision can be articulated.</w:t>
      </w:r>
    </w:p>
    <w:p w14:paraId="07591F6B" w14:textId="77777777" w:rsidR="00356898" w:rsidRDefault="00356898" w:rsidP="00664568">
      <w:pPr>
        <w:rPr>
          <w:rFonts w:eastAsia="Times New Roman"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Caption w:val="Rubric for Assessing Comprehensive Proposal and Exam"/>
      </w:tblPr>
      <w:tblGrid>
        <w:gridCol w:w="4060"/>
        <w:gridCol w:w="892"/>
        <w:gridCol w:w="991"/>
        <w:gridCol w:w="826"/>
        <w:gridCol w:w="1266"/>
        <w:gridCol w:w="1007"/>
      </w:tblGrid>
      <w:tr w:rsidR="009B1ED4" w:rsidRPr="00E439FC" w14:paraId="59FDAC33" w14:textId="77777777" w:rsidTr="00356898">
        <w:trPr>
          <w:trHeight w:val="20"/>
          <w:tblHeader/>
        </w:trPr>
        <w:tc>
          <w:tcPr>
            <w:tcW w:w="4060" w:type="dxa"/>
            <w:tcBorders>
              <w:top w:val="single" w:sz="4" w:space="0" w:color="auto"/>
              <w:left w:val="single" w:sz="4" w:space="0" w:color="auto"/>
              <w:bottom w:val="single" w:sz="12" w:space="0" w:color="auto"/>
              <w:right w:val="single" w:sz="4" w:space="0" w:color="auto"/>
            </w:tcBorders>
            <w:vAlign w:val="center"/>
            <w:hideMark/>
          </w:tcPr>
          <w:p w14:paraId="01170306" w14:textId="77777777" w:rsidR="009B1ED4" w:rsidRPr="00E439FC" w:rsidRDefault="009B1ED4" w:rsidP="00664568">
            <w:pPr>
              <w:rPr>
                <w:rFonts w:ascii="Calibri" w:eastAsia="Times New Roman" w:hAnsi="Calibri" w:cs="Calibri"/>
                <w:b/>
                <w:color w:val="000000"/>
                <w:sz w:val="22"/>
                <w:szCs w:val="20"/>
              </w:rPr>
            </w:pPr>
            <w:r w:rsidRPr="00E439FC">
              <w:rPr>
                <w:rFonts w:ascii="Calibri" w:eastAsia="Times New Roman" w:hAnsi="Calibri" w:cs="Calibri"/>
                <w:b/>
                <w:color w:val="000000"/>
                <w:sz w:val="22"/>
                <w:szCs w:val="20"/>
              </w:rPr>
              <w:t>Areas of Assessment</w:t>
            </w:r>
          </w:p>
        </w:tc>
        <w:tc>
          <w:tcPr>
            <w:tcW w:w="892" w:type="dxa"/>
            <w:tcBorders>
              <w:top w:val="single" w:sz="4" w:space="0" w:color="auto"/>
              <w:left w:val="single" w:sz="4" w:space="0" w:color="auto"/>
              <w:bottom w:val="single" w:sz="12" w:space="0" w:color="auto"/>
              <w:right w:val="single" w:sz="4" w:space="0" w:color="auto"/>
            </w:tcBorders>
            <w:hideMark/>
          </w:tcPr>
          <w:p w14:paraId="6ADBB30B" w14:textId="77777777" w:rsidR="009B1ED4" w:rsidRPr="00E439FC" w:rsidRDefault="009B1ED4" w:rsidP="00664568">
            <w:pPr>
              <w:jc w:val="center"/>
              <w:rPr>
                <w:rFonts w:ascii="Calibri" w:eastAsia="Times New Roman" w:hAnsi="Calibri" w:cs="Calibri"/>
                <w:b/>
                <w:color w:val="000000"/>
                <w:sz w:val="22"/>
                <w:szCs w:val="20"/>
              </w:rPr>
            </w:pPr>
            <w:r w:rsidRPr="00E439FC">
              <w:rPr>
                <w:rFonts w:ascii="Calibri" w:eastAsia="Times New Roman" w:hAnsi="Calibri" w:cs="Calibri"/>
                <w:b/>
                <w:color w:val="000000"/>
                <w:sz w:val="22"/>
                <w:szCs w:val="20"/>
              </w:rPr>
              <w:t>Absent</w:t>
            </w:r>
          </w:p>
          <w:p w14:paraId="09708E96" w14:textId="77777777" w:rsidR="009B1ED4" w:rsidRPr="00E439FC" w:rsidRDefault="009B1ED4" w:rsidP="00664568">
            <w:pPr>
              <w:jc w:val="center"/>
              <w:rPr>
                <w:rFonts w:ascii="Calibri" w:eastAsia="Times New Roman" w:hAnsi="Calibri" w:cs="Calibri"/>
                <w:b/>
                <w:color w:val="000000"/>
                <w:sz w:val="22"/>
                <w:szCs w:val="20"/>
              </w:rPr>
            </w:pPr>
            <w:r w:rsidRPr="00E439FC">
              <w:rPr>
                <w:rFonts w:ascii="Calibri" w:eastAsia="Times New Roman" w:hAnsi="Calibri" w:cs="Calibri"/>
                <w:b/>
                <w:color w:val="000000"/>
                <w:sz w:val="22"/>
                <w:szCs w:val="20"/>
              </w:rPr>
              <w:t>0</w:t>
            </w:r>
          </w:p>
        </w:tc>
        <w:tc>
          <w:tcPr>
            <w:tcW w:w="991" w:type="dxa"/>
            <w:tcBorders>
              <w:top w:val="single" w:sz="4" w:space="0" w:color="auto"/>
              <w:left w:val="single" w:sz="4" w:space="0" w:color="auto"/>
              <w:bottom w:val="single" w:sz="12" w:space="0" w:color="auto"/>
              <w:right w:val="single" w:sz="4" w:space="0" w:color="auto"/>
            </w:tcBorders>
            <w:hideMark/>
          </w:tcPr>
          <w:p w14:paraId="3E1AC3AB" w14:textId="77777777" w:rsidR="009B1ED4" w:rsidRPr="00E439FC" w:rsidRDefault="009B1ED4" w:rsidP="00664568">
            <w:pPr>
              <w:jc w:val="center"/>
              <w:rPr>
                <w:rFonts w:ascii="Calibri" w:eastAsia="Times New Roman" w:hAnsi="Calibri" w:cs="Calibri"/>
                <w:b/>
                <w:color w:val="000000"/>
                <w:sz w:val="22"/>
                <w:szCs w:val="20"/>
              </w:rPr>
            </w:pPr>
            <w:r w:rsidRPr="00E439FC">
              <w:rPr>
                <w:rFonts w:ascii="Calibri" w:eastAsia="Times New Roman" w:hAnsi="Calibri" w:cs="Calibri"/>
                <w:b/>
                <w:color w:val="000000"/>
                <w:sz w:val="22"/>
                <w:szCs w:val="20"/>
              </w:rPr>
              <w:t>Minimal</w:t>
            </w:r>
          </w:p>
          <w:p w14:paraId="23D15349" w14:textId="77777777" w:rsidR="009B1ED4" w:rsidRPr="00E439FC" w:rsidRDefault="009B1ED4" w:rsidP="00664568">
            <w:pPr>
              <w:jc w:val="center"/>
              <w:rPr>
                <w:rFonts w:ascii="Calibri" w:eastAsia="Times New Roman" w:hAnsi="Calibri" w:cs="Calibri"/>
                <w:b/>
                <w:color w:val="000000"/>
                <w:sz w:val="22"/>
                <w:szCs w:val="20"/>
              </w:rPr>
            </w:pPr>
            <w:r w:rsidRPr="00E439FC">
              <w:rPr>
                <w:rFonts w:ascii="Calibri" w:eastAsia="Times New Roman" w:hAnsi="Calibri" w:cs="Calibri"/>
                <w:b/>
                <w:color w:val="000000"/>
                <w:sz w:val="22"/>
                <w:szCs w:val="20"/>
              </w:rPr>
              <w:t>1</w:t>
            </w:r>
          </w:p>
        </w:tc>
        <w:tc>
          <w:tcPr>
            <w:tcW w:w="826" w:type="dxa"/>
            <w:tcBorders>
              <w:top w:val="single" w:sz="4" w:space="0" w:color="auto"/>
              <w:left w:val="single" w:sz="4" w:space="0" w:color="auto"/>
              <w:bottom w:val="single" w:sz="12" w:space="0" w:color="auto"/>
              <w:right w:val="single" w:sz="4" w:space="0" w:color="auto"/>
            </w:tcBorders>
            <w:hideMark/>
          </w:tcPr>
          <w:p w14:paraId="3074DB08" w14:textId="77777777" w:rsidR="009B1ED4" w:rsidRPr="00E439FC" w:rsidRDefault="009B1ED4" w:rsidP="00664568">
            <w:pPr>
              <w:jc w:val="center"/>
              <w:rPr>
                <w:rFonts w:ascii="Calibri" w:eastAsia="Times New Roman" w:hAnsi="Calibri" w:cs="Calibri"/>
                <w:b/>
                <w:color w:val="000000"/>
                <w:sz w:val="22"/>
                <w:szCs w:val="20"/>
              </w:rPr>
            </w:pPr>
            <w:r w:rsidRPr="00E439FC">
              <w:rPr>
                <w:rFonts w:ascii="Calibri" w:eastAsia="Times New Roman" w:hAnsi="Calibri" w:cs="Calibri"/>
                <w:b/>
                <w:color w:val="000000"/>
                <w:sz w:val="22"/>
                <w:szCs w:val="20"/>
              </w:rPr>
              <w:t>Fair</w:t>
            </w:r>
          </w:p>
          <w:p w14:paraId="0E038EA3" w14:textId="77777777" w:rsidR="009B1ED4" w:rsidRPr="00E439FC" w:rsidRDefault="009B1ED4" w:rsidP="00664568">
            <w:pPr>
              <w:jc w:val="center"/>
              <w:rPr>
                <w:rFonts w:ascii="Calibri" w:eastAsia="Times New Roman" w:hAnsi="Calibri" w:cs="Calibri"/>
                <w:b/>
                <w:color w:val="000000"/>
                <w:sz w:val="22"/>
                <w:szCs w:val="20"/>
              </w:rPr>
            </w:pPr>
            <w:r w:rsidRPr="00E439FC">
              <w:rPr>
                <w:rFonts w:ascii="Calibri" w:eastAsia="Times New Roman" w:hAnsi="Calibri" w:cs="Calibri"/>
                <w:b/>
                <w:color w:val="000000"/>
                <w:sz w:val="22"/>
                <w:szCs w:val="20"/>
              </w:rPr>
              <w:t>2</w:t>
            </w:r>
          </w:p>
        </w:tc>
        <w:tc>
          <w:tcPr>
            <w:tcW w:w="1266" w:type="dxa"/>
            <w:tcBorders>
              <w:top w:val="single" w:sz="4" w:space="0" w:color="auto"/>
              <w:left w:val="single" w:sz="4" w:space="0" w:color="auto"/>
              <w:bottom w:val="single" w:sz="12" w:space="0" w:color="auto"/>
              <w:right w:val="single" w:sz="4" w:space="0" w:color="auto"/>
            </w:tcBorders>
            <w:hideMark/>
          </w:tcPr>
          <w:p w14:paraId="3983B6B1" w14:textId="77777777" w:rsidR="009B1ED4" w:rsidRPr="00E439FC" w:rsidRDefault="009B1ED4" w:rsidP="00664568">
            <w:pPr>
              <w:jc w:val="center"/>
              <w:rPr>
                <w:rFonts w:ascii="Calibri" w:eastAsia="Times New Roman" w:hAnsi="Calibri" w:cs="Calibri"/>
                <w:b/>
                <w:color w:val="000000"/>
                <w:sz w:val="22"/>
                <w:szCs w:val="20"/>
              </w:rPr>
            </w:pPr>
            <w:r w:rsidRPr="00E439FC">
              <w:rPr>
                <w:rFonts w:ascii="Calibri" w:eastAsia="Times New Roman" w:hAnsi="Calibri" w:cs="Calibri"/>
                <w:b/>
                <w:color w:val="000000"/>
                <w:sz w:val="22"/>
                <w:szCs w:val="20"/>
              </w:rPr>
              <w:t>Acceptable</w:t>
            </w:r>
          </w:p>
          <w:p w14:paraId="0D0475FA" w14:textId="77777777" w:rsidR="009B1ED4" w:rsidRPr="00E439FC" w:rsidRDefault="009B1ED4" w:rsidP="00664568">
            <w:pPr>
              <w:jc w:val="center"/>
              <w:rPr>
                <w:rFonts w:ascii="Calibri" w:eastAsia="Times New Roman" w:hAnsi="Calibri" w:cs="Calibri"/>
                <w:b/>
                <w:color w:val="000000"/>
                <w:sz w:val="22"/>
                <w:szCs w:val="20"/>
              </w:rPr>
            </w:pPr>
            <w:r w:rsidRPr="00E439FC">
              <w:rPr>
                <w:rFonts w:ascii="Calibri" w:eastAsia="Times New Roman" w:hAnsi="Calibri" w:cs="Calibri"/>
                <w:b/>
                <w:color w:val="000000"/>
                <w:sz w:val="22"/>
                <w:szCs w:val="20"/>
              </w:rPr>
              <w:t>3</w:t>
            </w:r>
          </w:p>
        </w:tc>
        <w:tc>
          <w:tcPr>
            <w:tcW w:w="1007" w:type="dxa"/>
            <w:tcBorders>
              <w:top w:val="single" w:sz="4" w:space="0" w:color="auto"/>
              <w:left w:val="single" w:sz="4" w:space="0" w:color="auto"/>
              <w:bottom w:val="single" w:sz="12" w:space="0" w:color="auto"/>
              <w:right w:val="single" w:sz="4" w:space="0" w:color="auto"/>
            </w:tcBorders>
            <w:hideMark/>
          </w:tcPr>
          <w:p w14:paraId="7F2EAAD8" w14:textId="77777777" w:rsidR="009B1ED4" w:rsidRPr="00E439FC" w:rsidRDefault="009B1ED4" w:rsidP="00664568">
            <w:pPr>
              <w:jc w:val="center"/>
              <w:rPr>
                <w:rFonts w:ascii="Calibri" w:eastAsia="Times New Roman" w:hAnsi="Calibri" w:cs="Calibri"/>
                <w:b/>
                <w:color w:val="000000"/>
                <w:sz w:val="22"/>
                <w:szCs w:val="20"/>
              </w:rPr>
            </w:pPr>
            <w:r w:rsidRPr="00E439FC">
              <w:rPr>
                <w:rFonts w:ascii="Calibri" w:eastAsia="Times New Roman" w:hAnsi="Calibri" w:cs="Calibri"/>
                <w:b/>
                <w:color w:val="000000"/>
                <w:sz w:val="22"/>
                <w:szCs w:val="20"/>
              </w:rPr>
              <w:t>Superb</w:t>
            </w:r>
          </w:p>
          <w:p w14:paraId="3C5D150F" w14:textId="77777777" w:rsidR="009B1ED4" w:rsidRPr="00E439FC" w:rsidRDefault="009B1ED4" w:rsidP="00664568">
            <w:pPr>
              <w:jc w:val="center"/>
              <w:rPr>
                <w:rFonts w:ascii="Calibri" w:eastAsia="Times New Roman" w:hAnsi="Calibri" w:cs="Calibri"/>
                <w:b/>
                <w:color w:val="000000"/>
                <w:sz w:val="22"/>
                <w:szCs w:val="20"/>
              </w:rPr>
            </w:pPr>
            <w:r w:rsidRPr="00E439FC">
              <w:rPr>
                <w:rFonts w:ascii="Calibri" w:eastAsia="Times New Roman" w:hAnsi="Calibri" w:cs="Calibri"/>
                <w:b/>
                <w:color w:val="000000"/>
                <w:sz w:val="22"/>
                <w:szCs w:val="20"/>
              </w:rPr>
              <w:t>4</w:t>
            </w:r>
          </w:p>
        </w:tc>
      </w:tr>
      <w:tr w:rsidR="009B1ED4" w:rsidRPr="00E439FC" w14:paraId="6E5B254D" w14:textId="77777777" w:rsidTr="00356898">
        <w:trPr>
          <w:trHeight w:val="20"/>
        </w:trPr>
        <w:tc>
          <w:tcPr>
            <w:tcW w:w="4060" w:type="dxa"/>
            <w:tcBorders>
              <w:top w:val="single" w:sz="12" w:space="0" w:color="auto"/>
              <w:left w:val="single" w:sz="4" w:space="0" w:color="auto"/>
              <w:bottom w:val="single" w:sz="4" w:space="0" w:color="auto"/>
              <w:right w:val="single" w:sz="4" w:space="0" w:color="auto"/>
            </w:tcBorders>
            <w:hideMark/>
          </w:tcPr>
          <w:p w14:paraId="73C412DD"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Clear and comprehensible</w:t>
            </w:r>
            <w:r>
              <w:rPr>
                <w:rFonts w:ascii="Calibri" w:eastAsia="Times New Roman" w:hAnsi="Calibri" w:cs="Calibri"/>
                <w:color w:val="000000"/>
                <w:sz w:val="22"/>
                <w:szCs w:val="20"/>
              </w:rPr>
              <w:t xml:space="preserve"> writing</w:t>
            </w:r>
          </w:p>
        </w:tc>
        <w:tc>
          <w:tcPr>
            <w:tcW w:w="892" w:type="dxa"/>
            <w:tcBorders>
              <w:top w:val="single" w:sz="12" w:space="0" w:color="auto"/>
              <w:left w:val="single" w:sz="4" w:space="0" w:color="auto"/>
              <w:bottom w:val="single" w:sz="4" w:space="0" w:color="auto"/>
              <w:right w:val="single" w:sz="4" w:space="0" w:color="auto"/>
            </w:tcBorders>
          </w:tcPr>
          <w:p w14:paraId="4414AF88"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12" w:space="0" w:color="auto"/>
              <w:left w:val="single" w:sz="4" w:space="0" w:color="auto"/>
              <w:bottom w:val="single" w:sz="4" w:space="0" w:color="auto"/>
              <w:right w:val="single" w:sz="4" w:space="0" w:color="auto"/>
            </w:tcBorders>
          </w:tcPr>
          <w:p w14:paraId="689EC900"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12" w:space="0" w:color="auto"/>
              <w:left w:val="single" w:sz="4" w:space="0" w:color="auto"/>
              <w:bottom w:val="single" w:sz="4" w:space="0" w:color="auto"/>
              <w:right w:val="single" w:sz="4" w:space="0" w:color="auto"/>
            </w:tcBorders>
          </w:tcPr>
          <w:p w14:paraId="2E91E19D"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12" w:space="0" w:color="auto"/>
              <w:left w:val="single" w:sz="4" w:space="0" w:color="auto"/>
              <w:bottom w:val="single" w:sz="4" w:space="0" w:color="auto"/>
              <w:right w:val="single" w:sz="4" w:space="0" w:color="auto"/>
            </w:tcBorders>
          </w:tcPr>
          <w:p w14:paraId="2D890AFE"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12" w:space="0" w:color="auto"/>
              <w:left w:val="single" w:sz="4" w:space="0" w:color="auto"/>
              <w:bottom w:val="single" w:sz="4" w:space="0" w:color="auto"/>
              <w:right w:val="single" w:sz="4" w:space="0" w:color="auto"/>
            </w:tcBorders>
          </w:tcPr>
          <w:p w14:paraId="7D778CA2" w14:textId="77777777" w:rsidR="009B1ED4" w:rsidRPr="00E439FC" w:rsidRDefault="009B1ED4" w:rsidP="00664568">
            <w:pPr>
              <w:rPr>
                <w:rFonts w:ascii="Calibri" w:eastAsia="Times New Roman" w:hAnsi="Calibri" w:cs="Calibri"/>
                <w:color w:val="000000"/>
                <w:sz w:val="22"/>
                <w:szCs w:val="20"/>
              </w:rPr>
            </w:pPr>
          </w:p>
        </w:tc>
      </w:tr>
      <w:tr w:rsidR="009B1ED4" w:rsidRPr="00E439FC" w14:paraId="5B8CA64F"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39B2DDF4"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Detailed rationale for study</w:t>
            </w:r>
          </w:p>
        </w:tc>
        <w:tc>
          <w:tcPr>
            <w:tcW w:w="892" w:type="dxa"/>
            <w:tcBorders>
              <w:top w:val="single" w:sz="4" w:space="0" w:color="auto"/>
              <w:left w:val="single" w:sz="4" w:space="0" w:color="auto"/>
              <w:bottom w:val="single" w:sz="4" w:space="0" w:color="auto"/>
              <w:right w:val="single" w:sz="4" w:space="0" w:color="auto"/>
            </w:tcBorders>
          </w:tcPr>
          <w:p w14:paraId="1DF9B189"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0F1C8AB9"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5502864A"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5CE6AFBB"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18F07386" w14:textId="77777777" w:rsidR="009B1ED4" w:rsidRPr="00E439FC" w:rsidRDefault="009B1ED4" w:rsidP="00664568">
            <w:pPr>
              <w:rPr>
                <w:rFonts w:ascii="Calibri" w:eastAsia="Times New Roman" w:hAnsi="Calibri" w:cs="Calibri"/>
                <w:color w:val="000000"/>
                <w:sz w:val="22"/>
                <w:szCs w:val="20"/>
              </w:rPr>
            </w:pPr>
          </w:p>
        </w:tc>
      </w:tr>
      <w:tr w:rsidR="009B1ED4" w:rsidRPr="00E439FC" w14:paraId="5290FCED"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3DD4FB3E"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Integration &amp; synthesis of content areas</w:t>
            </w:r>
          </w:p>
        </w:tc>
        <w:tc>
          <w:tcPr>
            <w:tcW w:w="892" w:type="dxa"/>
            <w:tcBorders>
              <w:top w:val="single" w:sz="4" w:space="0" w:color="auto"/>
              <w:left w:val="single" w:sz="4" w:space="0" w:color="auto"/>
              <w:bottom w:val="single" w:sz="4" w:space="0" w:color="auto"/>
              <w:right w:val="single" w:sz="4" w:space="0" w:color="auto"/>
            </w:tcBorders>
          </w:tcPr>
          <w:p w14:paraId="2EB74B7F"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48D81609"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24D23B60"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303C9F21"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20B172E2" w14:textId="77777777" w:rsidR="009B1ED4" w:rsidRPr="00E439FC" w:rsidRDefault="009B1ED4" w:rsidP="00664568">
            <w:pPr>
              <w:rPr>
                <w:rFonts w:ascii="Calibri" w:eastAsia="Times New Roman" w:hAnsi="Calibri" w:cs="Calibri"/>
                <w:color w:val="000000"/>
                <w:sz w:val="22"/>
                <w:szCs w:val="20"/>
              </w:rPr>
            </w:pPr>
          </w:p>
        </w:tc>
      </w:tr>
      <w:tr w:rsidR="009B1ED4" w:rsidRPr="00E439FC" w14:paraId="2291A53D"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1F43EC1D"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Critical analyses across content areas</w:t>
            </w:r>
          </w:p>
        </w:tc>
        <w:tc>
          <w:tcPr>
            <w:tcW w:w="892" w:type="dxa"/>
            <w:tcBorders>
              <w:top w:val="single" w:sz="4" w:space="0" w:color="auto"/>
              <w:left w:val="single" w:sz="4" w:space="0" w:color="auto"/>
              <w:bottom w:val="single" w:sz="4" w:space="0" w:color="auto"/>
              <w:right w:val="single" w:sz="4" w:space="0" w:color="auto"/>
            </w:tcBorders>
          </w:tcPr>
          <w:p w14:paraId="0BC5CA1D"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3DE76924"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71B9632A"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701E4155"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53BD5C7A" w14:textId="77777777" w:rsidR="009B1ED4" w:rsidRPr="00E439FC" w:rsidRDefault="009B1ED4" w:rsidP="00664568">
            <w:pPr>
              <w:rPr>
                <w:rFonts w:ascii="Calibri" w:eastAsia="Times New Roman" w:hAnsi="Calibri" w:cs="Calibri"/>
                <w:color w:val="000000"/>
                <w:sz w:val="22"/>
                <w:szCs w:val="20"/>
              </w:rPr>
            </w:pPr>
          </w:p>
        </w:tc>
      </w:tr>
      <w:tr w:rsidR="009B1ED4" w:rsidRPr="00E439FC" w14:paraId="0F1B8A17"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487CE4BC"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Extensive/exhaustive reading evident</w:t>
            </w:r>
          </w:p>
        </w:tc>
        <w:tc>
          <w:tcPr>
            <w:tcW w:w="892" w:type="dxa"/>
            <w:tcBorders>
              <w:top w:val="single" w:sz="4" w:space="0" w:color="auto"/>
              <w:left w:val="single" w:sz="4" w:space="0" w:color="auto"/>
              <w:bottom w:val="single" w:sz="4" w:space="0" w:color="auto"/>
              <w:right w:val="single" w:sz="4" w:space="0" w:color="auto"/>
            </w:tcBorders>
          </w:tcPr>
          <w:p w14:paraId="7A5FD663"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49B088DA"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147EFAD3"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66692C25"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6BCF69D2" w14:textId="77777777" w:rsidR="009B1ED4" w:rsidRPr="00E439FC" w:rsidRDefault="009B1ED4" w:rsidP="00664568">
            <w:pPr>
              <w:rPr>
                <w:rFonts w:ascii="Calibri" w:eastAsia="Times New Roman" w:hAnsi="Calibri" w:cs="Calibri"/>
                <w:color w:val="000000"/>
                <w:sz w:val="22"/>
                <w:szCs w:val="20"/>
              </w:rPr>
            </w:pPr>
          </w:p>
        </w:tc>
      </w:tr>
      <w:tr w:rsidR="009B1ED4" w:rsidRPr="00E439FC" w14:paraId="1C3E57F0"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2E8D3DF1"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History of issue/problem review</w:t>
            </w:r>
            <w:r>
              <w:rPr>
                <w:rFonts w:ascii="Calibri" w:eastAsia="Times New Roman" w:hAnsi="Calibri" w:cs="Calibri"/>
                <w:color w:val="000000"/>
                <w:sz w:val="22"/>
                <w:szCs w:val="20"/>
              </w:rPr>
              <w:t>ed</w:t>
            </w:r>
          </w:p>
        </w:tc>
        <w:tc>
          <w:tcPr>
            <w:tcW w:w="892" w:type="dxa"/>
            <w:tcBorders>
              <w:top w:val="single" w:sz="4" w:space="0" w:color="auto"/>
              <w:left w:val="single" w:sz="4" w:space="0" w:color="auto"/>
              <w:bottom w:val="single" w:sz="4" w:space="0" w:color="auto"/>
              <w:right w:val="single" w:sz="4" w:space="0" w:color="auto"/>
            </w:tcBorders>
          </w:tcPr>
          <w:p w14:paraId="7B8E191E"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15669A8C"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1C43B013"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6BC679C1"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3839CB70" w14:textId="77777777" w:rsidR="009B1ED4" w:rsidRPr="00E439FC" w:rsidRDefault="009B1ED4" w:rsidP="00664568">
            <w:pPr>
              <w:rPr>
                <w:rFonts w:ascii="Calibri" w:eastAsia="Times New Roman" w:hAnsi="Calibri" w:cs="Calibri"/>
                <w:color w:val="000000"/>
                <w:sz w:val="22"/>
                <w:szCs w:val="20"/>
              </w:rPr>
            </w:pPr>
          </w:p>
        </w:tc>
      </w:tr>
      <w:tr w:rsidR="009B1ED4" w:rsidRPr="00E439FC" w14:paraId="45D06053"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1EC05A45"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Policy context/implications addresse</w:t>
            </w:r>
            <w:r>
              <w:rPr>
                <w:rFonts w:ascii="Calibri" w:eastAsia="Times New Roman" w:hAnsi="Calibri" w:cs="Calibri"/>
                <w:color w:val="000000"/>
                <w:sz w:val="22"/>
                <w:szCs w:val="20"/>
              </w:rPr>
              <w:t>d</w:t>
            </w:r>
          </w:p>
        </w:tc>
        <w:tc>
          <w:tcPr>
            <w:tcW w:w="892" w:type="dxa"/>
            <w:tcBorders>
              <w:top w:val="single" w:sz="4" w:space="0" w:color="auto"/>
              <w:left w:val="single" w:sz="4" w:space="0" w:color="auto"/>
              <w:bottom w:val="single" w:sz="4" w:space="0" w:color="auto"/>
              <w:right w:val="single" w:sz="4" w:space="0" w:color="auto"/>
            </w:tcBorders>
          </w:tcPr>
          <w:p w14:paraId="5453D8DD"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2FB38149"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14738FAF"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305BEEF6"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51EB2AA8" w14:textId="77777777" w:rsidR="009B1ED4" w:rsidRPr="00E439FC" w:rsidRDefault="009B1ED4" w:rsidP="00664568">
            <w:pPr>
              <w:rPr>
                <w:rFonts w:ascii="Calibri" w:eastAsia="Times New Roman" w:hAnsi="Calibri" w:cs="Calibri"/>
                <w:color w:val="000000"/>
                <w:sz w:val="22"/>
                <w:szCs w:val="20"/>
              </w:rPr>
            </w:pPr>
          </w:p>
        </w:tc>
      </w:tr>
      <w:tr w:rsidR="009B1ED4" w:rsidRPr="00E439FC" w14:paraId="38C2FF98"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660C1C34"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 xml:space="preserve">Theoretical framework </w:t>
            </w:r>
            <w:r w:rsidR="00107BF3" w:rsidRPr="00E439FC">
              <w:rPr>
                <w:rFonts w:ascii="Calibri" w:eastAsia="Times New Roman" w:hAnsi="Calibri" w:cs="Calibri"/>
                <w:color w:val="000000"/>
                <w:sz w:val="22"/>
                <w:szCs w:val="20"/>
              </w:rPr>
              <w:t>provide</w:t>
            </w:r>
            <w:r w:rsidR="00107BF3">
              <w:rPr>
                <w:rFonts w:ascii="Calibri" w:eastAsia="Times New Roman" w:hAnsi="Calibri" w:cs="Calibri"/>
                <w:color w:val="000000"/>
                <w:sz w:val="22"/>
                <w:szCs w:val="20"/>
              </w:rPr>
              <w:t>d</w:t>
            </w:r>
          </w:p>
        </w:tc>
        <w:tc>
          <w:tcPr>
            <w:tcW w:w="892" w:type="dxa"/>
            <w:tcBorders>
              <w:top w:val="single" w:sz="4" w:space="0" w:color="auto"/>
              <w:left w:val="single" w:sz="4" w:space="0" w:color="auto"/>
              <w:bottom w:val="single" w:sz="4" w:space="0" w:color="auto"/>
              <w:right w:val="single" w:sz="4" w:space="0" w:color="auto"/>
            </w:tcBorders>
          </w:tcPr>
          <w:p w14:paraId="79A2DEBD"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7847EF6B"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7AB8D853"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204FDD1E"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32E29035" w14:textId="77777777" w:rsidR="009B1ED4" w:rsidRPr="00E439FC" w:rsidRDefault="009B1ED4" w:rsidP="00664568">
            <w:pPr>
              <w:rPr>
                <w:rFonts w:ascii="Calibri" w:eastAsia="Times New Roman" w:hAnsi="Calibri" w:cs="Calibri"/>
                <w:color w:val="000000"/>
                <w:sz w:val="22"/>
                <w:szCs w:val="20"/>
              </w:rPr>
            </w:pPr>
          </w:p>
        </w:tc>
      </w:tr>
      <w:tr w:rsidR="009B1ED4" w:rsidRPr="00E439FC" w14:paraId="7FD4E798"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2BD448DB"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Broad and well-integrated</w:t>
            </w:r>
            <w:r>
              <w:rPr>
                <w:rFonts w:ascii="Calibri" w:eastAsia="Times New Roman" w:hAnsi="Calibri" w:cs="Calibri"/>
                <w:color w:val="000000"/>
                <w:sz w:val="22"/>
                <w:szCs w:val="20"/>
              </w:rPr>
              <w:t xml:space="preserve"> review of current empirical research</w:t>
            </w:r>
          </w:p>
        </w:tc>
        <w:tc>
          <w:tcPr>
            <w:tcW w:w="892" w:type="dxa"/>
            <w:tcBorders>
              <w:top w:val="single" w:sz="4" w:space="0" w:color="auto"/>
              <w:left w:val="single" w:sz="4" w:space="0" w:color="auto"/>
              <w:bottom w:val="single" w:sz="4" w:space="0" w:color="auto"/>
              <w:right w:val="single" w:sz="4" w:space="0" w:color="auto"/>
            </w:tcBorders>
          </w:tcPr>
          <w:p w14:paraId="09FBBCD9"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198888A8"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25EF54DF"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6997BF8F"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7D9CB4E6" w14:textId="77777777" w:rsidR="009B1ED4" w:rsidRPr="00E439FC" w:rsidRDefault="009B1ED4" w:rsidP="00664568">
            <w:pPr>
              <w:rPr>
                <w:rFonts w:ascii="Calibri" w:eastAsia="Times New Roman" w:hAnsi="Calibri" w:cs="Calibri"/>
                <w:color w:val="000000"/>
                <w:sz w:val="22"/>
                <w:szCs w:val="20"/>
              </w:rPr>
            </w:pPr>
          </w:p>
        </w:tc>
      </w:tr>
      <w:tr w:rsidR="009B1ED4" w:rsidRPr="00E439FC" w14:paraId="105ECF3C"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25C59ECB"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Understanding of the epistemology underlying previous empirical studies</w:t>
            </w:r>
            <w:r>
              <w:rPr>
                <w:rFonts w:ascii="Calibri" w:eastAsia="Times New Roman" w:hAnsi="Calibri" w:cs="Calibri"/>
                <w:color w:val="000000"/>
                <w:sz w:val="22"/>
                <w:szCs w:val="20"/>
              </w:rPr>
              <w:t xml:space="preserve"> demonstrated</w:t>
            </w:r>
          </w:p>
        </w:tc>
        <w:tc>
          <w:tcPr>
            <w:tcW w:w="892" w:type="dxa"/>
            <w:tcBorders>
              <w:top w:val="single" w:sz="4" w:space="0" w:color="auto"/>
              <w:left w:val="single" w:sz="4" w:space="0" w:color="auto"/>
              <w:bottom w:val="single" w:sz="4" w:space="0" w:color="auto"/>
              <w:right w:val="single" w:sz="4" w:space="0" w:color="auto"/>
            </w:tcBorders>
          </w:tcPr>
          <w:p w14:paraId="29698CDE"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514DE030"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339E6C7A"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5FB45265"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23C9D0DF" w14:textId="77777777" w:rsidR="009B1ED4" w:rsidRPr="00E439FC" w:rsidRDefault="009B1ED4" w:rsidP="00664568">
            <w:pPr>
              <w:rPr>
                <w:rFonts w:ascii="Calibri" w:eastAsia="Times New Roman" w:hAnsi="Calibri" w:cs="Calibri"/>
                <w:color w:val="000000"/>
                <w:sz w:val="22"/>
                <w:szCs w:val="20"/>
              </w:rPr>
            </w:pPr>
          </w:p>
        </w:tc>
      </w:tr>
      <w:tr w:rsidR="009B1ED4" w:rsidRPr="00E439FC" w14:paraId="4061FA26"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2040EA92"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Understanding of what methods were used in prior empirical studies, and how these methods may shape current findings</w:t>
            </w:r>
            <w:r>
              <w:rPr>
                <w:rFonts w:ascii="Calibri" w:eastAsia="Times New Roman" w:hAnsi="Calibri" w:cs="Calibri"/>
                <w:color w:val="000000"/>
                <w:sz w:val="22"/>
                <w:szCs w:val="20"/>
              </w:rPr>
              <w:t xml:space="preserve"> demonstrated</w:t>
            </w:r>
          </w:p>
        </w:tc>
        <w:tc>
          <w:tcPr>
            <w:tcW w:w="892" w:type="dxa"/>
            <w:tcBorders>
              <w:top w:val="single" w:sz="4" w:space="0" w:color="auto"/>
              <w:left w:val="single" w:sz="4" w:space="0" w:color="auto"/>
              <w:bottom w:val="single" w:sz="4" w:space="0" w:color="auto"/>
              <w:right w:val="single" w:sz="4" w:space="0" w:color="auto"/>
            </w:tcBorders>
          </w:tcPr>
          <w:p w14:paraId="7573983C"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6EA434A6"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2C84B213"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79B060C9"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7E7DEFB5" w14:textId="77777777" w:rsidR="009B1ED4" w:rsidRPr="00E439FC" w:rsidRDefault="009B1ED4" w:rsidP="00664568">
            <w:pPr>
              <w:rPr>
                <w:rFonts w:ascii="Calibri" w:eastAsia="Times New Roman" w:hAnsi="Calibri" w:cs="Calibri"/>
                <w:color w:val="000000"/>
                <w:sz w:val="22"/>
                <w:szCs w:val="20"/>
              </w:rPr>
            </w:pPr>
          </w:p>
        </w:tc>
      </w:tr>
      <w:tr w:rsidR="009B1ED4" w:rsidRPr="00E439FC" w14:paraId="34684F6D"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09C66657"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Gaps in empirical research are identified and discussed</w:t>
            </w:r>
          </w:p>
        </w:tc>
        <w:tc>
          <w:tcPr>
            <w:tcW w:w="892" w:type="dxa"/>
            <w:tcBorders>
              <w:top w:val="single" w:sz="4" w:space="0" w:color="auto"/>
              <w:left w:val="single" w:sz="4" w:space="0" w:color="auto"/>
              <w:bottom w:val="single" w:sz="4" w:space="0" w:color="auto"/>
              <w:right w:val="single" w:sz="4" w:space="0" w:color="auto"/>
            </w:tcBorders>
          </w:tcPr>
          <w:p w14:paraId="1B50C59D"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04B9DFBF"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69C94F57"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6AF5BC35"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704223E7" w14:textId="77777777" w:rsidR="009B1ED4" w:rsidRPr="00E439FC" w:rsidRDefault="009B1ED4" w:rsidP="00664568">
            <w:pPr>
              <w:rPr>
                <w:rFonts w:ascii="Calibri" w:eastAsia="Times New Roman" w:hAnsi="Calibri" w:cs="Calibri"/>
                <w:color w:val="000000"/>
                <w:sz w:val="22"/>
                <w:szCs w:val="20"/>
              </w:rPr>
            </w:pPr>
          </w:p>
        </w:tc>
      </w:tr>
      <w:tr w:rsidR="009B1ED4" w:rsidRPr="00E439FC" w14:paraId="11B123F3"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20BBE1D7"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Implications and importance of the area in terms of social work practice</w:t>
            </w:r>
            <w:r>
              <w:rPr>
                <w:rFonts w:ascii="Calibri" w:eastAsia="Times New Roman" w:hAnsi="Calibri" w:cs="Calibri"/>
                <w:color w:val="000000"/>
                <w:sz w:val="22"/>
                <w:szCs w:val="20"/>
              </w:rPr>
              <w:t xml:space="preserve"> discussed</w:t>
            </w:r>
          </w:p>
        </w:tc>
        <w:tc>
          <w:tcPr>
            <w:tcW w:w="892" w:type="dxa"/>
            <w:tcBorders>
              <w:top w:val="single" w:sz="4" w:space="0" w:color="auto"/>
              <w:left w:val="single" w:sz="4" w:space="0" w:color="auto"/>
              <w:bottom w:val="single" w:sz="4" w:space="0" w:color="auto"/>
              <w:right w:val="single" w:sz="4" w:space="0" w:color="auto"/>
            </w:tcBorders>
          </w:tcPr>
          <w:p w14:paraId="62D3B564"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6EE2B7AF"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0AADA62B"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42CC812F"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3A84BF71" w14:textId="77777777" w:rsidR="009B1ED4" w:rsidRPr="00E439FC" w:rsidRDefault="009B1ED4" w:rsidP="00664568">
            <w:pPr>
              <w:rPr>
                <w:rFonts w:ascii="Calibri" w:eastAsia="Times New Roman" w:hAnsi="Calibri" w:cs="Calibri"/>
                <w:color w:val="000000"/>
                <w:sz w:val="22"/>
                <w:szCs w:val="20"/>
              </w:rPr>
            </w:pPr>
          </w:p>
        </w:tc>
      </w:tr>
      <w:tr w:rsidR="009B1ED4" w:rsidRPr="00E439FC" w14:paraId="5B868942"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53BCE935"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 xml:space="preserve">Adherence to current APA Standards </w:t>
            </w:r>
          </w:p>
        </w:tc>
        <w:tc>
          <w:tcPr>
            <w:tcW w:w="892" w:type="dxa"/>
            <w:tcBorders>
              <w:top w:val="single" w:sz="4" w:space="0" w:color="auto"/>
              <w:left w:val="single" w:sz="4" w:space="0" w:color="auto"/>
              <w:bottom w:val="single" w:sz="4" w:space="0" w:color="auto"/>
              <w:right w:val="single" w:sz="4" w:space="0" w:color="auto"/>
            </w:tcBorders>
          </w:tcPr>
          <w:p w14:paraId="114B7E7B"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18400190"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6A88B2B9"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193D5301"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60A60123" w14:textId="77777777" w:rsidR="009B1ED4" w:rsidRPr="00E439FC" w:rsidRDefault="009B1ED4" w:rsidP="00664568">
            <w:pPr>
              <w:rPr>
                <w:rFonts w:ascii="Calibri" w:eastAsia="Times New Roman" w:hAnsi="Calibri" w:cs="Calibri"/>
                <w:color w:val="000000"/>
                <w:sz w:val="22"/>
                <w:szCs w:val="20"/>
              </w:rPr>
            </w:pPr>
          </w:p>
        </w:tc>
      </w:tr>
      <w:tr w:rsidR="009B1ED4" w:rsidRPr="00E439FC" w14:paraId="08989790" w14:textId="77777777" w:rsidTr="00356898">
        <w:trPr>
          <w:trHeight w:val="20"/>
        </w:trPr>
        <w:tc>
          <w:tcPr>
            <w:tcW w:w="4060" w:type="dxa"/>
            <w:tcBorders>
              <w:top w:val="single" w:sz="4" w:space="0" w:color="auto"/>
              <w:left w:val="single" w:sz="4" w:space="0" w:color="auto"/>
              <w:bottom w:val="single" w:sz="4" w:space="0" w:color="auto"/>
              <w:right w:val="single" w:sz="4" w:space="0" w:color="auto"/>
            </w:tcBorders>
            <w:hideMark/>
          </w:tcPr>
          <w:p w14:paraId="534C983F" w14:textId="77777777" w:rsidR="009B1ED4" w:rsidRDefault="009B1ED4" w:rsidP="00664568">
            <w:pPr>
              <w:rPr>
                <w:rFonts w:ascii="Calibri" w:eastAsia="Times New Roman" w:hAnsi="Calibri" w:cs="Calibri"/>
                <w:color w:val="000000"/>
                <w:sz w:val="22"/>
                <w:szCs w:val="20"/>
              </w:rPr>
            </w:pPr>
            <w:r w:rsidRPr="0007647A">
              <w:rPr>
                <w:rFonts w:ascii="Calibri" w:eastAsia="Times New Roman" w:hAnsi="Calibri" w:cs="Calibri"/>
                <w:i/>
                <w:color w:val="000000"/>
                <w:sz w:val="22"/>
                <w:szCs w:val="20"/>
              </w:rPr>
              <w:t>For exam only:</w:t>
            </w:r>
            <w:r w:rsidRPr="00E439FC">
              <w:rPr>
                <w:rFonts w:ascii="Calibri" w:eastAsia="Times New Roman" w:hAnsi="Calibri" w:cs="Calibri"/>
                <w:color w:val="000000"/>
                <w:sz w:val="22"/>
                <w:szCs w:val="20"/>
              </w:rPr>
              <w:t xml:space="preserve"> </w:t>
            </w:r>
          </w:p>
          <w:p w14:paraId="3C79789C" w14:textId="77777777" w:rsidR="009B1ED4" w:rsidRPr="00E439FC" w:rsidRDefault="009B1ED4" w:rsidP="00664568">
            <w:pPr>
              <w:rPr>
                <w:rFonts w:ascii="Calibri" w:eastAsia="Times New Roman" w:hAnsi="Calibri" w:cs="Calibri"/>
                <w:color w:val="000000"/>
                <w:sz w:val="22"/>
                <w:szCs w:val="20"/>
              </w:rPr>
            </w:pPr>
            <w:r w:rsidRPr="00E439FC">
              <w:rPr>
                <w:rFonts w:ascii="Calibri" w:eastAsia="Times New Roman" w:hAnsi="Calibri" w:cs="Calibri"/>
                <w:color w:val="000000"/>
                <w:sz w:val="22"/>
                <w:szCs w:val="20"/>
              </w:rPr>
              <w:t>Paper is 30-40 pages in length</w:t>
            </w:r>
          </w:p>
        </w:tc>
        <w:tc>
          <w:tcPr>
            <w:tcW w:w="892" w:type="dxa"/>
            <w:tcBorders>
              <w:top w:val="single" w:sz="4" w:space="0" w:color="auto"/>
              <w:left w:val="single" w:sz="4" w:space="0" w:color="auto"/>
              <w:bottom w:val="single" w:sz="4" w:space="0" w:color="auto"/>
              <w:right w:val="single" w:sz="4" w:space="0" w:color="auto"/>
            </w:tcBorders>
          </w:tcPr>
          <w:p w14:paraId="1B14DCB4" w14:textId="77777777" w:rsidR="009B1ED4" w:rsidRPr="00E439FC" w:rsidRDefault="009B1ED4" w:rsidP="00664568">
            <w:pPr>
              <w:rPr>
                <w:rFonts w:ascii="Calibri" w:eastAsia="Times New Roman" w:hAnsi="Calibri" w:cs="Calibri"/>
                <w:color w:val="000000"/>
                <w:sz w:val="22"/>
                <w:szCs w:val="20"/>
              </w:rPr>
            </w:pPr>
          </w:p>
        </w:tc>
        <w:tc>
          <w:tcPr>
            <w:tcW w:w="991" w:type="dxa"/>
            <w:tcBorders>
              <w:top w:val="single" w:sz="4" w:space="0" w:color="auto"/>
              <w:left w:val="single" w:sz="4" w:space="0" w:color="auto"/>
              <w:bottom w:val="single" w:sz="4" w:space="0" w:color="auto"/>
              <w:right w:val="single" w:sz="4" w:space="0" w:color="auto"/>
            </w:tcBorders>
          </w:tcPr>
          <w:p w14:paraId="0A63ABAD" w14:textId="77777777" w:rsidR="009B1ED4" w:rsidRPr="00E439FC" w:rsidRDefault="009B1ED4" w:rsidP="00664568">
            <w:pPr>
              <w:rPr>
                <w:rFonts w:ascii="Calibri" w:eastAsia="Times New Roman" w:hAnsi="Calibri" w:cs="Calibri"/>
                <w:color w:val="000000"/>
                <w:sz w:val="22"/>
                <w:szCs w:val="20"/>
              </w:rPr>
            </w:pPr>
          </w:p>
        </w:tc>
        <w:tc>
          <w:tcPr>
            <w:tcW w:w="826" w:type="dxa"/>
            <w:tcBorders>
              <w:top w:val="single" w:sz="4" w:space="0" w:color="auto"/>
              <w:left w:val="single" w:sz="4" w:space="0" w:color="auto"/>
              <w:bottom w:val="single" w:sz="4" w:space="0" w:color="auto"/>
              <w:right w:val="single" w:sz="4" w:space="0" w:color="auto"/>
            </w:tcBorders>
          </w:tcPr>
          <w:p w14:paraId="2CBDCDDC" w14:textId="77777777" w:rsidR="009B1ED4" w:rsidRPr="00E439FC" w:rsidRDefault="009B1ED4" w:rsidP="00664568">
            <w:pPr>
              <w:rPr>
                <w:rFonts w:ascii="Calibri" w:eastAsia="Times New Roman" w:hAnsi="Calibri" w:cs="Calibri"/>
                <w:color w:val="000000"/>
                <w:sz w:val="22"/>
                <w:szCs w:val="20"/>
              </w:rPr>
            </w:pPr>
          </w:p>
        </w:tc>
        <w:tc>
          <w:tcPr>
            <w:tcW w:w="1266" w:type="dxa"/>
            <w:tcBorders>
              <w:top w:val="single" w:sz="4" w:space="0" w:color="auto"/>
              <w:left w:val="single" w:sz="4" w:space="0" w:color="auto"/>
              <w:bottom w:val="single" w:sz="4" w:space="0" w:color="auto"/>
              <w:right w:val="single" w:sz="4" w:space="0" w:color="auto"/>
            </w:tcBorders>
          </w:tcPr>
          <w:p w14:paraId="088F4BBD" w14:textId="77777777" w:rsidR="009B1ED4" w:rsidRPr="00E439FC" w:rsidRDefault="009B1ED4" w:rsidP="00664568">
            <w:pPr>
              <w:rPr>
                <w:rFonts w:ascii="Calibri" w:eastAsia="Times New Roman" w:hAnsi="Calibri" w:cs="Calibri"/>
                <w:color w:val="000000"/>
                <w:sz w:val="22"/>
                <w:szCs w:val="20"/>
              </w:rPr>
            </w:pPr>
          </w:p>
        </w:tc>
        <w:tc>
          <w:tcPr>
            <w:tcW w:w="1007" w:type="dxa"/>
            <w:tcBorders>
              <w:top w:val="single" w:sz="4" w:space="0" w:color="auto"/>
              <w:left w:val="single" w:sz="4" w:space="0" w:color="auto"/>
              <w:bottom w:val="single" w:sz="4" w:space="0" w:color="auto"/>
              <w:right w:val="single" w:sz="4" w:space="0" w:color="auto"/>
            </w:tcBorders>
          </w:tcPr>
          <w:p w14:paraId="7C594AD4" w14:textId="77777777" w:rsidR="009B1ED4" w:rsidRPr="00E439FC" w:rsidRDefault="009B1ED4" w:rsidP="00664568">
            <w:pPr>
              <w:rPr>
                <w:rFonts w:ascii="Calibri" w:eastAsia="Times New Roman" w:hAnsi="Calibri" w:cs="Calibri"/>
                <w:color w:val="000000"/>
                <w:sz w:val="22"/>
                <w:szCs w:val="20"/>
              </w:rPr>
            </w:pPr>
          </w:p>
        </w:tc>
      </w:tr>
    </w:tbl>
    <w:p w14:paraId="60FB1C31" w14:textId="77777777" w:rsidR="009B1ED4" w:rsidRDefault="009B1ED4" w:rsidP="00664568">
      <w:pPr>
        <w:rPr>
          <w:rFonts w:eastAsia="Times New Roman" w:cs="Times New Roman"/>
          <w:b/>
          <w:color w:val="000000"/>
          <w:szCs w:val="24"/>
        </w:rPr>
      </w:pPr>
    </w:p>
    <w:p w14:paraId="1C757C70" w14:textId="77777777" w:rsidR="009B1ED4" w:rsidRPr="00C00698" w:rsidRDefault="009B1ED4" w:rsidP="005C2632">
      <w:pPr>
        <w:pStyle w:val="Heading2"/>
        <w:keepNext/>
      </w:pPr>
      <w:bookmarkStart w:id="48" w:name="_Toc108786863"/>
      <w:r w:rsidRPr="00C00698">
        <w:t>GUIDELINES FOR THE DISSERTATION</w:t>
      </w:r>
      <w:bookmarkEnd w:id="48"/>
    </w:p>
    <w:p w14:paraId="62339918" w14:textId="77777777" w:rsidR="009B1ED4" w:rsidRDefault="009B1ED4" w:rsidP="005C2632">
      <w:pPr>
        <w:keepNext/>
        <w:rPr>
          <w:rFonts w:eastAsia="Times New Roman" w:cs="Times New Roman"/>
          <w:color w:val="000000"/>
          <w:szCs w:val="24"/>
        </w:rPr>
      </w:pPr>
    </w:p>
    <w:p w14:paraId="708527B3" w14:textId="77777777" w:rsidR="009B1ED4" w:rsidRDefault="009B1ED4" w:rsidP="00664568">
      <w:pPr>
        <w:rPr>
          <w:rFonts w:eastAsia="Times New Roman" w:cs="Times New Roman"/>
          <w:color w:val="000000"/>
          <w:szCs w:val="24"/>
        </w:rPr>
      </w:pPr>
      <w:r w:rsidRPr="00785475">
        <w:rPr>
          <w:rFonts w:eastAsia="Times New Roman" w:cs="Times New Roman"/>
          <w:color w:val="000000"/>
          <w:szCs w:val="24"/>
        </w:rPr>
        <w:t xml:space="preserve">As with the comprehensive proposal and exam process, </w:t>
      </w:r>
      <w:r w:rsidRPr="00564F9B">
        <w:rPr>
          <w:rFonts w:eastAsia="Times New Roman" w:cs="Times New Roman"/>
          <w:color w:val="000000"/>
          <w:szCs w:val="24"/>
        </w:rPr>
        <w:t xml:space="preserve">students </w:t>
      </w:r>
      <w:r w:rsidR="00B34B1F" w:rsidRPr="00564F9B">
        <w:rPr>
          <w:rFonts w:eastAsia="Times New Roman" w:cs="Times New Roman"/>
          <w:color w:val="000000"/>
          <w:szCs w:val="24"/>
        </w:rPr>
        <w:t>are expected</w:t>
      </w:r>
      <w:r w:rsidRPr="00785475">
        <w:rPr>
          <w:rFonts w:eastAsia="Times New Roman" w:cs="Times New Roman"/>
          <w:color w:val="000000"/>
          <w:szCs w:val="24"/>
        </w:rPr>
        <w:t xml:space="preserve"> to spend many months on both the dissertation proposal and </w:t>
      </w:r>
      <w:r>
        <w:rPr>
          <w:rFonts w:eastAsia="Times New Roman" w:cs="Times New Roman"/>
          <w:color w:val="000000"/>
          <w:szCs w:val="24"/>
        </w:rPr>
        <w:t xml:space="preserve">the actual </w:t>
      </w:r>
      <w:r w:rsidRPr="00785475">
        <w:rPr>
          <w:rFonts w:eastAsia="Times New Roman" w:cs="Times New Roman"/>
          <w:color w:val="000000"/>
          <w:szCs w:val="24"/>
        </w:rPr>
        <w:t xml:space="preserve">dissertation. With each, </w:t>
      </w:r>
      <w:r w:rsidRPr="00564F9B">
        <w:rPr>
          <w:rFonts w:eastAsia="Times New Roman" w:cs="Times New Roman"/>
          <w:color w:val="000000"/>
          <w:szCs w:val="24"/>
        </w:rPr>
        <w:t xml:space="preserve">students </w:t>
      </w:r>
      <w:r w:rsidR="00564F9B" w:rsidRPr="00564F9B">
        <w:rPr>
          <w:rFonts w:eastAsia="Times New Roman" w:cs="Times New Roman"/>
          <w:color w:val="000000"/>
          <w:szCs w:val="24"/>
        </w:rPr>
        <w:t>can</w:t>
      </w:r>
      <w:r w:rsidRPr="00564F9B">
        <w:rPr>
          <w:rFonts w:eastAsia="Times New Roman" w:cs="Times New Roman"/>
          <w:color w:val="000000"/>
          <w:szCs w:val="24"/>
        </w:rPr>
        <w:t xml:space="preserve"> </w:t>
      </w:r>
      <w:r w:rsidRPr="00785475">
        <w:rPr>
          <w:rFonts w:eastAsia="Times New Roman" w:cs="Times New Roman"/>
          <w:color w:val="000000"/>
          <w:szCs w:val="24"/>
        </w:rPr>
        <w:t xml:space="preserve">anticipate writing multiple drafts over time, with feedback from the </w:t>
      </w:r>
      <w:r>
        <w:rPr>
          <w:rFonts w:eastAsia="Times New Roman" w:cs="Times New Roman"/>
          <w:color w:val="000000"/>
          <w:szCs w:val="24"/>
        </w:rPr>
        <w:t xml:space="preserve">dissertation committee </w:t>
      </w:r>
      <w:r w:rsidRPr="00785475">
        <w:rPr>
          <w:rFonts w:eastAsia="Times New Roman" w:cs="Times New Roman"/>
          <w:color w:val="000000"/>
          <w:szCs w:val="24"/>
        </w:rPr>
        <w:t xml:space="preserve">chair. </w:t>
      </w:r>
      <w:r w:rsidR="00B34B1F">
        <w:rPr>
          <w:rFonts w:eastAsia="Times New Roman" w:cs="Times New Roman"/>
          <w:color w:val="000000"/>
          <w:szCs w:val="24"/>
        </w:rPr>
        <w:t>It is likely</w:t>
      </w:r>
      <w:r w:rsidRPr="00785475">
        <w:rPr>
          <w:rFonts w:eastAsia="Times New Roman" w:cs="Times New Roman"/>
          <w:color w:val="000000"/>
          <w:szCs w:val="24"/>
        </w:rPr>
        <w:t xml:space="preserve"> that chairs may take several weeks to review and return drafts, </w:t>
      </w:r>
      <w:r w:rsidRPr="00564F9B">
        <w:rPr>
          <w:rFonts w:eastAsia="Times New Roman" w:cs="Times New Roman"/>
          <w:color w:val="000000"/>
          <w:szCs w:val="24"/>
        </w:rPr>
        <w:t>and this</w:t>
      </w:r>
      <w:r w:rsidRPr="00785475">
        <w:rPr>
          <w:rFonts w:eastAsia="Times New Roman" w:cs="Times New Roman"/>
          <w:color w:val="000000"/>
          <w:szCs w:val="24"/>
        </w:rPr>
        <w:t xml:space="preserve"> back and forth process</w:t>
      </w:r>
      <w:r w:rsidR="00B34B1F">
        <w:rPr>
          <w:rFonts w:eastAsia="Times New Roman" w:cs="Times New Roman"/>
          <w:color w:val="000000"/>
          <w:szCs w:val="24"/>
        </w:rPr>
        <w:t xml:space="preserve"> needs to be accounted for in a student’s</w:t>
      </w:r>
      <w:r>
        <w:rPr>
          <w:rFonts w:eastAsia="Times New Roman" w:cs="Times New Roman"/>
          <w:color w:val="000000"/>
          <w:szCs w:val="24"/>
        </w:rPr>
        <w:t xml:space="preserve"> anticipated timelines.</w:t>
      </w:r>
    </w:p>
    <w:p w14:paraId="3F50F324" w14:textId="77777777" w:rsidR="009B1ED4" w:rsidRDefault="009B1ED4" w:rsidP="00664568">
      <w:pPr>
        <w:rPr>
          <w:rFonts w:eastAsia="Times New Roman" w:cs="Times New Roman"/>
          <w:color w:val="000000"/>
          <w:szCs w:val="24"/>
        </w:rPr>
      </w:pPr>
    </w:p>
    <w:p w14:paraId="1F8C8253" w14:textId="5BC2CCEB" w:rsidR="009B1ED4" w:rsidRDefault="009B1ED4" w:rsidP="00664568">
      <w:pPr>
        <w:rPr>
          <w:rFonts w:eastAsia="Times New Roman" w:cs="Times New Roman"/>
          <w:color w:val="000000"/>
          <w:szCs w:val="24"/>
        </w:rPr>
      </w:pPr>
      <w:r>
        <w:rPr>
          <w:rFonts w:eastAsia="Times New Roman" w:cs="Times New Roman"/>
          <w:color w:val="000000"/>
          <w:szCs w:val="24"/>
        </w:rPr>
        <w:t>It is important that the student remember</w:t>
      </w:r>
      <w:r w:rsidRPr="00785475">
        <w:rPr>
          <w:rFonts w:eastAsia="Times New Roman" w:cs="Times New Roman"/>
          <w:color w:val="000000"/>
          <w:szCs w:val="24"/>
        </w:rPr>
        <w:t xml:space="preserve"> that faculty </w:t>
      </w:r>
      <w:r>
        <w:rPr>
          <w:rFonts w:eastAsia="Times New Roman" w:cs="Times New Roman"/>
          <w:color w:val="000000"/>
          <w:szCs w:val="24"/>
        </w:rPr>
        <w:t xml:space="preserve">members </w:t>
      </w:r>
      <w:r w:rsidRPr="00785475">
        <w:rPr>
          <w:rFonts w:eastAsia="Times New Roman" w:cs="Times New Roman"/>
          <w:color w:val="000000"/>
          <w:szCs w:val="24"/>
        </w:rPr>
        <w:t xml:space="preserve">are not expected to </w:t>
      </w:r>
      <w:r w:rsidR="00DD25D8" w:rsidRPr="00785475">
        <w:rPr>
          <w:rFonts w:eastAsia="Times New Roman" w:cs="Times New Roman"/>
          <w:color w:val="000000"/>
          <w:szCs w:val="24"/>
        </w:rPr>
        <w:t>collaborate</w:t>
      </w:r>
      <w:r w:rsidRPr="00785475">
        <w:rPr>
          <w:rFonts w:eastAsia="Times New Roman" w:cs="Times New Roman"/>
          <w:color w:val="000000"/>
          <w:szCs w:val="24"/>
        </w:rPr>
        <w:t xml:space="preserve"> with </w:t>
      </w:r>
      <w:r>
        <w:rPr>
          <w:rFonts w:eastAsia="Times New Roman" w:cs="Times New Roman"/>
          <w:color w:val="000000"/>
          <w:szCs w:val="24"/>
        </w:rPr>
        <w:t>them</w:t>
      </w:r>
      <w:r w:rsidRPr="00785475">
        <w:rPr>
          <w:rFonts w:eastAsia="Times New Roman" w:cs="Times New Roman"/>
          <w:color w:val="000000"/>
          <w:szCs w:val="24"/>
        </w:rPr>
        <w:t xml:space="preserve"> over the summer</w:t>
      </w:r>
      <w:r>
        <w:rPr>
          <w:rFonts w:eastAsia="Times New Roman" w:cs="Times New Roman"/>
          <w:color w:val="000000"/>
          <w:szCs w:val="24"/>
        </w:rPr>
        <w:t>.</w:t>
      </w:r>
      <w:r w:rsidRPr="00785475">
        <w:rPr>
          <w:rFonts w:eastAsia="Times New Roman" w:cs="Times New Roman"/>
          <w:color w:val="000000"/>
          <w:szCs w:val="24"/>
        </w:rPr>
        <w:t xml:space="preserve"> </w:t>
      </w:r>
      <w:r w:rsidR="00B34B1F">
        <w:rPr>
          <w:rFonts w:eastAsia="Times New Roman" w:cs="Times New Roman"/>
          <w:color w:val="000000"/>
          <w:szCs w:val="24"/>
        </w:rPr>
        <w:t>It is the student’s responsibility to</w:t>
      </w:r>
      <w:r w:rsidRPr="00B34B1F">
        <w:rPr>
          <w:rFonts w:eastAsia="Times New Roman" w:cs="Times New Roman"/>
          <w:color w:val="000000"/>
          <w:szCs w:val="24"/>
        </w:rPr>
        <w:t xml:space="preserve"> </w:t>
      </w:r>
      <w:r w:rsidRPr="00785475">
        <w:rPr>
          <w:rFonts w:eastAsia="Times New Roman" w:cs="Times New Roman"/>
          <w:color w:val="000000"/>
          <w:szCs w:val="24"/>
        </w:rPr>
        <w:t xml:space="preserve">talk with </w:t>
      </w:r>
      <w:r>
        <w:rPr>
          <w:rFonts w:eastAsia="Times New Roman" w:cs="Times New Roman"/>
          <w:color w:val="000000"/>
          <w:szCs w:val="24"/>
        </w:rPr>
        <w:t>thei</w:t>
      </w:r>
      <w:r w:rsidRPr="00785475">
        <w:rPr>
          <w:rFonts w:eastAsia="Times New Roman" w:cs="Times New Roman"/>
          <w:color w:val="000000"/>
          <w:szCs w:val="24"/>
        </w:rPr>
        <w:t>r chair and committee members about summer availability</w:t>
      </w:r>
      <w:r>
        <w:rPr>
          <w:rFonts w:eastAsia="Times New Roman" w:cs="Times New Roman"/>
          <w:color w:val="000000"/>
          <w:szCs w:val="24"/>
        </w:rPr>
        <w:t>.</w:t>
      </w:r>
      <w:r w:rsidRPr="00785475">
        <w:rPr>
          <w:rFonts w:eastAsia="Times New Roman" w:cs="Times New Roman"/>
          <w:color w:val="000000"/>
          <w:szCs w:val="24"/>
        </w:rPr>
        <w:t xml:space="preserve"> </w:t>
      </w:r>
      <w:r>
        <w:rPr>
          <w:rFonts w:eastAsia="Times New Roman" w:cs="Times New Roman"/>
          <w:color w:val="000000"/>
          <w:szCs w:val="24"/>
        </w:rPr>
        <w:t>D</w:t>
      </w:r>
      <w:r w:rsidRPr="00785475">
        <w:rPr>
          <w:rFonts w:eastAsia="Times New Roman" w:cs="Times New Roman"/>
          <w:color w:val="000000"/>
          <w:szCs w:val="24"/>
        </w:rPr>
        <w:t>o not assume they will be available.</w:t>
      </w:r>
    </w:p>
    <w:p w14:paraId="6C706040" w14:textId="77777777" w:rsidR="009B1ED4" w:rsidRDefault="009B1ED4" w:rsidP="00664568">
      <w:pPr>
        <w:rPr>
          <w:rFonts w:eastAsia="Times New Roman" w:cs="Times New Roman"/>
          <w:color w:val="000000"/>
          <w:szCs w:val="24"/>
        </w:rPr>
      </w:pPr>
    </w:p>
    <w:p w14:paraId="02ED6789" w14:textId="139D92EA" w:rsidR="009B1ED4" w:rsidRPr="00226544" w:rsidRDefault="009B1ED4" w:rsidP="00226544">
      <w:pPr>
        <w:pBdr>
          <w:top w:val="single" w:sz="4" w:space="1" w:color="auto"/>
          <w:left w:val="single" w:sz="4" w:space="4" w:color="auto"/>
          <w:bottom w:val="single" w:sz="4" w:space="1" w:color="auto"/>
          <w:right w:val="single" w:sz="4" w:space="4" w:color="auto"/>
        </w:pBdr>
        <w:shd w:val="clear" w:color="auto" w:fill="DAEEF3"/>
        <w:rPr>
          <w:rFonts w:cs="Times New Roman"/>
          <w:color w:val="000000"/>
          <w:szCs w:val="24"/>
        </w:rPr>
      </w:pPr>
      <w:r w:rsidRPr="008B3CC2">
        <w:rPr>
          <w:rStyle w:val="Emphasis"/>
          <w:rFonts w:eastAsiaTheme="minorHAnsi"/>
        </w:rPr>
        <w:t>Students may not begin collecting (in the case of primary data) nor analyzing (in the case of secondary data analysis) their dissertation data until they have successfully defended their dissertation proposal, had their dissertation methods approved by the committee, and received IRB approval.</w:t>
      </w:r>
      <w:r w:rsidR="00A574D0" w:rsidRPr="008B3CC2">
        <w:rPr>
          <w:rStyle w:val="Emphasis"/>
          <w:rFonts w:eastAsiaTheme="minorHAnsi"/>
        </w:rPr>
        <w:t xml:space="preserve"> </w:t>
      </w:r>
    </w:p>
    <w:p w14:paraId="68A9AEB6" w14:textId="77777777" w:rsidR="009B1ED4" w:rsidRDefault="009B1ED4" w:rsidP="00664568">
      <w:pPr>
        <w:pStyle w:val="Heading3"/>
      </w:pPr>
      <w:bookmarkStart w:id="49" w:name="_Toc108786864"/>
      <w:r>
        <w:lastRenderedPageBreak/>
        <w:t>Proposal</w:t>
      </w:r>
      <w:bookmarkEnd w:id="49"/>
    </w:p>
    <w:p w14:paraId="50A061F2" w14:textId="77777777" w:rsidR="003C18B9" w:rsidRPr="00C00698" w:rsidRDefault="003C18B9" w:rsidP="00664568">
      <w:pPr>
        <w:rPr>
          <w:rFonts w:eastAsia="Times New Roman" w:cs="Times New Roman"/>
          <w:b/>
          <w:color w:val="000000"/>
          <w:szCs w:val="24"/>
        </w:rPr>
      </w:pPr>
    </w:p>
    <w:p w14:paraId="33DA6BFD" w14:textId="77777777" w:rsidR="009B1ED4" w:rsidRDefault="009B1ED4" w:rsidP="00664568">
      <w:pPr>
        <w:rPr>
          <w:rFonts w:eastAsia="Times New Roman" w:cs="Times New Roman"/>
          <w:color w:val="000000"/>
          <w:szCs w:val="24"/>
        </w:rPr>
      </w:pPr>
      <w:r w:rsidRPr="00CB0E1C">
        <w:rPr>
          <w:rStyle w:val="Heading4Char"/>
          <w:rFonts w:eastAsiaTheme="minorHAnsi"/>
        </w:rPr>
        <w:t>Structure</w:t>
      </w:r>
      <w:r w:rsidRPr="00785475">
        <w:rPr>
          <w:rFonts w:eastAsia="Times New Roman" w:cs="Times New Roman"/>
          <w:b/>
          <w:i/>
          <w:color w:val="000000"/>
          <w:szCs w:val="24"/>
        </w:rPr>
        <w:t>:</w:t>
      </w:r>
      <w:r w:rsidRPr="00785475">
        <w:rPr>
          <w:rFonts w:eastAsia="Times New Roman" w:cs="Times New Roman"/>
          <w:color w:val="000000"/>
          <w:szCs w:val="24"/>
        </w:rPr>
        <w:t xml:space="preserve"> The structure of </w:t>
      </w:r>
      <w:r>
        <w:rPr>
          <w:rFonts w:eastAsia="Times New Roman" w:cs="Times New Roman"/>
          <w:color w:val="000000"/>
          <w:szCs w:val="24"/>
        </w:rPr>
        <w:t>the</w:t>
      </w:r>
      <w:r w:rsidRPr="00785475">
        <w:rPr>
          <w:rFonts w:eastAsia="Times New Roman" w:cs="Times New Roman"/>
          <w:color w:val="000000"/>
          <w:szCs w:val="24"/>
        </w:rPr>
        <w:t xml:space="preserve"> dissertation proposal will be suggested by </w:t>
      </w:r>
      <w:r>
        <w:rPr>
          <w:rFonts w:eastAsia="Times New Roman" w:cs="Times New Roman"/>
          <w:color w:val="000000"/>
          <w:szCs w:val="24"/>
        </w:rPr>
        <w:t xml:space="preserve">the dissertation committee </w:t>
      </w:r>
      <w:r w:rsidRPr="00785475">
        <w:rPr>
          <w:rFonts w:eastAsia="Times New Roman" w:cs="Times New Roman"/>
          <w:color w:val="000000"/>
          <w:szCs w:val="24"/>
        </w:rPr>
        <w:t xml:space="preserve">chair. For example, some chairs require that the proposal mirror the first three chapters of a dissertation (the introductory overview chapter, the literature review, and the methods chapter) while others require only a detailed outline and bibliography. Its structure will also depend upon whether or not you are doing a traditional dissertation or the multiple manuscript option (see below). </w:t>
      </w:r>
    </w:p>
    <w:p w14:paraId="5D6D920A" w14:textId="77777777" w:rsidR="009B1ED4" w:rsidRDefault="009B1ED4" w:rsidP="00664568">
      <w:pPr>
        <w:rPr>
          <w:rFonts w:eastAsia="Times New Roman" w:cs="Times New Roman"/>
          <w:color w:val="000000"/>
          <w:szCs w:val="24"/>
        </w:rPr>
      </w:pPr>
    </w:p>
    <w:p w14:paraId="4F886E43" w14:textId="77777777" w:rsidR="009B1ED4" w:rsidRPr="00785475" w:rsidRDefault="009B1ED4" w:rsidP="00664568">
      <w:pPr>
        <w:rPr>
          <w:rFonts w:eastAsia="Times New Roman" w:cs="Times New Roman"/>
          <w:color w:val="000000"/>
          <w:szCs w:val="24"/>
        </w:rPr>
      </w:pPr>
      <w:r w:rsidRPr="00785475">
        <w:rPr>
          <w:rFonts w:eastAsia="Times New Roman" w:cs="Times New Roman"/>
          <w:color w:val="000000"/>
          <w:szCs w:val="24"/>
        </w:rPr>
        <w:t xml:space="preserve">At a minimum, the dissertation </w:t>
      </w:r>
      <w:r w:rsidRPr="00564F9B">
        <w:rPr>
          <w:rFonts w:eastAsia="Times New Roman" w:cs="Times New Roman"/>
          <w:color w:val="000000"/>
          <w:szCs w:val="24"/>
        </w:rPr>
        <w:t xml:space="preserve">proposal </w:t>
      </w:r>
      <w:r w:rsidR="00A37461" w:rsidRPr="00564F9B">
        <w:rPr>
          <w:rFonts w:eastAsia="Times New Roman" w:cs="Times New Roman"/>
          <w:color w:val="000000"/>
          <w:szCs w:val="24"/>
        </w:rPr>
        <w:t>includes</w:t>
      </w:r>
      <w:r w:rsidRPr="00785475">
        <w:rPr>
          <w:rFonts w:eastAsia="Times New Roman" w:cs="Times New Roman"/>
          <w:color w:val="000000"/>
          <w:szCs w:val="24"/>
        </w:rPr>
        <w:t xml:space="preserve"> the following areas:</w:t>
      </w:r>
    </w:p>
    <w:p w14:paraId="3FFAD802" w14:textId="77777777" w:rsidR="009B1ED4" w:rsidRPr="00785475" w:rsidRDefault="009B1ED4" w:rsidP="00664568">
      <w:pPr>
        <w:pStyle w:val="ListParagraph"/>
        <w:numPr>
          <w:ilvl w:val="0"/>
          <w:numId w:val="9"/>
        </w:numPr>
      </w:pPr>
      <w:r w:rsidRPr="00785475">
        <w:t xml:space="preserve">rationale or significance of the proposed research, citing relevant literature and illuminating the gaps in current research </w:t>
      </w:r>
    </w:p>
    <w:p w14:paraId="153D8C23" w14:textId="77777777" w:rsidR="009B1ED4" w:rsidRPr="00785475" w:rsidRDefault="009B1ED4" w:rsidP="00664568">
      <w:pPr>
        <w:pStyle w:val="ListParagraph"/>
        <w:numPr>
          <w:ilvl w:val="0"/>
          <w:numId w:val="9"/>
        </w:numPr>
      </w:pPr>
      <w:r w:rsidRPr="00785475">
        <w:t>introduction/lit</w:t>
      </w:r>
      <w:r>
        <w:t>erature</w:t>
      </w:r>
      <w:r w:rsidRPr="00785475">
        <w:t xml:space="preserve"> review</w:t>
      </w:r>
      <w:r>
        <w:t xml:space="preserve"> including literature and/or </w:t>
      </w:r>
      <w:r w:rsidRPr="00785475">
        <w:t>prior empirical research that provides a backg</w:t>
      </w:r>
      <w:r>
        <w:t>round to the proposed research</w:t>
      </w:r>
    </w:p>
    <w:p w14:paraId="7535D229" w14:textId="77777777" w:rsidR="009B1ED4" w:rsidRPr="00785475" w:rsidRDefault="009B1ED4" w:rsidP="00664568">
      <w:pPr>
        <w:pStyle w:val="ListParagraph"/>
        <w:numPr>
          <w:ilvl w:val="0"/>
          <w:numId w:val="9"/>
        </w:numPr>
      </w:pPr>
      <w:r w:rsidRPr="00785475">
        <w:t>statement of the problem or specific aims for the proposed project, including specification of major research question</w:t>
      </w:r>
      <w:r>
        <w:t>s or hypotheses to be addressed</w:t>
      </w:r>
    </w:p>
    <w:p w14:paraId="2CCC589F" w14:textId="5B3C42B7" w:rsidR="009B1ED4" w:rsidRPr="00785475" w:rsidRDefault="009B1ED4" w:rsidP="00664568">
      <w:pPr>
        <w:pStyle w:val="ListParagraph"/>
        <w:numPr>
          <w:ilvl w:val="0"/>
          <w:numId w:val="9"/>
        </w:numPr>
      </w:pPr>
      <w:r w:rsidRPr="00785475">
        <w:t xml:space="preserve">research plan, including proposed methods and timelines for completing all phases of the research. The </w:t>
      </w:r>
      <w:r w:rsidRPr="00564F9B">
        <w:t xml:space="preserve">timeline </w:t>
      </w:r>
      <w:r w:rsidR="00A37461" w:rsidRPr="00564F9B">
        <w:t xml:space="preserve">must </w:t>
      </w:r>
      <w:r w:rsidRPr="00564F9B">
        <w:t>include</w:t>
      </w:r>
      <w:r w:rsidRPr="00785475">
        <w:t xml:space="preserve"> the process for obtaining human subject</w:t>
      </w:r>
      <w:r w:rsidR="00DD25D8">
        <w:t xml:space="preserve"> research</w:t>
      </w:r>
      <w:r w:rsidRPr="00785475">
        <w:t xml:space="preserve"> approval. The </w:t>
      </w:r>
      <w:r w:rsidR="0081153C">
        <w:t xml:space="preserve">principal </w:t>
      </w:r>
      <w:r w:rsidRPr="00785475">
        <w:t>i</w:t>
      </w:r>
      <w:r>
        <w:t>nvestigator</w:t>
      </w:r>
      <w:r w:rsidRPr="00785475" w:rsidDel="00785475">
        <w:t xml:space="preserve"> </w:t>
      </w:r>
      <w:r w:rsidRPr="00785475">
        <w:t xml:space="preserve">for </w:t>
      </w:r>
      <w:r>
        <w:t>the student’s</w:t>
      </w:r>
      <w:r w:rsidRPr="00785475">
        <w:t xml:space="preserve"> IRB application must be </w:t>
      </w:r>
      <w:r>
        <w:t>the</w:t>
      </w:r>
      <w:r w:rsidRPr="00785475">
        <w:t xml:space="preserve"> current </w:t>
      </w:r>
      <w:r>
        <w:t>dissertation committee c</w:t>
      </w:r>
      <w:r w:rsidRPr="00785475">
        <w:t>hair or another curr</w:t>
      </w:r>
      <w:r>
        <w:t>ent designated committee member</w:t>
      </w:r>
    </w:p>
    <w:p w14:paraId="36708AA1" w14:textId="77777777" w:rsidR="009B1ED4" w:rsidRPr="00785475" w:rsidRDefault="009B1ED4" w:rsidP="00664568">
      <w:pPr>
        <w:pStyle w:val="ListParagraph"/>
        <w:numPr>
          <w:ilvl w:val="0"/>
          <w:numId w:val="9"/>
        </w:numPr>
      </w:pPr>
      <w:r w:rsidRPr="00785475">
        <w:t>resources required to complete the proposed research (e.g., cooperation of outside agencies, research assistants, exter</w:t>
      </w:r>
      <w:r>
        <w:t>nal funding sought or received)</w:t>
      </w:r>
    </w:p>
    <w:p w14:paraId="1683052D" w14:textId="77777777" w:rsidR="009B1ED4" w:rsidRDefault="009B1ED4" w:rsidP="00664568">
      <w:pPr>
        <w:rPr>
          <w:rFonts w:eastAsia="Times New Roman" w:cs="Times New Roman"/>
          <w:color w:val="000000"/>
          <w:szCs w:val="24"/>
        </w:rPr>
      </w:pPr>
    </w:p>
    <w:p w14:paraId="3B6A5C26" w14:textId="77777777" w:rsidR="009B1ED4" w:rsidRDefault="009B1ED4" w:rsidP="00664568">
      <w:pPr>
        <w:rPr>
          <w:rFonts w:eastAsia="Times New Roman" w:cs="Times New Roman"/>
          <w:color w:val="000000"/>
          <w:szCs w:val="24"/>
        </w:rPr>
      </w:pPr>
      <w:r w:rsidRPr="00CB0E1C">
        <w:rPr>
          <w:rStyle w:val="Heading4Char"/>
          <w:rFonts w:eastAsiaTheme="minorHAnsi"/>
        </w:rPr>
        <w:t>Approval</w:t>
      </w:r>
      <w:r w:rsidRPr="00F5431E">
        <w:rPr>
          <w:rFonts w:eastAsia="Times New Roman" w:cs="Times New Roman"/>
          <w:b/>
          <w:i/>
          <w:color w:val="000000"/>
          <w:szCs w:val="24"/>
        </w:rPr>
        <w:t>:</w:t>
      </w:r>
      <w:r w:rsidRPr="00785475">
        <w:rPr>
          <w:rFonts w:eastAsia="Times New Roman" w:cs="Times New Roman"/>
          <w:color w:val="000000"/>
          <w:szCs w:val="24"/>
        </w:rPr>
        <w:t xml:space="preserve"> The student’s </w:t>
      </w:r>
      <w:r>
        <w:rPr>
          <w:rFonts w:eastAsia="Times New Roman" w:cs="Times New Roman"/>
          <w:color w:val="000000"/>
          <w:szCs w:val="24"/>
        </w:rPr>
        <w:t xml:space="preserve">dissertation committee </w:t>
      </w:r>
      <w:r w:rsidRPr="00564F9B">
        <w:rPr>
          <w:rFonts w:eastAsia="Times New Roman" w:cs="Times New Roman"/>
          <w:color w:val="000000"/>
          <w:szCs w:val="24"/>
        </w:rPr>
        <w:t xml:space="preserve">chair </w:t>
      </w:r>
      <w:r w:rsidR="00A37461" w:rsidRPr="00564F9B">
        <w:rPr>
          <w:rFonts w:eastAsia="Times New Roman" w:cs="Times New Roman"/>
          <w:color w:val="000000"/>
          <w:szCs w:val="24"/>
        </w:rPr>
        <w:t>approves</w:t>
      </w:r>
      <w:r w:rsidRPr="00785475">
        <w:rPr>
          <w:rFonts w:eastAsia="Times New Roman" w:cs="Times New Roman"/>
          <w:color w:val="000000"/>
          <w:szCs w:val="24"/>
        </w:rPr>
        <w:t xml:space="preserve"> the final version of the proposal before the proposal goes to the committee members for their review and approval. The chair’s role is to ensure that the proposal is in strong shape and ready for review/approval by the entire committee. Committee members must have at least </w:t>
      </w:r>
      <w:r>
        <w:rPr>
          <w:rFonts w:eastAsia="Times New Roman" w:cs="Times New Roman"/>
          <w:color w:val="000000"/>
          <w:szCs w:val="24"/>
        </w:rPr>
        <w:t>two to three</w:t>
      </w:r>
      <w:r w:rsidRPr="00785475">
        <w:rPr>
          <w:rFonts w:eastAsia="Times New Roman" w:cs="Times New Roman"/>
          <w:color w:val="000000"/>
          <w:szCs w:val="24"/>
        </w:rPr>
        <w:t xml:space="preserve"> weeks to review the proposal before meeting with the student and chair to discuss the proposal.</w:t>
      </w:r>
    </w:p>
    <w:p w14:paraId="7A5DFE9C" w14:textId="77777777" w:rsidR="009B1ED4" w:rsidRDefault="009B1ED4" w:rsidP="00664568">
      <w:pPr>
        <w:rPr>
          <w:rFonts w:eastAsia="Times New Roman" w:cs="Times New Roman"/>
          <w:color w:val="000000"/>
          <w:szCs w:val="24"/>
        </w:rPr>
      </w:pPr>
    </w:p>
    <w:p w14:paraId="02FD9A97" w14:textId="77777777" w:rsidR="009B1ED4" w:rsidRDefault="009B1ED4" w:rsidP="00664568">
      <w:pPr>
        <w:rPr>
          <w:rFonts w:eastAsia="Times New Roman" w:cs="Times New Roman"/>
          <w:color w:val="000000"/>
          <w:szCs w:val="24"/>
        </w:rPr>
      </w:pPr>
      <w:r w:rsidRPr="00F5431E">
        <w:rPr>
          <w:rFonts w:eastAsia="Times New Roman" w:cs="Times New Roman"/>
          <w:color w:val="000000"/>
          <w:szCs w:val="24"/>
        </w:rPr>
        <w:t xml:space="preserve">It is common for the committee to make recommendations for changes to the proposal or make recommendations about certain aspects </w:t>
      </w:r>
      <w:r w:rsidR="00A37461">
        <w:rPr>
          <w:rFonts w:eastAsia="Times New Roman" w:cs="Times New Roman"/>
          <w:color w:val="000000"/>
          <w:szCs w:val="24"/>
        </w:rPr>
        <w:t>to incorporate</w:t>
      </w:r>
      <w:r w:rsidRPr="00F5431E">
        <w:rPr>
          <w:rFonts w:eastAsia="Times New Roman" w:cs="Times New Roman"/>
          <w:color w:val="000000"/>
          <w:szCs w:val="24"/>
        </w:rPr>
        <w:t xml:space="preserve"> into the dissertation. The</w:t>
      </w:r>
      <w:r>
        <w:rPr>
          <w:rFonts w:eastAsia="Times New Roman" w:cs="Times New Roman"/>
          <w:color w:val="000000"/>
          <w:szCs w:val="24"/>
        </w:rPr>
        <w:t xml:space="preserve"> final</w:t>
      </w:r>
      <w:r w:rsidRPr="00F5431E">
        <w:rPr>
          <w:rFonts w:eastAsia="Times New Roman" w:cs="Times New Roman"/>
          <w:color w:val="000000"/>
          <w:szCs w:val="24"/>
        </w:rPr>
        <w:t xml:space="preserve"> dissertation proposal, </w:t>
      </w:r>
      <w:r>
        <w:rPr>
          <w:rFonts w:eastAsia="Times New Roman" w:cs="Times New Roman"/>
          <w:color w:val="000000"/>
          <w:szCs w:val="24"/>
        </w:rPr>
        <w:t>including</w:t>
      </w:r>
      <w:r w:rsidRPr="00F5431E">
        <w:rPr>
          <w:rFonts w:eastAsia="Times New Roman" w:cs="Times New Roman"/>
          <w:color w:val="000000"/>
          <w:szCs w:val="24"/>
        </w:rPr>
        <w:t xml:space="preserve"> any changes that the committee members </w:t>
      </w:r>
      <w:r>
        <w:rPr>
          <w:rFonts w:eastAsia="Times New Roman" w:cs="Times New Roman"/>
          <w:color w:val="000000"/>
          <w:szCs w:val="24"/>
        </w:rPr>
        <w:t>require</w:t>
      </w:r>
      <w:r w:rsidRPr="00F5431E">
        <w:rPr>
          <w:rFonts w:eastAsia="Times New Roman" w:cs="Times New Roman"/>
          <w:color w:val="000000"/>
          <w:szCs w:val="24"/>
        </w:rPr>
        <w:t>, must be approved by the chair and committee members</w:t>
      </w:r>
      <w:r>
        <w:rPr>
          <w:rFonts w:eastAsia="Times New Roman" w:cs="Times New Roman"/>
          <w:color w:val="000000"/>
          <w:szCs w:val="24"/>
        </w:rPr>
        <w:t xml:space="preserve">. At that time, </w:t>
      </w:r>
      <w:r w:rsidRPr="00F5431E">
        <w:rPr>
          <w:rFonts w:eastAsia="Times New Roman" w:cs="Times New Roman"/>
          <w:color w:val="000000"/>
          <w:szCs w:val="24"/>
        </w:rPr>
        <w:t>the dissertation proposal contract (</w:t>
      </w:r>
      <w:r w:rsidR="00A37461">
        <w:rPr>
          <w:rFonts w:eastAsia="Times New Roman" w:cs="Times New Roman"/>
          <w:color w:val="000000"/>
          <w:szCs w:val="24"/>
        </w:rPr>
        <w:t xml:space="preserve">found on the </w:t>
      </w:r>
      <w:hyperlink r:id="rId45" w:history="1">
        <w:r w:rsidR="00A37461">
          <w:rPr>
            <w:rStyle w:val="Hyperlink"/>
            <w:rFonts w:eastAsia="Times New Roman" w:cs="Times New Roman"/>
            <w:szCs w:val="24"/>
          </w:rPr>
          <w:t>PhD Program website under Key Forms</w:t>
        </w:r>
      </w:hyperlink>
      <w:r w:rsidRPr="00F5431E">
        <w:rPr>
          <w:rFonts w:eastAsia="Times New Roman" w:cs="Times New Roman"/>
          <w:color w:val="000000"/>
          <w:szCs w:val="24"/>
        </w:rPr>
        <w:t xml:space="preserve">) must be signed and submitted to the graduate </w:t>
      </w:r>
      <w:r>
        <w:rPr>
          <w:rFonts w:eastAsia="Times New Roman" w:cs="Times New Roman"/>
          <w:color w:val="000000"/>
          <w:szCs w:val="24"/>
        </w:rPr>
        <w:t>office support staff</w:t>
      </w:r>
      <w:r w:rsidRPr="00F5431E">
        <w:rPr>
          <w:rFonts w:eastAsia="Times New Roman" w:cs="Times New Roman"/>
          <w:color w:val="000000"/>
          <w:szCs w:val="24"/>
        </w:rPr>
        <w:t xml:space="preserve"> before the student may proceed with work on </w:t>
      </w:r>
      <w:r>
        <w:rPr>
          <w:rFonts w:eastAsia="Times New Roman" w:cs="Times New Roman"/>
          <w:color w:val="000000"/>
          <w:szCs w:val="24"/>
        </w:rPr>
        <w:t>their</w:t>
      </w:r>
      <w:r w:rsidRPr="00F5431E">
        <w:rPr>
          <w:rFonts w:eastAsia="Times New Roman" w:cs="Times New Roman"/>
          <w:color w:val="000000"/>
          <w:szCs w:val="24"/>
        </w:rPr>
        <w:t xml:space="preserve"> dissertation. </w:t>
      </w:r>
    </w:p>
    <w:p w14:paraId="56204655" w14:textId="77777777" w:rsidR="009B1ED4" w:rsidRDefault="009B1ED4" w:rsidP="00664568">
      <w:pPr>
        <w:rPr>
          <w:rFonts w:eastAsia="Times New Roman" w:cs="Times New Roman"/>
          <w:color w:val="000000"/>
          <w:szCs w:val="24"/>
        </w:rPr>
      </w:pPr>
    </w:p>
    <w:p w14:paraId="2F36FC8E" w14:textId="77777777" w:rsidR="009B1ED4" w:rsidRPr="00C00698" w:rsidRDefault="009B1ED4" w:rsidP="00664568">
      <w:pPr>
        <w:pStyle w:val="Heading3"/>
      </w:pPr>
      <w:bookmarkStart w:id="50" w:name="_Toc108786865"/>
      <w:r>
        <w:t>Process</w:t>
      </w:r>
      <w:bookmarkEnd w:id="50"/>
    </w:p>
    <w:p w14:paraId="6B839D9D" w14:textId="77777777" w:rsidR="003C18B9" w:rsidRDefault="003C18B9" w:rsidP="00664568">
      <w:pPr>
        <w:rPr>
          <w:rFonts w:eastAsia="Times New Roman" w:cs="Times New Roman"/>
          <w:color w:val="000000"/>
          <w:szCs w:val="24"/>
        </w:rPr>
      </w:pPr>
    </w:p>
    <w:p w14:paraId="33427B8F" w14:textId="77777777" w:rsidR="009B1ED4" w:rsidRDefault="009B1ED4" w:rsidP="00664568">
      <w:pPr>
        <w:rPr>
          <w:rFonts w:eastAsia="Times New Roman" w:cs="Times New Roman"/>
          <w:color w:val="000000"/>
          <w:szCs w:val="24"/>
        </w:rPr>
      </w:pPr>
      <w:r w:rsidRPr="00412C3E">
        <w:rPr>
          <w:rFonts w:eastAsia="Times New Roman" w:cs="Times New Roman"/>
          <w:color w:val="000000"/>
          <w:szCs w:val="24"/>
        </w:rPr>
        <w:t xml:space="preserve">After the proposal has been approved by the dissertation committee, </w:t>
      </w:r>
      <w:r>
        <w:rPr>
          <w:rFonts w:eastAsia="Times New Roman" w:cs="Times New Roman"/>
          <w:color w:val="000000"/>
          <w:szCs w:val="24"/>
        </w:rPr>
        <w:t xml:space="preserve">it is most common for </w:t>
      </w:r>
      <w:r w:rsidRPr="00412C3E">
        <w:rPr>
          <w:rFonts w:eastAsia="Times New Roman" w:cs="Times New Roman"/>
          <w:color w:val="000000"/>
          <w:szCs w:val="24"/>
        </w:rPr>
        <w:t xml:space="preserve">the student </w:t>
      </w:r>
      <w:r>
        <w:rPr>
          <w:rFonts w:eastAsia="Times New Roman" w:cs="Times New Roman"/>
          <w:color w:val="000000"/>
          <w:szCs w:val="24"/>
        </w:rPr>
        <w:t xml:space="preserve">to </w:t>
      </w:r>
      <w:r w:rsidRPr="00412C3E">
        <w:rPr>
          <w:rFonts w:eastAsia="Times New Roman" w:cs="Times New Roman"/>
          <w:color w:val="000000"/>
          <w:szCs w:val="24"/>
        </w:rPr>
        <w:t>work on the dissertation primarily under the direction of the chair. The extent to which other committee members are involved during the actual cou</w:t>
      </w:r>
      <w:r>
        <w:rPr>
          <w:rFonts w:eastAsia="Times New Roman" w:cs="Times New Roman"/>
          <w:color w:val="000000"/>
          <w:szCs w:val="24"/>
        </w:rPr>
        <w:t xml:space="preserve">rse of the dissertation writing and engaged in the </w:t>
      </w:r>
      <w:r w:rsidRPr="00412C3E">
        <w:rPr>
          <w:rFonts w:eastAsia="Times New Roman" w:cs="Times New Roman"/>
          <w:color w:val="000000"/>
          <w:szCs w:val="24"/>
        </w:rPr>
        <w:t>feedback process will vary based on the chair’s preferred process; the interest, availability, and expertise of the committee member</w:t>
      </w:r>
      <w:r>
        <w:rPr>
          <w:rFonts w:eastAsia="Times New Roman" w:cs="Times New Roman"/>
          <w:color w:val="000000"/>
          <w:szCs w:val="24"/>
        </w:rPr>
        <w:t>/</w:t>
      </w:r>
      <w:r w:rsidRPr="00412C3E">
        <w:rPr>
          <w:rFonts w:eastAsia="Times New Roman" w:cs="Times New Roman"/>
          <w:color w:val="000000"/>
          <w:szCs w:val="24"/>
        </w:rPr>
        <w:t>s</w:t>
      </w:r>
      <w:r>
        <w:rPr>
          <w:rFonts w:eastAsia="Times New Roman" w:cs="Times New Roman"/>
          <w:color w:val="000000"/>
          <w:szCs w:val="24"/>
        </w:rPr>
        <w:t>; and the needs of the student.</w:t>
      </w:r>
    </w:p>
    <w:p w14:paraId="188AE99B" w14:textId="77777777" w:rsidR="009B1ED4" w:rsidRDefault="009B1ED4" w:rsidP="00664568">
      <w:pPr>
        <w:rPr>
          <w:rFonts w:eastAsia="Times New Roman" w:cs="Times New Roman"/>
          <w:color w:val="000000"/>
          <w:szCs w:val="24"/>
        </w:rPr>
      </w:pPr>
    </w:p>
    <w:p w14:paraId="24308BD1" w14:textId="77777777" w:rsidR="009B1ED4" w:rsidRDefault="009B1ED4" w:rsidP="00664568">
      <w:pPr>
        <w:rPr>
          <w:rFonts w:eastAsia="Times New Roman" w:cs="Times New Roman"/>
          <w:color w:val="000000"/>
          <w:szCs w:val="24"/>
        </w:rPr>
      </w:pPr>
      <w:r w:rsidRPr="00412C3E">
        <w:rPr>
          <w:rFonts w:eastAsia="Times New Roman" w:cs="Times New Roman"/>
          <w:color w:val="000000"/>
          <w:szCs w:val="24"/>
        </w:rPr>
        <w:t xml:space="preserve">The </w:t>
      </w:r>
      <w:r>
        <w:rPr>
          <w:rFonts w:eastAsia="Times New Roman" w:cs="Times New Roman"/>
          <w:color w:val="000000"/>
          <w:szCs w:val="24"/>
        </w:rPr>
        <w:t xml:space="preserve">dissertation committee </w:t>
      </w:r>
      <w:r w:rsidRPr="00412C3E">
        <w:rPr>
          <w:rFonts w:eastAsia="Times New Roman" w:cs="Times New Roman"/>
          <w:color w:val="000000"/>
          <w:szCs w:val="24"/>
        </w:rPr>
        <w:t>chair stipulate</w:t>
      </w:r>
      <w:r>
        <w:rPr>
          <w:rFonts w:eastAsia="Times New Roman" w:cs="Times New Roman"/>
          <w:color w:val="000000"/>
          <w:szCs w:val="24"/>
        </w:rPr>
        <w:t>s</w:t>
      </w:r>
      <w:r w:rsidRPr="00412C3E">
        <w:rPr>
          <w:rFonts w:eastAsia="Times New Roman" w:cs="Times New Roman"/>
          <w:color w:val="000000"/>
          <w:szCs w:val="24"/>
        </w:rPr>
        <w:t xml:space="preserve"> the schedule and format for the student to submit drafts of the dissertation for the chair’s review (</w:t>
      </w:r>
      <w:r>
        <w:rPr>
          <w:rFonts w:eastAsia="Times New Roman" w:cs="Times New Roman"/>
          <w:color w:val="000000"/>
          <w:szCs w:val="24"/>
        </w:rPr>
        <w:t>i.</w:t>
      </w:r>
      <w:r w:rsidRPr="00412C3E">
        <w:rPr>
          <w:rFonts w:eastAsia="Times New Roman" w:cs="Times New Roman"/>
          <w:color w:val="000000"/>
          <w:szCs w:val="24"/>
        </w:rPr>
        <w:t xml:space="preserve">e., the chair may wish to see complete drafts of the dissertation for review, or prefer to review it chapter by chapter). Regardless of the details of </w:t>
      </w:r>
      <w:r w:rsidRPr="00412C3E">
        <w:rPr>
          <w:rFonts w:eastAsia="Times New Roman" w:cs="Times New Roman"/>
          <w:color w:val="000000"/>
          <w:szCs w:val="24"/>
        </w:rPr>
        <w:lastRenderedPageBreak/>
        <w:t xml:space="preserve">the review/feedback process between the chair and student, </w:t>
      </w:r>
      <w:r w:rsidR="004615D8">
        <w:rPr>
          <w:rFonts w:eastAsia="Times New Roman" w:cs="Times New Roman"/>
          <w:color w:val="000000"/>
          <w:szCs w:val="24"/>
        </w:rPr>
        <w:t>this process</w:t>
      </w:r>
      <w:r w:rsidR="00A37461">
        <w:rPr>
          <w:rFonts w:eastAsia="Times New Roman" w:cs="Times New Roman"/>
          <w:color w:val="000000"/>
          <w:szCs w:val="24"/>
        </w:rPr>
        <w:t xml:space="preserve"> is likely</w:t>
      </w:r>
      <w:r w:rsidR="004615D8">
        <w:rPr>
          <w:rFonts w:eastAsia="Times New Roman" w:cs="Times New Roman"/>
          <w:color w:val="000000"/>
          <w:szCs w:val="24"/>
        </w:rPr>
        <w:t xml:space="preserve"> to take several months</w:t>
      </w:r>
      <w:r>
        <w:rPr>
          <w:rFonts w:eastAsia="Times New Roman" w:cs="Times New Roman"/>
          <w:color w:val="000000"/>
          <w:szCs w:val="24"/>
        </w:rPr>
        <w:t>.</w:t>
      </w:r>
    </w:p>
    <w:p w14:paraId="7570A6B7" w14:textId="77777777" w:rsidR="009B1ED4" w:rsidRDefault="009B1ED4" w:rsidP="00664568">
      <w:pPr>
        <w:rPr>
          <w:rFonts w:eastAsia="Times New Roman" w:cs="Times New Roman"/>
          <w:color w:val="000000"/>
          <w:szCs w:val="24"/>
        </w:rPr>
      </w:pPr>
    </w:p>
    <w:p w14:paraId="7DB8B9DB" w14:textId="77777777" w:rsidR="009B1ED4" w:rsidRDefault="009B1ED4" w:rsidP="00664568">
      <w:pPr>
        <w:rPr>
          <w:rFonts w:eastAsia="Times New Roman" w:cs="Times New Roman"/>
          <w:color w:val="000000"/>
          <w:szCs w:val="24"/>
        </w:rPr>
      </w:pPr>
      <w:r w:rsidRPr="00CB0E1C">
        <w:rPr>
          <w:rStyle w:val="Heading4Char"/>
          <w:rFonts w:eastAsiaTheme="minorHAnsi"/>
        </w:rPr>
        <w:t>Timeline</w:t>
      </w:r>
      <w:r w:rsidRPr="00436C31">
        <w:rPr>
          <w:rFonts w:eastAsia="Times New Roman" w:cs="Times New Roman"/>
          <w:b/>
          <w:i/>
          <w:color w:val="000000"/>
          <w:szCs w:val="24"/>
        </w:rPr>
        <w:t xml:space="preserve">: </w:t>
      </w:r>
      <w:r w:rsidRPr="00412C3E">
        <w:rPr>
          <w:rFonts w:eastAsia="Times New Roman" w:cs="Times New Roman"/>
          <w:color w:val="000000"/>
          <w:szCs w:val="24"/>
        </w:rPr>
        <w:t>A</w:t>
      </w:r>
      <w:r>
        <w:rPr>
          <w:rFonts w:eastAsia="Times New Roman" w:cs="Times New Roman"/>
          <w:color w:val="000000"/>
          <w:szCs w:val="24"/>
        </w:rPr>
        <w:t>s a</w:t>
      </w:r>
      <w:r w:rsidRPr="00412C3E">
        <w:rPr>
          <w:rFonts w:eastAsia="Times New Roman" w:cs="Times New Roman"/>
          <w:color w:val="000000"/>
          <w:szCs w:val="24"/>
        </w:rPr>
        <w:t xml:space="preserve"> general </w:t>
      </w:r>
      <w:r>
        <w:rPr>
          <w:rFonts w:eastAsia="Times New Roman" w:cs="Times New Roman"/>
          <w:color w:val="000000"/>
          <w:szCs w:val="24"/>
        </w:rPr>
        <w:t>guideline,</w:t>
      </w:r>
      <w:r w:rsidRPr="00412C3E">
        <w:rPr>
          <w:rFonts w:eastAsia="Times New Roman" w:cs="Times New Roman"/>
          <w:color w:val="000000"/>
          <w:szCs w:val="24"/>
        </w:rPr>
        <w:t xml:space="preserve"> the </w:t>
      </w:r>
      <w:r w:rsidRPr="004615D8">
        <w:rPr>
          <w:rFonts w:eastAsia="Times New Roman" w:cs="Times New Roman"/>
          <w:color w:val="000000"/>
          <w:szCs w:val="24"/>
        </w:rPr>
        <w:t xml:space="preserve">student </w:t>
      </w:r>
      <w:r w:rsidR="004615D8" w:rsidRPr="004615D8">
        <w:rPr>
          <w:rFonts w:eastAsia="Times New Roman" w:cs="Times New Roman"/>
          <w:color w:val="000000"/>
          <w:szCs w:val="24"/>
        </w:rPr>
        <w:t>must</w:t>
      </w:r>
      <w:r w:rsidRPr="004615D8">
        <w:rPr>
          <w:rFonts w:eastAsia="Times New Roman" w:cs="Times New Roman"/>
          <w:color w:val="000000"/>
          <w:szCs w:val="24"/>
        </w:rPr>
        <w:t xml:space="preserve"> plan</w:t>
      </w:r>
      <w:r w:rsidRPr="00412C3E">
        <w:rPr>
          <w:rFonts w:eastAsia="Times New Roman" w:cs="Times New Roman"/>
          <w:color w:val="000000"/>
          <w:szCs w:val="24"/>
        </w:rPr>
        <w:t xml:space="preserve"> to have a completed first draft to the chair at least </w:t>
      </w:r>
      <w:r>
        <w:rPr>
          <w:rFonts w:eastAsia="Times New Roman" w:cs="Times New Roman"/>
          <w:color w:val="000000"/>
          <w:szCs w:val="24"/>
        </w:rPr>
        <w:t>three to four</w:t>
      </w:r>
      <w:r w:rsidRPr="00412C3E">
        <w:rPr>
          <w:rFonts w:eastAsia="Times New Roman" w:cs="Times New Roman"/>
          <w:color w:val="000000"/>
          <w:szCs w:val="24"/>
        </w:rPr>
        <w:t xml:space="preserve"> months prior to the tentative dissertation defense date</w:t>
      </w:r>
      <w:r>
        <w:rPr>
          <w:rFonts w:eastAsia="Times New Roman" w:cs="Times New Roman"/>
          <w:color w:val="000000"/>
          <w:szCs w:val="24"/>
        </w:rPr>
        <w:t>, although</w:t>
      </w:r>
      <w:r w:rsidRPr="00412C3E">
        <w:rPr>
          <w:rFonts w:eastAsia="Times New Roman" w:cs="Times New Roman"/>
          <w:color w:val="000000"/>
          <w:szCs w:val="24"/>
        </w:rPr>
        <w:t xml:space="preserve"> </w:t>
      </w:r>
      <w:r>
        <w:rPr>
          <w:rFonts w:eastAsia="Times New Roman" w:cs="Times New Roman"/>
          <w:color w:val="000000"/>
          <w:szCs w:val="24"/>
        </w:rPr>
        <w:t>t</w:t>
      </w:r>
      <w:r w:rsidRPr="00412C3E">
        <w:rPr>
          <w:rFonts w:eastAsia="Times New Roman" w:cs="Times New Roman"/>
          <w:color w:val="000000"/>
          <w:szCs w:val="24"/>
        </w:rPr>
        <w:t>he timeline will look different if the chair wishes to review chapter by chapter</w:t>
      </w:r>
      <w:r>
        <w:rPr>
          <w:rFonts w:eastAsia="Times New Roman" w:cs="Times New Roman"/>
          <w:color w:val="000000"/>
          <w:szCs w:val="24"/>
        </w:rPr>
        <w:t xml:space="preserve">. Regardless, </w:t>
      </w:r>
      <w:r w:rsidRPr="00412C3E">
        <w:rPr>
          <w:rFonts w:eastAsia="Times New Roman" w:cs="Times New Roman"/>
          <w:color w:val="000000"/>
          <w:szCs w:val="24"/>
        </w:rPr>
        <w:t>the student must allow for multiple months for the feedback</w:t>
      </w:r>
      <w:r>
        <w:rPr>
          <w:rFonts w:eastAsia="Times New Roman" w:cs="Times New Roman"/>
          <w:color w:val="000000"/>
          <w:szCs w:val="24"/>
        </w:rPr>
        <w:t xml:space="preserve"> and </w:t>
      </w:r>
      <w:r w:rsidRPr="00412C3E">
        <w:rPr>
          <w:rFonts w:eastAsia="Times New Roman" w:cs="Times New Roman"/>
          <w:color w:val="000000"/>
          <w:szCs w:val="24"/>
        </w:rPr>
        <w:t xml:space="preserve">revision process. As with the proposal, the chair decides when the dissertation is ready to go to the committee members for their review. </w:t>
      </w:r>
    </w:p>
    <w:p w14:paraId="32BEFEAB" w14:textId="77777777" w:rsidR="009B1ED4" w:rsidRDefault="009B1ED4" w:rsidP="00664568">
      <w:pPr>
        <w:rPr>
          <w:rFonts w:eastAsia="Times New Roman" w:cs="Times New Roman"/>
          <w:color w:val="000000"/>
          <w:szCs w:val="24"/>
        </w:rPr>
      </w:pPr>
    </w:p>
    <w:p w14:paraId="643CC68D" w14:textId="77777777" w:rsidR="009B1ED4" w:rsidRPr="00B70045" w:rsidRDefault="009B1ED4" w:rsidP="00664568">
      <w:pPr>
        <w:pStyle w:val="Heading3"/>
      </w:pPr>
      <w:bookmarkStart w:id="51" w:name="_Toc108786866"/>
      <w:r w:rsidRPr="00B70045">
        <w:t>Multiple Manuscript Option</w:t>
      </w:r>
      <w:bookmarkEnd w:id="51"/>
    </w:p>
    <w:p w14:paraId="0A9A06A9" w14:textId="77777777" w:rsidR="003C18B9" w:rsidRDefault="003C18B9" w:rsidP="00664568">
      <w:pPr>
        <w:rPr>
          <w:rFonts w:eastAsia="Times New Roman" w:cs="Times New Roman"/>
          <w:color w:val="000000"/>
          <w:szCs w:val="24"/>
        </w:rPr>
      </w:pPr>
    </w:p>
    <w:p w14:paraId="51FE4966" w14:textId="17E0A995" w:rsidR="009B1ED4" w:rsidRDefault="009B1ED4" w:rsidP="00664568">
      <w:pPr>
        <w:rPr>
          <w:rFonts w:eastAsia="Times New Roman" w:cs="Times New Roman"/>
          <w:color w:val="000000"/>
          <w:szCs w:val="24"/>
        </w:rPr>
      </w:pPr>
      <w:r w:rsidRPr="00B70045">
        <w:rPr>
          <w:rFonts w:eastAsia="Times New Roman" w:cs="Times New Roman"/>
          <w:color w:val="000000"/>
          <w:szCs w:val="24"/>
        </w:rPr>
        <w:t xml:space="preserve">As </w:t>
      </w:r>
      <w:r>
        <w:rPr>
          <w:rFonts w:eastAsia="Times New Roman" w:cs="Times New Roman"/>
          <w:color w:val="000000"/>
          <w:szCs w:val="24"/>
        </w:rPr>
        <w:t>its</w:t>
      </w:r>
      <w:r w:rsidRPr="00B70045">
        <w:rPr>
          <w:rFonts w:eastAsia="Times New Roman" w:cs="Times New Roman"/>
          <w:color w:val="000000"/>
          <w:szCs w:val="24"/>
        </w:rPr>
        <w:t xml:space="preserve"> title indicates, a multiple manuscript dissertation involves the production of multiple papers, i.e., at least three separate publishable manuscripts. The </w:t>
      </w:r>
      <w:r>
        <w:rPr>
          <w:rFonts w:eastAsia="Times New Roman" w:cs="Times New Roman"/>
          <w:color w:val="000000"/>
          <w:szCs w:val="24"/>
        </w:rPr>
        <w:t xml:space="preserve">dissertation committee </w:t>
      </w:r>
      <w:r w:rsidRPr="00B70045">
        <w:rPr>
          <w:rFonts w:eastAsia="Times New Roman" w:cs="Times New Roman"/>
          <w:color w:val="000000"/>
          <w:szCs w:val="24"/>
        </w:rPr>
        <w:t>chair and committee</w:t>
      </w:r>
      <w:r>
        <w:rPr>
          <w:rFonts w:eastAsia="Times New Roman" w:cs="Times New Roman"/>
          <w:color w:val="000000"/>
          <w:szCs w:val="24"/>
        </w:rPr>
        <w:t xml:space="preserve"> members</w:t>
      </w:r>
      <w:r w:rsidRPr="00B70045">
        <w:rPr>
          <w:rFonts w:eastAsia="Times New Roman" w:cs="Times New Roman"/>
          <w:color w:val="000000"/>
          <w:szCs w:val="24"/>
        </w:rPr>
        <w:t xml:space="preserve"> will evaluate whether the manuscripts are publishable based on their expertise regarding particular journals</w:t>
      </w:r>
      <w:r w:rsidRPr="00352043">
        <w:rPr>
          <w:rFonts w:eastAsia="Times New Roman" w:cs="Times New Roman"/>
          <w:color w:val="000000"/>
          <w:szCs w:val="24"/>
        </w:rPr>
        <w:t xml:space="preserve">. In other words, each paper </w:t>
      </w:r>
      <w:r w:rsidRPr="00352043">
        <w:rPr>
          <w:rFonts w:eastAsia="Times New Roman" w:cs="Times New Roman"/>
          <w:bCs/>
          <w:color w:val="000000"/>
          <w:szCs w:val="24"/>
        </w:rPr>
        <w:t xml:space="preserve">must be evaluated </w:t>
      </w:r>
      <w:r w:rsidR="00DD25D8" w:rsidRPr="00352043">
        <w:rPr>
          <w:rFonts w:eastAsia="Times New Roman" w:cs="Times New Roman"/>
          <w:bCs/>
          <w:color w:val="000000"/>
          <w:szCs w:val="24"/>
        </w:rPr>
        <w:t>at the proposal stage</w:t>
      </w:r>
      <w:r w:rsidR="00094F82" w:rsidRPr="00352043">
        <w:rPr>
          <w:rFonts w:eastAsia="Times New Roman" w:cs="Times New Roman"/>
          <w:bCs/>
          <w:color w:val="000000"/>
          <w:szCs w:val="24"/>
        </w:rPr>
        <w:t xml:space="preserve"> with a lens of the extent that the work is likely to be publishable,</w:t>
      </w:r>
      <w:r w:rsidR="00DD25D8" w:rsidRPr="00352043">
        <w:rPr>
          <w:rFonts w:eastAsia="Times New Roman" w:cs="Times New Roman"/>
          <w:bCs/>
          <w:color w:val="000000"/>
          <w:szCs w:val="24"/>
        </w:rPr>
        <w:t xml:space="preserve"> e.g.,</w:t>
      </w:r>
      <w:r w:rsidR="00DD25D8" w:rsidRPr="00352043">
        <w:rPr>
          <w:rFonts w:eastAsia="Times New Roman" w:cs="Times New Roman"/>
          <w:b/>
          <w:color w:val="000000"/>
          <w:szCs w:val="24"/>
        </w:rPr>
        <w:t xml:space="preserve"> </w:t>
      </w:r>
      <w:r w:rsidRPr="00352043">
        <w:rPr>
          <w:rFonts w:eastAsia="Times New Roman" w:cs="Times New Roman"/>
          <w:color w:val="000000"/>
          <w:szCs w:val="24"/>
        </w:rPr>
        <w:t xml:space="preserve">methods, sample size, </w:t>
      </w:r>
      <w:r w:rsidR="00DD25D8" w:rsidRPr="00352043">
        <w:rPr>
          <w:rFonts w:eastAsia="Times New Roman" w:cs="Times New Roman"/>
          <w:color w:val="000000"/>
          <w:szCs w:val="24"/>
        </w:rPr>
        <w:t xml:space="preserve">and </w:t>
      </w:r>
      <w:r w:rsidRPr="00352043">
        <w:rPr>
          <w:rFonts w:eastAsia="Times New Roman" w:cs="Times New Roman"/>
          <w:color w:val="000000"/>
          <w:szCs w:val="24"/>
        </w:rPr>
        <w:t>finding</w:t>
      </w:r>
      <w:r w:rsidR="00DD25D8" w:rsidRPr="00352043">
        <w:rPr>
          <w:rFonts w:eastAsia="Times New Roman" w:cs="Times New Roman"/>
          <w:color w:val="000000"/>
          <w:szCs w:val="24"/>
        </w:rPr>
        <w:t>s.</w:t>
      </w:r>
    </w:p>
    <w:p w14:paraId="2352BD40" w14:textId="77777777" w:rsidR="009B1ED4" w:rsidRDefault="009B1ED4" w:rsidP="00664568">
      <w:pPr>
        <w:rPr>
          <w:rFonts w:eastAsia="Times New Roman" w:cs="Times New Roman"/>
          <w:color w:val="000000"/>
          <w:szCs w:val="24"/>
        </w:rPr>
      </w:pPr>
    </w:p>
    <w:p w14:paraId="38330902" w14:textId="77777777" w:rsidR="009B1ED4" w:rsidRDefault="009B1ED4" w:rsidP="00664568">
      <w:pPr>
        <w:rPr>
          <w:rFonts w:eastAsia="Times New Roman" w:cs="Times New Roman"/>
          <w:color w:val="000000"/>
          <w:szCs w:val="24"/>
        </w:rPr>
      </w:pPr>
      <w:r w:rsidRPr="00B70045">
        <w:rPr>
          <w:rFonts w:eastAsia="Times New Roman" w:cs="Times New Roman"/>
          <w:color w:val="000000"/>
          <w:szCs w:val="24"/>
        </w:rPr>
        <w:t>The three publishable manuscripts do not need to be totally related, though typically there is some relationship</w:t>
      </w:r>
      <w:r>
        <w:rPr>
          <w:rFonts w:eastAsia="Times New Roman" w:cs="Times New Roman"/>
          <w:color w:val="000000"/>
          <w:szCs w:val="24"/>
        </w:rPr>
        <w:t xml:space="preserve"> such as</w:t>
      </w:r>
      <w:r w:rsidRPr="00B70045">
        <w:rPr>
          <w:rFonts w:eastAsia="Times New Roman" w:cs="Times New Roman"/>
          <w:color w:val="000000"/>
          <w:szCs w:val="24"/>
        </w:rPr>
        <w:t xml:space="preserve"> a common theme, qualitative and quantitative reports from the same study, different sets of variables from the same study,</w:t>
      </w:r>
      <w:r w:rsidR="00F03C18">
        <w:rPr>
          <w:rFonts w:eastAsia="Times New Roman" w:cs="Times New Roman"/>
          <w:color w:val="000000"/>
          <w:szCs w:val="24"/>
        </w:rPr>
        <w:t xml:space="preserve"> or</w:t>
      </w:r>
      <w:r w:rsidRPr="00B70045">
        <w:rPr>
          <w:rFonts w:eastAsia="Times New Roman" w:cs="Times New Roman"/>
          <w:color w:val="000000"/>
          <w:szCs w:val="24"/>
        </w:rPr>
        <w:t xml:space="preserve"> the same general population group.</w:t>
      </w:r>
    </w:p>
    <w:p w14:paraId="18ED5384" w14:textId="77777777" w:rsidR="009B1ED4" w:rsidRDefault="009B1ED4" w:rsidP="00664568">
      <w:pPr>
        <w:rPr>
          <w:rFonts w:eastAsia="Times New Roman" w:cs="Times New Roman"/>
          <w:color w:val="000000"/>
          <w:szCs w:val="24"/>
        </w:rPr>
      </w:pPr>
    </w:p>
    <w:p w14:paraId="63A9B4DC" w14:textId="77777777" w:rsidR="009B1ED4" w:rsidRPr="00B70045" w:rsidRDefault="009B1ED4" w:rsidP="00664568">
      <w:pPr>
        <w:rPr>
          <w:rFonts w:eastAsia="Times New Roman" w:cs="Times New Roman"/>
          <w:color w:val="000000"/>
          <w:szCs w:val="24"/>
        </w:rPr>
      </w:pPr>
      <w:r w:rsidRPr="00B70045">
        <w:rPr>
          <w:rFonts w:eastAsia="Times New Roman" w:cs="Times New Roman"/>
          <w:color w:val="000000"/>
          <w:szCs w:val="24"/>
        </w:rPr>
        <w:t xml:space="preserve">Each of the manuscripts stands on its own, thus producing three separate potential articles for the </w:t>
      </w:r>
      <w:r>
        <w:rPr>
          <w:rFonts w:eastAsia="Times New Roman" w:cs="Times New Roman"/>
          <w:color w:val="000000"/>
          <w:szCs w:val="24"/>
        </w:rPr>
        <w:t>student/</w:t>
      </w:r>
      <w:r w:rsidRPr="00B70045">
        <w:rPr>
          <w:rFonts w:eastAsia="Times New Roman" w:cs="Times New Roman"/>
          <w:color w:val="000000"/>
          <w:szCs w:val="24"/>
        </w:rPr>
        <w:t xml:space="preserve">author. Each manuscript is discrete and each must have </w:t>
      </w:r>
      <w:r>
        <w:rPr>
          <w:rFonts w:eastAsia="Times New Roman" w:cs="Times New Roman"/>
          <w:color w:val="000000"/>
          <w:szCs w:val="24"/>
        </w:rPr>
        <w:t>its</w:t>
      </w:r>
      <w:r w:rsidRPr="00B70045">
        <w:rPr>
          <w:rFonts w:eastAsia="Times New Roman" w:cs="Times New Roman"/>
          <w:color w:val="000000"/>
          <w:szCs w:val="24"/>
        </w:rPr>
        <w:t xml:space="preserve"> own literature review, methods section, findings, discussion, tables, figures, and references. </w:t>
      </w:r>
    </w:p>
    <w:p w14:paraId="008C47D3" w14:textId="77777777" w:rsidR="009B1ED4" w:rsidRPr="007958D2" w:rsidRDefault="009B1ED4" w:rsidP="00664568">
      <w:pPr>
        <w:pStyle w:val="ListParagraph"/>
        <w:numPr>
          <w:ilvl w:val="0"/>
          <w:numId w:val="6"/>
        </w:numPr>
      </w:pPr>
      <w:r w:rsidRPr="007958D2">
        <w:t xml:space="preserve">One of the three manuscripts can be a critical review of the literature that is broader than the literature review provided for each research article, e.g., a state of the field type of article similar to that which might be found in </w:t>
      </w:r>
      <w:r w:rsidRPr="00AF41D4">
        <w:rPr>
          <w:i/>
        </w:rPr>
        <w:t>Psychological Bulletin</w:t>
      </w:r>
      <w:r w:rsidRPr="007958D2">
        <w:t>.</w:t>
      </w:r>
    </w:p>
    <w:p w14:paraId="20AC0C59" w14:textId="77777777" w:rsidR="009B1ED4" w:rsidRPr="007958D2" w:rsidRDefault="009B1ED4" w:rsidP="00664568">
      <w:pPr>
        <w:pStyle w:val="ListParagraph"/>
        <w:numPr>
          <w:ilvl w:val="0"/>
          <w:numId w:val="6"/>
        </w:numPr>
      </w:pPr>
      <w:r w:rsidRPr="007958D2">
        <w:t>The remaining two articles (or all three) must each report on the research conducted for the dissertation. They may be quantitative or qualitative in nature, or employ mixed methods.</w:t>
      </w:r>
    </w:p>
    <w:p w14:paraId="036269A2" w14:textId="77777777" w:rsidR="009B1ED4" w:rsidRPr="007958D2" w:rsidRDefault="009B1ED4" w:rsidP="00664568">
      <w:pPr>
        <w:pStyle w:val="ListParagraph"/>
        <w:numPr>
          <w:ilvl w:val="0"/>
          <w:numId w:val="6"/>
        </w:numPr>
      </w:pPr>
      <w:r w:rsidRPr="007958D2">
        <w:t>Each article must have its own abstract as would be required for submission to a journal.</w:t>
      </w:r>
    </w:p>
    <w:p w14:paraId="717B2CC6" w14:textId="77777777" w:rsidR="009B1ED4" w:rsidRPr="007958D2" w:rsidRDefault="009B1ED4" w:rsidP="00664568">
      <w:pPr>
        <w:pStyle w:val="ListParagraph"/>
        <w:numPr>
          <w:ilvl w:val="0"/>
          <w:numId w:val="6"/>
        </w:numPr>
      </w:pPr>
      <w:r w:rsidRPr="007958D2">
        <w:t xml:space="preserve">In addition, the dissertation must have an overall abstract. </w:t>
      </w:r>
    </w:p>
    <w:p w14:paraId="1D71A3FA" w14:textId="77777777" w:rsidR="009B1ED4" w:rsidRPr="007958D2" w:rsidRDefault="009B1ED4" w:rsidP="00664568">
      <w:pPr>
        <w:pStyle w:val="ListParagraph"/>
        <w:numPr>
          <w:ilvl w:val="0"/>
          <w:numId w:val="6"/>
        </w:numPr>
      </w:pPr>
      <w:r w:rsidRPr="007958D2">
        <w:t xml:space="preserve">The introductory </w:t>
      </w:r>
      <w:r w:rsidRPr="004615D8">
        <w:t xml:space="preserve">chapter </w:t>
      </w:r>
      <w:r w:rsidR="00A37461" w:rsidRPr="004615D8">
        <w:t>provides</w:t>
      </w:r>
      <w:r w:rsidRPr="007958D2">
        <w:t xml:space="preserve"> an overview of the work to be presented.</w:t>
      </w:r>
    </w:p>
    <w:p w14:paraId="2BAC693D" w14:textId="77777777" w:rsidR="009B1ED4" w:rsidRPr="007958D2" w:rsidRDefault="009B1ED4" w:rsidP="00664568">
      <w:pPr>
        <w:pStyle w:val="ListParagraph"/>
        <w:numPr>
          <w:ilvl w:val="0"/>
          <w:numId w:val="6"/>
        </w:numPr>
      </w:pPr>
      <w:r w:rsidRPr="007958D2">
        <w:t xml:space="preserve">The concluding </w:t>
      </w:r>
      <w:r w:rsidRPr="004615D8">
        <w:t xml:space="preserve">chapter </w:t>
      </w:r>
      <w:r w:rsidR="00A37461" w:rsidRPr="004615D8">
        <w:t>provides</w:t>
      </w:r>
      <w:r w:rsidRPr="004615D8">
        <w:t xml:space="preserve"> a broader summary than is presented in each article. It </w:t>
      </w:r>
      <w:r w:rsidR="00A37461" w:rsidRPr="004615D8">
        <w:t xml:space="preserve">must </w:t>
      </w:r>
      <w:r w:rsidRPr="007958D2">
        <w:t>discuss what has been learned a</w:t>
      </w:r>
      <w:r>
        <w:t>s a result of this body of work</w:t>
      </w:r>
      <w:r w:rsidRPr="007958D2">
        <w:t xml:space="preserve"> and what the implications are for social work education, research, practice, and/or policy, as relevant</w:t>
      </w:r>
      <w:r>
        <w:t>.</w:t>
      </w:r>
    </w:p>
    <w:p w14:paraId="104E2493" w14:textId="77777777" w:rsidR="009B1ED4" w:rsidRDefault="009B1ED4" w:rsidP="00664568">
      <w:pPr>
        <w:rPr>
          <w:rFonts w:eastAsia="Times New Roman" w:cs="Times New Roman"/>
          <w:color w:val="000000"/>
          <w:szCs w:val="24"/>
        </w:rPr>
      </w:pPr>
    </w:p>
    <w:p w14:paraId="20DDE5F5" w14:textId="77777777" w:rsidR="009B1ED4" w:rsidRDefault="009B1ED4" w:rsidP="00664568">
      <w:pPr>
        <w:rPr>
          <w:rFonts w:eastAsia="Times New Roman" w:cs="Times New Roman"/>
          <w:color w:val="000000"/>
          <w:szCs w:val="24"/>
        </w:rPr>
      </w:pPr>
      <w:r w:rsidRPr="00B70045">
        <w:rPr>
          <w:rFonts w:eastAsia="Times New Roman" w:cs="Times New Roman"/>
          <w:color w:val="000000"/>
          <w:szCs w:val="24"/>
        </w:rPr>
        <w:t>As with any dissertation plan, student</w:t>
      </w:r>
      <w:r>
        <w:rPr>
          <w:rFonts w:eastAsia="Times New Roman" w:cs="Times New Roman"/>
          <w:color w:val="000000"/>
          <w:szCs w:val="24"/>
        </w:rPr>
        <w:t>s</w:t>
      </w:r>
      <w:r w:rsidRPr="00B70045">
        <w:rPr>
          <w:rFonts w:eastAsia="Times New Roman" w:cs="Times New Roman"/>
          <w:color w:val="000000"/>
          <w:szCs w:val="24"/>
        </w:rPr>
        <w:t xml:space="preserve"> must propose this type of dissertation to </w:t>
      </w:r>
      <w:r>
        <w:rPr>
          <w:rFonts w:eastAsia="Times New Roman" w:cs="Times New Roman"/>
          <w:color w:val="000000"/>
          <w:szCs w:val="24"/>
        </w:rPr>
        <w:t>their</w:t>
      </w:r>
      <w:r w:rsidRPr="00B70045">
        <w:rPr>
          <w:rFonts w:eastAsia="Times New Roman" w:cs="Times New Roman"/>
          <w:color w:val="000000"/>
          <w:szCs w:val="24"/>
        </w:rPr>
        <w:t xml:space="preserve"> committee to ascertain whether the chair and committee members agree that this is a good method for the </w:t>
      </w:r>
      <w:r>
        <w:rPr>
          <w:rFonts w:eastAsia="Times New Roman" w:cs="Times New Roman"/>
          <w:color w:val="000000"/>
          <w:szCs w:val="24"/>
        </w:rPr>
        <w:t>proposed</w:t>
      </w:r>
      <w:r w:rsidRPr="00B70045">
        <w:rPr>
          <w:rFonts w:eastAsia="Times New Roman" w:cs="Times New Roman"/>
          <w:color w:val="000000"/>
          <w:szCs w:val="24"/>
        </w:rPr>
        <w:t xml:space="preserve"> topic and research plan.</w:t>
      </w:r>
      <w:r>
        <w:rPr>
          <w:rFonts w:eastAsia="Times New Roman" w:cs="Times New Roman"/>
          <w:color w:val="000000"/>
          <w:szCs w:val="24"/>
        </w:rPr>
        <w:t xml:space="preserve"> The proposal procedures are the same as for a traditional dissertation as described above.</w:t>
      </w:r>
    </w:p>
    <w:p w14:paraId="7BCBB793" w14:textId="77777777" w:rsidR="009B1ED4" w:rsidRDefault="009B1ED4" w:rsidP="00664568">
      <w:pPr>
        <w:rPr>
          <w:rFonts w:eastAsia="Times New Roman" w:cs="Times New Roman"/>
          <w:color w:val="000000"/>
          <w:szCs w:val="24"/>
        </w:rPr>
      </w:pPr>
    </w:p>
    <w:p w14:paraId="514E7EDC" w14:textId="77777777" w:rsidR="009B1ED4" w:rsidRPr="00B70045" w:rsidRDefault="009B1ED4" w:rsidP="00664568">
      <w:pPr>
        <w:rPr>
          <w:rFonts w:eastAsia="Times New Roman" w:cs="Times New Roman"/>
          <w:color w:val="000000"/>
          <w:szCs w:val="24"/>
        </w:rPr>
      </w:pPr>
      <w:r>
        <w:rPr>
          <w:rFonts w:eastAsia="Times New Roman" w:cs="Times New Roman"/>
          <w:color w:val="000000"/>
          <w:szCs w:val="24"/>
        </w:rPr>
        <w:t>The structure of the multiple manuscript dissertation generally comprises five chapters. The first chapter is an i</w:t>
      </w:r>
      <w:r w:rsidRPr="00B70045">
        <w:rPr>
          <w:rFonts w:eastAsia="Times New Roman" w:cs="Times New Roman"/>
          <w:color w:val="000000"/>
          <w:szCs w:val="24"/>
        </w:rPr>
        <w:t>ntroduction that introduces the general theme of the dissertation</w:t>
      </w:r>
      <w:r>
        <w:rPr>
          <w:rFonts w:eastAsia="Times New Roman" w:cs="Times New Roman"/>
          <w:color w:val="000000"/>
          <w:szCs w:val="24"/>
        </w:rPr>
        <w:t>. This is followed by one chapter for each manuscript. The entire dissertation is</w:t>
      </w:r>
      <w:r w:rsidRPr="00B70045">
        <w:rPr>
          <w:rFonts w:eastAsia="Times New Roman" w:cs="Times New Roman"/>
          <w:color w:val="000000"/>
          <w:szCs w:val="24"/>
        </w:rPr>
        <w:t xml:space="preserve"> completed by a </w:t>
      </w:r>
      <w:r>
        <w:rPr>
          <w:rFonts w:eastAsia="Times New Roman" w:cs="Times New Roman"/>
          <w:color w:val="000000"/>
          <w:szCs w:val="24"/>
        </w:rPr>
        <w:t xml:space="preserve">concluding </w:t>
      </w:r>
      <w:r w:rsidRPr="00B70045">
        <w:rPr>
          <w:rFonts w:eastAsia="Times New Roman" w:cs="Times New Roman"/>
          <w:color w:val="000000"/>
          <w:szCs w:val="24"/>
        </w:rPr>
        <w:t xml:space="preserve">chapter </w:t>
      </w:r>
      <w:r w:rsidRPr="004615D8">
        <w:rPr>
          <w:rFonts w:eastAsia="Times New Roman" w:cs="Times New Roman"/>
          <w:color w:val="000000"/>
          <w:szCs w:val="24"/>
        </w:rPr>
        <w:t xml:space="preserve">that </w:t>
      </w:r>
      <w:r w:rsidR="00A37461" w:rsidRPr="004615D8">
        <w:rPr>
          <w:rFonts w:eastAsia="Times New Roman" w:cs="Times New Roman"/>
          <w:color w:val="000000"/>
          <w:szCs w:val="24"/>
        </w:rPr>
        <w:t>integrates</w:t>
      </w:r>
      <w:r w:rsidRPr="00B70045">
        <w:rPr>
          <w:rFonts w:eastAsia="Times New Roman" w:cs="Times New Roman"/>
          <w:color w:val="000000"/>
          <w:szCs w:val="24"/>
        </w:rPr>
        <w:t xml:space="preserve"> the major findings of the three individual manuscripts. </w:t>
      </w:r>
    </w:p>
    <w:p w14:paraId="4B658C85" w14:textId="77777777" w:rsidR="009B1ED4" w:rsidRDefault="009B1ED4" w:rsidP="00664568">
      <w:pPr>
        <w:rPr>
          <w:rFonts w:eastAsia="Times New Roman" w:cs="Times New Roman"/>
          <w:color w:val="000000"/>
          <w:szCs w:val="24"/>
        </w:rPr>
      </w:pPr>
    </w:p>
    <w:p w14:paraId="11CCB8EA" w14:textId="77777777" w:rsidR="009B1ED4" w:rsidRPr="00B70045" w:rsidRDefault="009B1ED4" w:rsidP="00664568">
      <w:pPr>
        <w:pStyle w:val="Heading4"/>
      </w:pPr>
      <w:r w:rsidRPr="00B70045">
        <w:lastRenderedPageBreak/>
        <w:t xml:space="preserve">Sample </w:t>
      </w:r>
      <w:r>
        <w:t>table of contents</w:t>
      </w:r>
      <w:r w:rsidRPr="00B70045">
        <w:t xml:space="preserve"> for a </w:t>
      </w:r>
      <w:r>
        <w:t>multiple manuscript dissertation:</w:t>
      </w:r>
    </w:p>
    <w:p w14:paraId="75DEA060" w14:textId="77777777" w:rsidR="009B1ED4" w:rsidRPr="00B70045" w:rsidRDefault="009B1ED4" w:rsidP="00664568">
      <w:pPr>
        <w:pStyle w:val="ListParagraph"/>
        <w:numPr>
          <w:ilvl w:val="0"/>
          <w:numId w:val="10"/>
        </w:numPr>
      </w:pPr>
      <w:r w:rsidRPr="00B70045">
        <w:t xml:space="preserve">Introduction to the overall topic of the dissertation and a very brief discussion of the chapters that follow and how they relate to the topic. </w:t>
      </w:r>
    </w:p>
    <w:p w14:paraId="78BB8BFE" w14:textId="77777777" w:rsidR="009B1ED4" w:rsidRPr="00B70045" w:rsidRDefault="009B1ED4" w:rsidP="00664568">
      <w:pPr>
        <w:pStyle w:val="ListParagraph"/>
        <w:numPr>
          <w:ilvl w:val="0"/>
          <w:numId w:val="10"/>
        </w:numPr>
      </w:pPr>
      <w:r w:rsidRPr="00B70045">
        <w:t>Paper #1: Can be a literature review paper of the overall topic area or a research project that includes an Introduction, Methods section, Results, and Discussion.</w:t>
      </w:r>
    </w:p>
    <w:p w14:paraId="4DF678B2" w14:textId="77777777" w:rsidR="009B1ED4" w:rsidRPr="00B70045" w:rsidRDefault="009B1ED4" w:rsidP="00664568">
      <w:pPr>
        <w:pStyle w:val="ListParagraph"/>
        <w:numPr>
          <w:ilvl w:val="0"/>
          <w:numId w:val="10"/>
        </w:numPr>
      </w:pPr>
      <w:r w:rsidRPr="00B70045">
        <w:t>Paper #2: A research project/study reported as above.</w:t>
      </w:r>
    </w:p>
    <w:p w14:paraId="03813463" w14:textId="77777777" w:rsidR="009B1ED4" w:rsidRPr="00B70045" w:rsidRDefault="009B1ED4" w:rsidP="00664568">
      <w:pPr>
        <w:pStyle w:val="ListParagraph"/>
        <w:numPr>
          <w:ilvl w:val="0"/>
          <w:numId w:val="10"/>
        </w:numPr>
      </w:pPr>
      <w:r w:rsidRPr="00B70045">
        <w:t>Paper #3: A research project/study reported as above.</w:t>
      </w:r>
    </w:p>
    <w:p w14:paraId="0EC366C6" w14:textId="77777777" w:rsidR="009B1ED4" w:rsidRPr="00B70045" w:rsidRDefault="009B1ED4" w:rsidP="00664568">
      <w:pPr>
        <w:pStyle w:val="ListParagraph"/>
        <w:numPr>
          <w:ilvl w:val="0"/>
          <w:numId w:val="10"/>
        </w:numPr>
      </w:pPr>
      <w:r w:rsidRPr="00B70045">
        <w:t>Conclusions/summary for the dissertation across all three papers.</w:t>
      </w:r>
    </w:p>
    <w:p w14:paraId="794A853B" w14:textId="77777777" w:rsidR="009B1ED4" w:rsidRDefault="009B1ED4" w:rsidP="00664568">
      <w:pPr>
        <w:rPr>
          <w:rFonts w:eastAsia="Times New Roman" w:cs="Times New Roman"/>
          <w:color w:val="000000"/>
          <w:szCs w:val="24"/>
        </w:rPr>
      </w:pPr>
    </w:p>
    <w:p w14:paraId="3AE61754" w14:textId="77777777" w:rsidR="009B1ED4" w:rsidRPr="00C00698" w:rsidRDefault="009B1ED4" w:rsidP="00664568">
      <w:pPr>
        <w:pStyle w:val="Heading3"/>
      </w:pPr>
      <w:bookmarkStart w:id="52" w:name="_Toc108786867"/>
      <w:r>
        <w:t>Defense</w:t>
      </w:r>
      <w:bookmarkEnd w:id="52"/>
    </w:p>
    <w:p w14:paraId="76DAAFA0" w14:textId="77777777" w:rsidR="00352043" w:rsidRDefault="00352043" w:rsidP="00664568">
      <w:pPr>
        <w:rPr>
          <w:rFonts w:eastAsia="Times New Roman" w:cs="Times New Roman"/>
          <w:color w:val="000000"/>
          <w:szCs w:val="24"/>
        </w:rPr>
      </w:pPr>
    </w:p>
    <w:p w14:paraId="7F9E3F1C" w14:textId="6442EF14" w:rsidR="009B1ED4" w:rsidRDefault="009B1ED4" w:rsidP="00664568">
      <w:pPr>
        <w:rPr>
          <w:rFonts w:eastAsia="Times New Roman" w:cs="Times New Roman"/>
          <w:color w:val="000000"/>
          <w:szCs w:val="24"/>
        </w:rPr>
      </w:pPr>
      <w:r w:rsidRPr="00F617D4">
        <w:rPr>
          <w:rFonts w:eastAsia="Times New Roman" w:cs="Times New Roman"/>
          <w:color w:val="000000"/>
          <w:szCs w:val="24"/>
        </w:rPr>
        <w:t>When the di</w:t>
      </w:r>
      <w:r>
        <w:rPr>
          <w:rFonts w:eastAsia="Times New Roman" w:cs="Times New Roman"/>
          <w:color w:val="000000"/>
          <w:szCs w:val="24"/>
        </w:rPr>
        <w:t>ss</w:t>
      </w:r>
      <w:r w:rsidRPr="00F617D4">
        <w:rPr>
          <w:rFonts w:eastAsia="Times New Roman" w:cs="Times New Roman"/>
          <w:color w:val="000000"/>
          <w:szCs w:val="24"/>
        </w:rPr>
        <w:t xml:space="preserve">ertation has been approved by the </w:t>
      </w:r>
      <w:r>
        <w:rPr>
          <w:rFonts w:eastAsia="Times New Roman" w:cs="Times New Roman"/>
          <w:color w:val="000000"/>
          <w:szCs w:val="24"/>
        </w:rPr>
        <w:t xml:space="preserve">dissertation committee </w:t>
      </w:r>
      <w:r w:rsidRPr="00F617D4">
        <w:rPr>
          <w:rFonts w:eastAsia="Times New Roman" w:cs="Times New Roman"/>
          <w:color w:val="000000"/>
          <w:szCs w:val="24"/>
        </w:rPr>
        <w:t xml:space="preserve">chair and sent to the committee members for their review, the student and </w:t>
      </w:r>
      <w:r>
        <w:rPr>
          <w:rFonts w:eastAsia="Times New Roman" w:cs="Times New Roman"/>
          <w:color w:val="000000"/>
          <w:szCs w:val="24"/>
        </w:rPr>
        <w:t xml:space="preserve">dissertation committee </w:t>
      </w:r>
      <w:r w:rsidRPr="00F617D4">
        <w:rPr>
          <w:rFonts w:eastAsia="Times New Roman" w:cs="Times New Roman"/>
          <w:color w:val="000000"/>
          <w:szCs w:val="24"/>
        </w:rPr>
        <w:t xml:space="preserve">chair set a date for the dissertation defense. </w:t>
      </w:r>
      <w:r w:rsidRPr="00412C3E">
        <w:rPr>
          <w:rFonts w:eastAsia="Times New Roman" w:cs="Times New Roman"/>
          <w:color w:val="000000"/>
          <w:szCs w:val="24"/>
        </w:rPr>
        <w:t xml:space="preserve">The committee members must be given at least </w:t>
      </w:r>
      <w:r>
        <w:rPr>
          <w:rFonts w:eastAsia="Times New Roman" w:cs="Times New Roman"/>
          <w:color w:val="000000"/>
          <w:szCs w:val="24"/>
        </w:rPr>
        <w:t>two</w:t>
      </w:r>
      <w:r w:rsidRPr="00412C3E">
        <w:rPr>
          <w:rFonts w:eastAsia="Times New Roman" w:cs="Times New Roman"/>
          <w:color w:val="000000"/>
          <w:szCs w:val="24"/>
        </w:rPr>
        <w:t xml:space="preserve"> weeks to review the dissertation prior to the defense, </w:t>
      </w:r>
      <w:r>
        <w:rPr>
          <w:rFonts w:eastAsia="Times New Roman" w:cs="Times New Roman"/>
          <w:color w:val="000000"/>
          <w:szCs w:val="24"/>
        </w:rPr>
        <w:t>al</w:t>
      </w:r>
      <w:r w:rsidRPr="00412C3E">
        <w:rPr>
          <w:rFonts w:eastAsia="Times New Roman" w:cs="Times New Roman"/>
          <w:color w:val="000000"/>
          <w:szCs w:val="24"/>
        </w:rPr>
        <w:t xml:space="preserve">though </w:t>
      </w:r>
      <w:r>
        <w:rPr>
          <w:rFonts w:eastAsia="Times New Roman" w:cs="Times New Roman"/>
          <w:color w:val="000000"/>
          <w:szCs w:val="24"/>
        </w:rPr>
        <w:t>three</w:t>
      </w:r>
      <w:r w:rsidRPr="00412C3E">
        <w:rPr>
          <w:rFonts w:eastAsia="Times New Roman" w:cs="Times New Roman"/>
          <w:color w:val="000000"/>
          <w:szCs w:val="24"/>
        </w:rPr>
        <w:t xml:space="preserve"> weeks is preferred.</w:t>
      </w:r>
      <w:r>
        <w:rPr>
          <w:rFonts w:eastAsia="Times New Roman" w:cs="Times New Roman"/>
          <w:color w:val="000000"/>
          <w:szCs w:val="24"/>
        </w:rPr>
        <w:t xml:space="preserve"> </w:t>
      </w:r>
      <w:r w:rsidRPr="00F617D4">
        <w:rPr>
          <w:rFonts w:eastAsia="Times New Roman" w:cs="Times New Roman"/>
          <w:color w:val="000000"/>
          <w:szCs w:val="24"/>
        </w:rPr>
        <w:t>All members of the dissertation committee must be present at the defense (or be able to part</w:t>
      </w:r>
      <w:r>
        <w:rPr>
          <w:rFonts w:eastAsia="Times New Roman" w:cs="Times New Roman"/>
          <w:color w:val="000000"/>
          <w:szCs w:val="24"/>
        </w:rPr>
        <w:t>icipate via telephone, Zoom, or other electronic means)</w:t>
      </w:r>
      <w:r w:rsidRPr="00F617D4">
        <w:rPr>
          <w:rFonts w:eastAsia="Times New Roman" w:cs="Times New Roman"/>
          <w:color w:val="000000"/>
          <w:szCs w:val="24"/>
        </w:rPr>
        <w:t xml:space="preserve"> and must evaluate</w:t>
      </w:r>
      <w:r>
        <w:rPr>
          <w:rFonts w:eastAsia="Times New Roman" w:cs="Times New Roman"/>
          <w:color w:val="000000"/>
          <w:szCs w:val="24"/>
        </w:rPr>
        <w:t xml:space="preserve"> and approve the final product.</w:t>
      </w:r>
    </w:p>
    <w:p w14:paraId="74E7FFF1" w14:textId="77777777" w:rsidR="009B1ED4" w:rsidRDefault="009B1ED4" w:rsidP="00664568">
      <w:pPr>
        <w:rPr>
          <w:rFonts w:eastAsia="Times New Roman" w:cs="Times New Roman"/>
          <w:color w:val="000000"/>
          <w:szCs w:val="24"/>
        </w:rPr>
      </w:pPr>
    </w:p>
    <w:p w14:paraId="0352BA9D" w14:textId="77777777" w:rsidR="009B1ED4" w:rsidRDefault="009B1ED4" w:rsidP="00664568">
      <w:pPr>
        <w:rPr>
          <w:rFonts w:eastAsia="Times New Roman" w:cs="Times New Roman"/>
          <w:color w:val="000000"/>
          <w:szCs w:val="24"/>
        </w:rPr>
      </w:pPr>
      <w:r w:rsidRPr="00F617D4">
        <w:rPr>
          <w:rFonts w:eastAsia="Times New Roman" w:cs="Times New Roman"/>
          <w:color w:val="000000"/>
          <w:szCs w:val="24"/>
        </w:rPr>
        <w:t>The final defense is intended as an opportunity for the student to clarify, elaborate, and/or justify the procedure utilized and the findings obtained. Its structure will be deter</w:t>
      </w:r>
      <w:r>
        <w:rPr>
          <w:rFonts w:eastAsia="Times New Roman" w:cs="Times New Roman"/>
          <w:color w:val="000000"/>
          <w:szCs w:val="24"/>
        </w:rPr>
        <w:t>mined at the chair’s discretion.</w:t>
      </w:r>
      <w:r w:rsidRPr="00F617D4">
        <w:rPr>
          <w:rFonts w:eastAsia="Times New Roman" w:cs="Times New Roman"/>
          <w:color w:val="000000"/>
          <w:szCs w:val="24"/>
        </w:rPr>
        <w:t xml:space="preserve"> Typically, the student will make a brief presentation, </w:t>
      </w:r>
      <w:r>
        <w:rPr>
          <w:rFonts w:eastAsia="Times New Roman" w:cs="Times New Roman"/>
          <w:color w:val="000000"/>
          <w:szCs w:val="24"/>
        </w:rPr>
        <w:t xml:space="preserve">providing an </w:t>
      </w:r>
      <w:r w:rsidRPr="00F617D4">
        <w:rPr>
          <w:rFonts w:eastAsia="Times New Roman" w:cs="Times New Roman"/>
          <w:color w:val="000000"/>
          <w:szCs w:val="24"/>
        </w:rPr>
        <w:t>overv</w:t>
      </w:r>
      <w:r>
        <w:rPr>
          <w:rFonts w:eastAsia="Times New Roman" w:cs="Times New Roman"/>
          <w:color w:val="000000"/>
          <w:szCs w:val="24"/>
        </w:rPr>
        <w:t>iew of</w:t>
      </w:r>
      <w:r w:rsidRPr="00F617D4">
        <w:rPr>
          <w:rFonts w:eastAsia="Times New Roman" w:cs="Times New Roman"/>
          <w:color w:val="000000"/>
          <w:szCs w:val="24"/>
        </w:rPr>
        <w:t xml:space="preserve"> the study and highlighting key findings</w:t>
      </w:r>
      <w:r>
        <w:rPr>
          <w:rFonts w:eastAsia="Times New Roman" w:cs="Times New Roman"/>
          <w:color w:val="000000"/>
          <w:szCs w:val="24"/>
        </w:rPr>
        <w:t>;</w:t>
      </w:r>
      <w:r w:rsidRPr="00F617D4">
        <w:rPr>
          <w:rFonts w:eastAsia="Times New Roman" w:cs="Times New Roman"/>
          <w:color w:val="000000"/>
          <w:szCs w:val="24"/>
        </w:rPr>
        <w:t xml:space="preserve"> PowerPoint or a more informal approach</w:t>
      </w:r>
      <w:r>
        <w:rPr>
          <w:rFonts w:eastAsia="Times New Roman" w:cs="Times New Roman"/>
          <w:color w:val="000000"/>
          <w:szCs w:val="24"/>
        </w:rPr>
        <w:t xml:space="preserve"> may be used</w:t>
      </w:r>
      <w:r w:rsidRPr="00F617D4">
        <w:rPr>
          <w:rFonts w:eastAsia="Times New Roman" w:cs="Times New Roman"/>
          <w:color w:val="000000"/>
          <w:szCs w:val="24"/>
        </w:rPr>
        <w:t>, depending on what the chair advises</w:t>
      </w:r>
      <w:r>
        <w:rPr>
          <w:rFonts w:eastAsia="Times New Roman" w:cs="Times New Roman"/>
          <w:color w:val="000000"/>
          <w:szCs w:val="24"/>
        </w:rPr>
        <w:t>.</w:t>
      </w:r>
      <w:r w:rsidRPr="00F617D4">
        <w:rPr>
          <w:rFonts w:eastAsia="Times New Roman" w:cs="Times New Roman"/>
          <w:color w:val="000000"/>
          <w:szCs w:val="24"/>
        </w:rPr>
        <w:t xml:space="preserve"> </w:t>
      </w:r>
      <w:r>
        <w:rPr>
          <w:rFonts w:eastAsia="Times New Roman" w:cs="Times New Roman"/>
          <w:color w:val="000000"/>
          <w:szCs w:val="24"/>
        </w:rPr>
        <w:t>T</w:t>
      </w:r>
      <w:r w:rsidRPr="00F617D4">
        <w:rPr>
          <w:rFonts w:eastAsia="Times New Roman" w:cs="Times New Roman"/>
          <w:color w:val="000000"/>
          <w:szCs w:val="24"/>
        </w:rPr>
        <w:t xml:space="preserve">hen the committee will ask the student questions and engage in discussion as a group. </w:t>
      </w:r>
    </w:p>
    <w:p w14:paraId="17CDC878" w14:textId="77777777" w:rsidR="009B1ED4" w:rsidRDefault="009B1ED4" w:rsidP="00664568">
      <w:pPr>
        <w:rPr>
          <w:rFonts w:eastAsia="Times New Roman" w:cs="Times New Roman"/>
          <w:color w:val="000000"/>
          <w:szCs w:val="24"/>
        </w:rPr>
      </w:pPr>
    </w:p>
    <w:p w14:paraId="4C90563F" w14:textId="26F46370" w:rsidR="009B1ED4" w:rsidRDefault="009B1ED4" w:rsidP="00664568">
      <w:pPr>
        <w:rPr>
          <w:rFonts w:eastAsia="Times New Roman" w:cs="Times New Roman"/>
          <w:color w:val="000000"/>
          <w:szCs w:val="24"/>
        </w:rPr>
      </w:pPr>
      <w:r w:rsidRPr="00F617D4">
        <w:rPr>
          <w:rFonts w:eastAsia="Times New Roman" w:cs="Times New Roman"/>
          <w:color w:val="000000"/>
          <w:szCs w:val="24"/>
        </w:rPr>
        <w:t>P</w:t>
      </w:r>
      <w:r w:rsidR="00DD25D8">
        <w:rPr>
          <w:rFonts w:eastAsia="Times New Roman" w:cs="Times New Roman"/>
          <w:color w:val="000000"/>
          <w:szCs w:val="24"/>
        </w:rPr>
        <w:t>e</w:t>
      </w:r>
      <w:r w:rsidRPr="00F617D4">
        <w:rPr>
          <w:rFonts w:eastAsia="Times New Roman" w:cs="Times New Roman"/>
          <w:color w:val="000000"/>
          <w:szCs w:val="24"/>
        </w:rPr>
        <w:t>r the guidelines from the Graduate School, the dissertation defense must consist of two parts</w:t>
      </w:r>
      <w:r>
        <w:rPr>
          <w:rFonts w:eastAsia="Times New Roman" w:cs="Times New Roman"/>
          <w:color w:val="000000"/>
          <w:szCs w:val="24"/>
        </w:rPr>
        <w:t>.</w:t>
      </w:r>
      <w:r w:rsidRPr="00F617D4">
        <w:rPr>
          <w:rFonts w:eastAsia="Times New Roman" w:cs="Times New Roman"/>
          <w:color w:val="000000"/>
          <w:szCs w:val="24"/>
        </w:rPr>
        <w:t xml:space="preserve"> The first</w:t>
      </w:r>
      <w:r>
        <w:rPr>
          <w:rFonts w:eastAsia="Times New Roman" w:cs="Times New Roman"/>
          <w:color w:val="000000"/>
          <w:szCs w:val="24"/>
        </w:rPr>
        <w:t xml:space="preserve"> part</w:t>
      </w:r>
      <w:r w:rsidRPr="00F617D4">
        <w:rPr>
          <w:rFonts w:eastAsia="Times New Roman" w:cs="Times New Roman"/>
          <w:color w:val="000000"/>
          <w:szCs w:val="24"/>
        </w:rPr>
        <w:t xml:space="preserve"> is a presentation by the doctoral </w:t>
      </w:r>
      <w:r>
        <w:rPr>
          <w:rFonts w:eastAsia="Times New Roman" w:cs="Times New Roman"/>
          <w:color w:val="000000"/>
          <w:szCs w:val="24"/>
        </w:rPr>
        <w:t>candidate</w:t>
      </w:r>
      <w:r w:rsidRPr="00F617D4">
        <w:rPr>
          <w:rFonts w:eastAsia="Times New Roman" w:cs="Times New Roman"/>
          <w:color w:val="000000"/>
          <w:szCs w:val="24"/>
        </w:rPr>
        <w:t xml:space="preserve"> that must be open to faculty members</w:t>
      </w:r>
      <w:r>
        <w:rPr>
          <w:rFonts w:eastAsia="Times New Roman" w:cs="Times New Roman"/>
          <w:color w:val="000000"/>
          <w:szCs w:val="24"/>
        </w:rPr>
        <w:t xml:space="preserve"> in general</w:t>
      </w:r>
      <w:r w:rsidRPr="00F617D4">
        <w:rPr>
          <w:rFonts w:eastAsia="Times New Roman" w:cs="Times New Roman"/>
          <w:color w:val="000000"/>
          <w:szCs w:val="24"/>
        </w:rPr>
        <w:t xml:space="preserve"> and members of the public without a vote. The second part is the examination portion of the defense, which only the dissertation committee members may attend.</w:t>
      </w:r>
    </w:p>
    <w:p w14:paraId="584997A3" w14:textId="77777777" w:rsidR="009B1ED4" w:rsidRDefault="009B1ED4" w:rsidP="00664568">
      <w:pPr>
        <w:rPr>
          <w:rFonts w:eastAsia="Times New Roman" w:cs="Times New Roman"/>
          <w:color w:val="000000"/>
          <w:szCs w:val="24"/>
        </w:rPr>
      </w:pPr>
    </w:p>
    <w:p w14:paraId="1A4B1F82" w14:textId="77777777" w:rsidR="009B1ED4" w:rsidRDefault="009B1ED4" w:rsidP="00664568">
      <w:pPr>
        <w:rPr>
          <w:rFonts w:eastAsia="Times New Roman" w:cs="Times New Roman"/>
          <w:color w:val="000000"/>
          <w:szCs w:val="24"/>
        </w:rPr>
      </w:pPr>
      <w:r w:rsidRPr="00F617D4">
        <w:rPr>
          <w:rFonts w:eastAsia="Times New Roman" w:cs="Times New Roman"/>
          <w:color w:val="000000"/>
          <w:szCs w:val="24"/>
        </w:rPr>
        <w:t xml:space="preserve">After the defense has been conducted, the committee may approve the dissertation as is or require the student to make modifications and/or additions. </w:t>
      </w:r>
    </w:p>
    <w:p w14:paraId="4F048927" w14:textId="77777777" w:rsidR="009B1ED4" w:rsidRDefault="009B1ED4" w:rsidP="00664568">
      <w:pPr>
        <w:rPr>
          <w:rFonts w:eastAsia="Times New Roman" w:cs="Times New Roman"/>
          <w:color w:val="000000"/>
          <w:szCs w:val="24"/>
        </w:rPr>
      </w:pPr>
    </w:p>
    <w:p w14:paraId="7C0E8F95" w14:textId="77777777" w:rsidR="00B37910" w:rsidRDefault="00B37910" w:rsidP="00964225">
      <w:pPr>
        <w:pStyle w:val="Heading3"/>
        <w:keepNext/>
      </w:pPr>
      <w:bookmarkStart w:id="53" w:name="_Toc108786868"/>
      <w:r w:rsidRPr="00BC4811">
        <w:t>Formatting</w:t>
      </w:r>
      <w:bookmarkEnd w:id="53"/>
      <w:r>
        <w:t xml:space="preserve"> </w:t>
      </w:r>
    </w:p>
    <w:p w14:paraId="55A72EFB" w14:textId="77777777" w:rsidR="00BC4811" w:rsidRDefault="00BC4811" w:rsidP="00964225">
      <w:pPr>
        <w:keepNext/>
        <w:rPr>
          <w:rFonts w:eastAsia="Times New Roman" w:cs="Times New Roman"/>
          <w:color w:val="000000"/>
          <w:szCs w:val="24"/>
        </w:rPr>
      </w:pPr>
    </w:p>
    <w:p w14:paraId="609E8303" w14:textId="7801E14B" w:rsidR="0030073E" w:rsidRDefault="009B1ED4" w:rsidP="78D7F6C9">
      <w:r w:rsidRPr="1DC94D19">
        <w:rPr>
          <w:rFonts w:eastAsia="Times New Roman" w:cs="Times New Roman"/>
          <w:color w:val="000000" w:themeColor="text1"/>
        </w:rPr>
        <w:t>Once the student has made the changes required by their committee, they must finalize its format</w:t>
      </w:r>
      <w:r w:rsidR="00937E00" w:rsidRPr="1DC94D19">
        <w:rPr>
          <w:rFonts w:eastAsia="Times New Roman" w:cs="Times New Roman"/>
          <w:color w:val="000000" w:themeColor="text1"/>
        </w:rPr>
        <w:t xml:space="preserve"> according to University standards </w:t>
      </w:r>
      <w:r w:rsidRPr="1DC94D19">
        <w:rPr>
          <w:rFonts w:eastAsia="Times New Roman" w:cs="Times New Roman"/>
          <w:color w:val="000000" w:themeColor="text1"/>
        </w:rPr>
        <w:t>and submit it. The guidelines for formatting and submitting your dissertation are extensive</w:t>
      </w:r>
      <w:r w:rsidR="0058078D" w:rsidRPr="1DC94D19">
        <w:rPr>
          <w:rFonts w:eastAsia="Times New Roman" w:cs="Times New Roman"/>
          <w:color w:val="000000" w:themeColor="text1"/>
        </w:rPr>
        <w:t xml:space="preserve">. </w:t>
      </w:r>
      <w:r w:rsidR="00E67988" w:rsidRPr="0030073E">
        <w:rPr>
          <w:rFonts w:eastAsia="Times New Roman" w:cs="Times New Roman"/>
          <w:color w:val="000000" w:themeColor="text1"/>
        </w:rPr>
        <w:t xml:space="preserve">The detailed formatting guide </w:t>
      </w:r>
      <w:r w:rsidR="004615D8" w:rsidRPr="3E50B30E">
        <w:rPr>
          <w:rFonts w:eastAsia="Times New Roman" w:cs="Times New Roman"/>
          <w:color w:val="000000" w:themeColor="text1"/>
        </w:rPr>
        <w:t>ca</w:t>
      </w:r>
      <w:r w:rsidR="44B986F0" w:rsidRPr="3E50B30E">
        <w:rPr>
          <w:rFonts w:eastAsia="Times New Roman" w:cs="Times New Roman"/>
          <w:color w:val="000000" w:themeColor="text1"/>
        </w:rPr>
        <w:t>n</w:t>
      </w:r>
      <w:r w:rsidR="004615D8" w:rsidRPr="3E50B30E">
        <w:rPr>
          <w:rFonts w:eastAsia="Times New Roman" w:cs="Times New Roman"/>
          <w:color w:val="000000" w:themeColor="text1"/>
        </w:rPr>
        <w:t xml:space="preserve"> be found on the Graduate School website</w:t>
      </w:r>
      <w:r w:rsidR="0030073E">
        <w:rPr>
          <w:rFonts w:eastAsia="Times New Roman" w:cs="Times New Roman"/>
          <w:color w:val="000000" w:themeColor="text1"/>
        </w:rPr>
        <w:t>:</w:t>
      </w:r>
      <w:r w:rsidR="0030073E" w:rsidRPr="0030073E">
        <w:t xml:space="preserve"> </w:t>
      </w:r>
      <w:hyperlink r:id="rId46" w:history="1">
        <w:r w:rsidR="0030073E" w:rsidRPr="00BE1202">
          <w:rPr>
            <w:rStyle w:val="Hyperlink"/>
          </w:rPr>
          <w:t>https://grad.msu.edu/sites/default/files/content/etd/Formatting%20Guide%20March%202020.pdf</w:t>
        </w:r>
      </w:hyperlink>
    </w:p>
    <w:p w14:paraId="09C223BC" w14:textId="2A1B4D92" w:rsidR="009B1ED4" w:rsidRDefault="001F371F" w:rsidP="78D7F6C9">
      <w:pPr>
        <w:rPr>
          <w:rFonts w:eastAsia="Times New Roman" w:cs="Times New Roman"/>
          <w:color w:val="000000"/>
        </w:rPr>
      </w:pPr>
      <w:r w:rsidRPr="1DC94D19">
        <w:rPr>
          <w:rFonts w:eastAsia="Times New Roman" w:cs="Times New Roman"/>
          <w:color w:val="000000" w:themeColor="text1"/>
        </w:rPr>
        <w:t xml:space="preserve">There are </w:t>
      </w:r>
      <w:hyperlink r:id="rId47">
        <w:r w:rsidR="004A7F7B" w:rsidRPr="1DC94D19">
          <w:rPr>
            <w:rStyle w:val="Hyperlink"/>
            <w:rFonts w:eastAsia="Times New Roman" w:cs="Times New Roman"/>
          </w:rPr>
          <w:t xml:space="preserve">links to the formatting tutorial </w:t>
        </w:r>
      </w:hyperlink>
      <w:r w:rsidR="004A7F7B" w:rsidRPr="1DC94D19">
        <w:rPr>
          <w:rFonts w:eastAsia="Times New Roman" w:cs="Times New Roman"/>
          <w:color w:val="000000" w:themeColor="text1"/>
        </w:rPr>
        <w:t xml:space="preserve">there </w:t>
      </w:r>
      <w:r w:rsidR="00ED2227" w:rsidRPr="1DC94D19">
        <w:rPr>
          <w:rFonts w:eastAsia="Times New Roman" w:cs="Times New Roman"/>
          <w:color w:val="000000" w:themeColor="text1"/>
        </w:rPr>
        <w:t>as well as</w:t>
      </w:r>
      <w:r w:rsidR="00A25D92" w:rsidRPr="1DC94D19">
        <w:rPr>
          <w:rFonts w:eastAsia="Times New Roman" w:cs="Times New Roman"/>
          <w:color w:val="000000" w:themeColor="text1"/>
        </w:rPr>
        <w:t xml:space="preserve"> other topics of interest about dissertations.</w:t>
      </w:r>
    </w:p>
    <w:p w14:paraId="77E1A0E3" w14:textId="77777777" w:rsidR="009B1ED4" w:rsidRDefault="009B1ED4" w:rsidP="00664568">
      <w:pPr>
        <w:rPr>
          <w:rFonts w:eastAsia="Times New Roman" w:cs="Times New Roman"/>
          <w:color w:val="000000"/>
          <w:szCs w:val="24"/>
        </w:rPr>
      </w:pPr>
    </w:p>
    <w:p w14:paraId="25E60A25" w14:textId="77777777" w:rsidR="009B1ED4" w:rsidRPr="00C00698" w:rsidRDefault="009B1ED4" w:rsidP="00664568">
      <w:pPr>
        <w:pStyle w:val="Heading3"/>
      </w:pPr>
      <w:bookmarkStart w:id="54" w:name="_Toc108786869"/>
      <w:r>
        <w:t xml:space="preserve">After a </w:t>
      </w:r>
      <w:r w:rsidR="003C18B9">
        <w:t>Successful Defense</w:t>
      </w:r>
      <w:bookmarkEnd w:id="54"/>
    </w:p>
    <w:p w14:paraId="051FF3A7" w14:textId="77777777" w:rsidR="003C18B9" w:rsidRDefault="003C18B9" w:rsidP="00664568">
      <w:pPr>
        <w:rPr>
          <w:rFonts w:eastAsia="Times New Roman" w:cs="Times New Roman"/>
          <w:color w:val="000000"/>
          <w:szCs w:val="24"/>
        </w:rPr>
      </w:pPr>
    </w:p>
    <w:p w14:paraId="31024D26" w14:textId="2963E67D" w:rsidR="00DC5B0F" w:rsidRDefault="009B1ED4" w:rsidP="00664568">
      <w:pPr>
        <w:rPr>
          <w:rFonts w:eastAsia="Times New Roman" w:cs="Times New Roman"/>
          <w:color w:val="000000"/>
          <w:szCs w:val="24"/>
        </w:rPr>
      </w:pPr>
      <w:r w:rsidRPr="00F617D4">
        <w:rPr>
          <w:rFonts w:eastAsia="Times New Roman" w:cs="Times New Roman"/>
          <w:color w:val="000000"/>
          <w:szCs w:val="24"/>
        </w:rPr>
        <w:t xml:space="preserve">Upon </w:t>
      </w:r>
      <w:r>
        <w:rPr>
          <w:rFonts w:eastAsia="Times New Roman" w:cs="Times New Roman"/>
          <w:color w:val="000000"/>
          <w:szCs w:val="24"/>
        </w:rPr>
        <w:t xml:space="preserve">a </w:t>
      </w:r>
      <w:r w:rsidRPr="00F617D4">
        <w:rPr>
          <w:rFonts w:eastAsia="Times New Roman" w:cs="Times New Roman"/>
          <w:color w:val="000000"/>
          <w:szCs w:val="24"/>
        </w:rPr>
        <w:t>successful defense</w:t>
      </w:r>
      <w:r>
        <w:rPr>
          <w:rFonts w:eastAsia="Times New Roman" w:cs="Times New Roman"/>
          <w:color w:val="000000"/>
          <w:szCs w:val="24"/>
        </w:rPr>
        <w:t xml:space="preserve"> and final </w:t>
      </w:r>
      <w:r w:rsidRPr="00F617D4">
        <w:rPr>
          <w:rFonts w:eastAsia="Times New Roman" w:cs="Times New Roman"/>
          <w:color w:val="000000"/>
          <w:szCs w:val="24"/>
        </w:rPr>
        <w:t>acceptance of the dissertation the proper form (the record of dissertation and oral exam</w:t>
      </w:r>
      <w:r w:rsidR="00D679C6">
        <w:rPr>
          <w:rFonts w:eastAsia="Times New Roman" w:cs="Times New Roman"/>
          <w:color w:val="000000"/>
          <w:szCs w:val="24"/>
        </w:rPr>
        <w:t xml:space="preserve"> found</w:t>
      </w:r>
      <w:r>
        <w:rPr>
          <w:rFonts w:eastAsia="Times New Roman" w:cs="Times New Roman"/>
          <w:color w:val="000000"/>
          <w:szCs w:val="24"/>
        </w:rPr>
        <w:t xml:space="preserve"> </w:t>
      </w:r>
      <w:r w:rsidR="00B37910">
        <w:rPr>
          <w:rFonts w:eastAsia="Times New Roman" w:cs="Times New Roman"/>
          <w:color w:val="000000"/>
          <w:szCs w:val="24"/>
        </w:rPr>
        <w:t xml:space="preserve">on the </w:t>
      </w:r>
      <w:hyperlink r:id="rId48" w:history="1">
        <w:r w:rsidR="00A37461">
          <w:rPr>
            <w:rStyle w:val="Hyperlink"/>
            <w:rFonts w:eastAsia="Times New Roman" w:cs="Times New Roman"/>
            <w:szCs w:val="24"/>
          </w:rPr>
          <w:t>PhD Program website under Key Forms</w:t>
        </w:r>
      </w:hyperlink>
      <w:r w:rsidR="00B37910">
        <w:rPr>
          <w:rFonts w:eastAsia="Times New Roman" w:cs="Times New Roman"/>
          <w:color w:val="000000"/>
          <w:szCs w:val="24"/>
        </w:rPr>
        <w:t xml:space="preserve">) </w:t>
      </w:r>
      <w:r w:rsidRPr="00F617D4">
        <w:rPr>
          <w:rFonts w:eastAsia="Times New Roman" w:cs="Times New Roman"/>
          <w:color w:val="000000"/>
          <w:szCs w:val="24"/>
        </w:rPr>
        <w:t>is completed and signed by the dissertation committee</w:t>
      </w:r>
      <w:r>
        <w:rPr>
          <w:rFonts w:eastAsia="Times New Roman" w:cs="Times New Roman"/>
          <w:color w:val="000000"/>
          <w:szCs w:val="24"/>
        </w:rPr>
        <w:t>.</w:t>
      </w:r>
      <w:r w:rsidRPr="00F617D4">
        <w:rPr>
          <w:rFonts w:eastAsia="Times New Roman" w:cs="Times New Roman"/>
          <w:color w:val="000000"/>
          <w:szCs w:val="24"/>
        </w:rPr>
        <w:t xml:space="preserve"> Then the student must submit it to the </w:t>
      </w:r>
      <w:r>
        <w:rPr>
          <w:rFonts w:eastAsia="Times New Roman" w:cs="Times New Roman"/>
          <w:color w:val="000000"/>
          <w:szCs w:val="24"/>
        </w:rPr>
        <w:t>School’s</w:t>
      </w:r>
      <w:r w:rsidRPr="00F617D4">
        <w:rPr>
          <w:rFonts w:eastAsia="Times New Roman" w:cs="Times New Roman"/>
          <w:color w:val="000000"/>
          <w:szCs w:val="24"/>
        </w:rPr>
        <w:t xml:space="preserve"> </w:t>
      </w:r>
      <w:r w:rsidRPr="00F617D4">
        <w:rPr>
          <w:rFonts w:eastAsia="Times New Roman" w:cs="Times New Roman"/>
          <w:color w:val="000000"/>
          <w:szCs w:val="24"/>
        </w:rPr>
        <w:lastRenderedPageBreak/>
        <w:t xml:space="preserve">graduate </w:t>
      </w:r>
      <w:r>
        <w:rPr>
          <w:rFonts w:eastAsia="Times New Roman" w:cs="Times New Roman"/>
          <w:color w:val="000000"/>
          <w:szCs w:val="24"/>
        </w:rPr>
        <w:t>office</w:t>
      </w:r>
      <w:r w:rsidRPr="00F617D4">
        <w:rPr>
          <w:rFonts w:eastAsia="Times New Roman" w:cs="Times New Roman"/>
          <w:color w:val="000000"/>
          <w:szCs w:val="24"/>
        </w:rPr>
        <w:t xml:space="preserve">. </w:t>
      </w:r>
      <w:r w:rsidRPr="004615D8">
        <w:rPr>
          <w:rFonts w:eastAsia="Times New Roman" w:cs="Times New Roman"/>
          <w:color w:val="000000"/>
          <w:szCs w:val="24"/>
        </w:rPr>
        <w:t xml:space="preserve">Students </w:t>
      </w:r>
      <w:r w:rsidR="00075463">
        <w:rPr>
          <w:rFonts w:eastAsia="Times New Roman" w:cs="Times New Roman"/>
          <w:color w:val="000000"/>
          <w:szCs w:val="24"/>
        </w:rPr>
        <w:t xml:space="preserve">can </w:t>
      </w:r>
      <w:r w:rsidRPr="004615D8">
        <w:rPr>
          <w:rFonts w:eastAsia="Times New Roman" w:cs="Times New Roman"/>
          <w:color w:val="000000"/>
          <w:szCs w:val="24"/>
        </w:rPr>
        <w:t>provide</w:t>
      </w:r>
      <w:r w:rsidRPr="00F617D4">
        <w:rPr>
          <w:rFonts w:eastAsia="Times New Roman" w:cs="Times New Roman"/>
          <w:color w:val="000000"/>
          <w:szCs w:val="24"/>
        </w:rPr>
        <w:t xml:space="preserve"> a copy of the finished dissertation to their chair and perhaps each committee member. </w:t>
      </w:r>
    </w:p>
    <w:p w14:paraId="6A47F7DA" w14:textId="0897945C" w:rsidR="00DC5B0F" w:rsidRPr="00DC5B0F" w:rsidRDefault="00DC5B0F" w:rsidP="00DC5B0F">
      <w:pPr>
        <w:pStyle w:val="xmsonormal"/>
        <w:rPr>
          <w:color w:val="000000"/>
        </w:rPr>
      </w:pPr>
      <w:r w:rsidRPr="00DC5B0F">
        <w:rPr>
          <w:color w:val="000000"/>
        </w:rPr>
        <w:t xml:space="preserve">In keeping with MSU’s public mission, the University requires that theses, </w:t>
      </w:r>
      <w:r w:rsidR="00DD25D8" w:rsidRPr="00DC5B0F">
        <w:rPr>
          <w:color w:val="000000"/>
        </w:rPr>
        <w:t>dissertations,</w:t>
      </w:r>
      <w:r w:rsidRPr="00DC5B0F">
        <w:rPr>
          <w:color w:val="000000"/>
        </w:rPr>
        <w:t xml:space="preserve"> and abstracts will become public after the conferral of the degree; embargoes can only be pursued for a limited period (see [1] below). Results that are subject to restrictions for dissemination by funding agencies (see [2] below) cannot be part of any document submitted as a thesis or dissertation to the Graduate School.</w:t>
      </w:r>
    </w:p>
    <w:p w14:paraId="65FC461A" w14:textId="1B72B378" w:rsidR="00DC5B0F" w:rsidRPr="00DC5B0F" w:rsidRDefault="00A97F2C" w:rsidP="00DC5B0F">
      <w:pPr>
        <w:pStyle w:val="Heading3"/>
        <w:rPr>
          <w:rFonts w:cs="Times New Roman"/>
          <w:szCs w:val="24"/>
        </w:rPr>
      </w:pPr>
      <w:r>
        <w:rPr>
          <w:rFonts w:cs="Times New Roman"/>
          <w:szCs w:val="24"/>
        </w:rPr>
        <w:tab/>
      </w:r>
      <w:bookmarkStart w:id="55" w:name="_Toc108786870"/>
      <w:r w:rsidR="00DC5B0F" w:rsidRPr="00DC5B0F">
        <w:rPr>
          <w:rFonts w:cs="Times New Roman"/>
          <w:szCs w:val="24"/>
        </w:rPr>
        <w:t>[1] Hold/embargo on publication of documents submitted to ProQuest:</w:t>
      </w:r>
      <w:bookmarkEnd w:id="55"/>
      <w:r w:rsidR="00DC5B0F" w:rsidRPr="00DC5B0F">
        <w:rPr>
          <w:rFonts w:cs="Times New Roman"/>
          <w:szCs w:val="24"/>
        </w:rPr>
        <w:t xml:space="preserve"> </w:t>
      </w:r>
    </w:p>
    <w:p w14:paraId="1A1A4078" w14:textId="4E762D93" w:rsidR="00DC5B0F" w:rsidRPr="00DC5B0F" w:rsidRDefault="00DC5B0F" w:rsidP="00DC5B0F">
      <w:pPr>
        <w:spacing w:before="100" w:beforeAutospacing="1" w:after="100" w:afterAutospacing="1"/>
        <w:rPr>
          <w:rFonts w:eastAsia="Times New Roman" w:cs="Times New Roman"/>
          <w:szCs w:val="24"/>
        </w:rPr>
      </w:pPr>
      <w:r w:rsidRPr="00DC5B0F">
        <w:rPr>
          <w:rFonts w:eastAsia="Times New Roman" w:cs="Times New Roman"/>
          <w:szCs w:val="24"/>
        </w:rPr>
        <w:t xml:space="preserve">Students submitting a thesis/dissertation to ProQuest now can request a hold/embargo of publication by ProQuest by contacting the Graduate School at </w:t>
      </w:r>
      <w:hyperlink r:id="rId49" w:history="1">
        <w:r w:rsidR="001C5D14" w:rsidRPr="00657273">
          <w:rPr>
            <w:rStyle w:val="Hyperlink"/>
            <w:rFonts w:eastAsia="Times New Roman" w:cs="Times New Roman"/>
            <w:szCs w:val="24"/>
          </w:rPr>
          <w:t>msuetds.approval@grd.msu.edu</w:t>
        </w:r>
      </w:hyperlink>
      <w:r w:rsidR="001C5D14">
        <w:rPr>
          <w:rFonts w:eastAsia="Times New Roman" w:cs="Times New Roman"/>
          <w:szCs w:val="24"/>
        </w:rPr>
        <w:t>.</w:t>
      </w:r>
      <w:r w:rsidRPr="00DC5B0F">
        <w:rPr>
          <w:rFonts w:eastAsia="Times New Roman" w:cs="Times New Roman"/>
          <w:szCs w:val="24"/>
        </w:rPr>
        <w:t xml:space="preserve"> In response to the request, the Graduate School will send directly to the student a form that needs to be completed and turned to the Graduate School prior to submission of the document to ProQuest. The form needs to be s</w:t>
      </w:r>
      <w:r w:rsidRPr="00CE79DC">
        <w:rPr>
          <w:rFonts w:eastAsia="Times New Roman" w:cs="Times New Roman"/>
          <w:szCs w:val="24"/>
        </w:rPr>
        <w:t xml:space="preserve">igned by the student’s major professor and by the Associate </w:t>
      </w:r>
      <w:r w:rsidRPr="00DC5B0F">
        <w:rPr>
          <w:rFonts w:eastAsia="Times New Roman" w:cs="Times New Roman"/>
          <w:szCs w:val="24"/>
        </w:rPr>
        <w:t>Dean of the student’s college. The request for the hold/embargo may be for six months, one year or two years. Requests for a period longer than six months must include a written justification for the length of the hold/embargo.</w:t>
      </w:r>
    </w:p>
    <w:p w14:paraId="7C27FA15" w14:textId="1A5BB147" w:rsidR="00DC5B0F" w:rsidRPr="00DC5B0F" w:rsidRDefault="00A97F2C" w:rsidP="00DC5B0F">
      <w:pPr>
        <w:pStyle w:val="Heading3"/>
        <w:rPr>
          <w:rFonts w:cs="Times New Roman"/>
          <w:szCs w:val="24"/>
        </w:rPr>
      </w:pPr>
      <w:r>
        <w:rPr>
          <w:rFonts w:cs="Times New Roman"/>
          <w:szCs w:val="24"/>
        </w:rPr>
        <w:tab/>
      </w:r>
      <w:bookmarkStart w:id="56" w:name="_Toc108786871"/>
      <w:r w:rsidR="00DC5B0F" w:rsidRPr="00DC5B0F">
        <w:rPr>
          <w:rFonts w:cs="Times New Roman"/>
          <w:szCs w:val="24"/>
        </w:rPr>
        <w:t xml:space="preserve">[2] Graduate students' participating in University Research Organization (URO; </w:t>
      </w:r>
      <w:hyperlink r:id="rId50" w:tgtFrame="_blank" w:history="1">
        <w:r w:rsidR="00DC5B0F" w:rsidRPr="00DC5B0F">
          <w:rPr>
            <w:rStyle w:val="Hyperlink"/>
            <w:rFonts w:cs="Times New Roman"/>
          </w:rPr>
          <w:t>https://uro.egr.msu.edu/</w:t>
        </w:r>
      </w:hyperlink>
      <w:r w:rsidR="00DC5B0F" w:rsidRPr="00DC5B0F">
        <w:rPr>
          <w:rFonts w:cs="Times New Roman"/>
          <w:szCs w:val="24"/>
        </w:rPr>
        <w:t>):</w:t>
      </w:r>
      <w:bookmarkEnd w:id="56"/>
    </w:p>
    <w:p w14:paraId="24B1E434" w14:textId="3A234AA4" w:rsidR="00DC5B0F" w:rsidRPr="00DC5B0F" w:rsidRDefault="00DC5B0F" w:rsidP="00DC5B0F">
      <w:pPr>
        <w:pStyle w:val="xmsonormal"/>
        <w:rPr>
          <w:color w:val="000000"/>
        </w:rPr>
      </w:pPr>
      <w:r w:rsidRPr="00DC5B0F">
        <w:rPr>
          <w:color w:val="000000"/>
        </w:rPr>
        <w:t>Graduate students involved in a URO project will receive both written documentation and a verbal explanation of any limitations or implications to their current or future academic progress prior to participating on the project.  Students engaging in work for a URO project undergo a 2-step approval process before hiring:  a consultation with a representative of the URO’s office to explain the restrictions on the project, and an interview with the Graduate School Dean or Dean’s designee to discuss the relationship, if any, between their work as graduate students and their participation in the project</w:t>
      </w:r>
      <w:r w:rsidR="00DD25D8">
        <w:rPr>
          <w:color w:val="000000"/>
        </w:rPr>
        <w:t xml:space="preserve">. </w:t>
      </w:r>
      <w:r w:rsidRPr="00DC5B0F">
        <w:rPr>
          <w:color w:val="000000"/>
        </w:rPr>
        <w:t>Students must be informed that results that are subject to restrictions for dissemination cannot be part of any document submitted as a thesis or dissertation. As part of their degree program, all graduate students must have research options to ensure the generation of appropriate results to fulfill the degree requirements, and to have data for professional development activities that are integral to their graduate education (e.g., presentations at conferences and research seminars).</w:t>
      </w:r>
    </w:p>
    <w:p w14:paraId="17DBC8D7" w14:textId="77777777" w:rsidR="009513C8" w:rsidRDefault="009B1ED4" w:rsidP="009513C8">
      <w:pPr>
        <w:spacing w:after="200" w:line="276" w:lineRule="auto"/>
        <w:rPr>
          <w:rFonts w:eastAsia="Times New Roman" w:cs="Times New Roman"/>
          <w:color w:val="000000"/>
          <w:szCs w:val="24"/>
        </w:rPr>
      </w:pPr>
      <w:r w:rsidRPr="00F617D4">
        <w:rPr>
          <w:rFonts w:eastAsia="Times New Roman" w:cs="Times New Roman"/>
          <w:color w:val="000000"/>
          <w:szCs w:val="24"/>
        </w:rPr>
        <w:t xml:space="preserve">Each student is responsible for closing out </w:t>
      </w:r>
      <w:r>
        <w:rPr>
          <w:rFonts w:eastAsia="Times New Roman" w:cs="Times New Roman"/>
          <w:color w:val="000000"/>
          <w:szCs w:val="24"/>
        </w:rPr>
        <w:t>their dissertation research</w:t>
      </w:r>
      <w:r w:rsidRPr="00F617D4">
        <w:rPr>
          <w:rFonts w:eastAsia="Times New Roman" w:cs="Times New Roman"/>
          <w:color w:val="000000"/>
          <w:szCs w:val="24"/>
        </w:rPr>
        <w:t xml:space="preserve"> via the IRB Closure form (available on the </w:t>
      </w:r>
      <w:hyperlink r:id="rId51" w:history="1">
        <w:r w:rsidR="00A37461">
          <w:rPr>
            <w:rStyle w:val="Hyperlink"/>
            <w:rFonts w:eastAsia="Times New Roman" w:cs="Times New Roman"/>
            <w:szCs w:val="24"/>
          </w:rPr>
          <w:t>PhD Program website under Key Forms</w:t>
        </w:r>
      </w:hyperlink>
      <w:r w:rsidR="00616A81">
        <w:rPr>
          <w:rFonts w:eastAsia="Times New Roman" w:cs="Times New Roman"/>
          <w:color w:val="000000"/>
          <w:szCs w:val="24"/>
        </w:rPr>
        <w:t>).</w:t>
      </w:r>
      <w:r w:rsidRPr="00F617D4">
        <w:rPr>
          <w:rFonts w:eastAsia="Times New Roman" w:cs="Times New Roman"/>
          <w:color w:val="000000"/>
          <w:szCs w:val="24"/>
        </w:rPr>
        <w:t xml:space="preserve"> </w:t>
      </w:r>
      <w:hyperlink r:id="rId52" w:history="1">
        <w:r w:rsidR="004615D8">
          <w:rPr>
            <w:rStyle w:val="Hyperlink"/>
            <w:rFonts w:eastAsia="Times New Roman" w:cs="Times New Roman"/>
            <w:szCs w:val="24"/>
          </w:rPr>
          <w:t>More information about closure can be found on the Human Research Protection Program website</w:t>
        </w:r>
      </w:hyperlink>
      <w:r>
        <w:rPr>
          <w:rFonts w:eastAsia="Times New Roman" w:cs="Times New Roman"/>
          <w:color w:val="000000"/>
          <w:szCs w:val="24"/>
        </w:rPr>
        <w:t>.</w:t>
      </w:r>
      <w:r w:rsidR="009513C8" w:rsidRPr="009513C8">
        <w:rPr>
          <w:rFonts w:eastAsia="Times New Roman" w:cs="Times New Roman"/>
          <w:color w:val="000000"/>
          <w:szCs w:val="24"/>
        </w:rPr>
        <w:t xml:space="preserve"> </w:t>
      </w:r>
    </w:p>
    <w:p w14:paraId="6C0F5DBC" w14:textId="60E84FD5" w:rsidR="009513C8" w:rsidRPr="003B280E" w:rsidRDefault="009513C8" w:rsidP="009513C8">
      <w:pPr>
        <w:spacing w:after="200" w:line="276" w:lineRule="auto"/>
      </w:pPr>
      <w:r w:rsidRPr="00E1536C">
        <w:rPr>
          <w:rFonts w:eastAsia="Times New Roman" w:cs="Times New Roman"/>
          <w:color w:val="000000"/>
          <w:szCs w:val="24"/>
        </w:rPr>
        <w:t>Finally, the student must go into Campus Solutions and enter their IRB# and their finalized, approved dissertation title. There is a form for th</w:t>
      </w:r>
      <w:r>
        <w:rPr>
          <w:rFonts w:eastAsia="Times New Roman" w:cs="Times New Roman"/>
          <w:color w:val="000000"/>
          <w:szCs w:val="24"/>
        </w:rPr>
        <w:t xml:space="preserve">is on the forms page of the Graduate School: </w:t>
      </w:r>
      <w:r w:rsidRPr="009513C8">
        <w:rPr>
          <w:rFonts w:eastAsia="Times New Roman" w:cs="Times New Roman"/>
          <w:color w:val="000000"/>
          <w:szCs w:val="24"/>
        </w:rPr>
        <w:t>https://grad.msu.edu/forms</w:t>
      </w:r>
    </w:p>
    <w:p w14:paraId="1155720A" w14:textId="6E23175E" w:rsidR="009513C8" w:rsidRDefault="009513C8" w:rsidP="009513C8">
      <w:pPr>
        <w:spacing w:after="200" w:line="276" w:lineRule="auto"/>
        <w:rPr>
          <w:rFonts w:eastAsia="Times New Roman" w:cs="Times New Roman"/>
          <w:color w:val="000000"/>
          <w:szCs w:val="24"/>
        </w:rPr>
      </w:pPr>
      <w:r w:rsidRPr="0026505C">
        <w:rPr>
          <w:rFonts w:eastAsia="Times New Roman" w:cs="Times New Roman"/>
          <w:color w:val="000000"/>
          <w:szCs w:val="24"/>
        </w:rPr>
        <w:t>The final version of the dissertation is submitted to ProQuest</w:t>
      </w:r>
      <w:r>
        <w:rPr>
          <w:rFonts w:eastAsia="Times New Roman" w:cs="Times New Roman"/>
          <w:color w:val="000000"/>
          <w:szCs w:val="24"/>
        </w:rPr>
        <w:t>.</w:t>
      </w:r>
    </w:p>
    <w:p w14:paraId="0AE60713" w14:textId="1F19C9C4" w:rsidR="00FE5D50" w:rsidRDefault="009513C8" w:rsidP="00664568">
      <w:pPr>
        <w:pStyle w:val="Heading2"/>
      </w:pPr>
      <w:bookmarkStart w:id="57" w:name="_Toc108786872"/>
      <w:r w:rsidRPr="00BF5314">
        <w:rPr>
          <w:rFonts w:eastAsia="Times New Roman" w:cs="Times New Roman"/>
          <w:color w:val="000000"/>
          <w:szCs w:val="24"/>
        </w:rPr>
        <w:t xml:space="preserve">Exit Survey: </w:t>
      </w:r>
      <w:r>
        <w:rPr>
          <w:rFonts w:eastAsia="Times New Roman" w:cs="Times New Roman"/>
          <w:color w:val="000000"/>
          <w:szCs w:val="24"/>
        </w:rPr>
        <w:t>The student must also complete the Graduate School’s exit survey (called SED survey). See ExistSurvey@grad.msu.edu</w:t>
      </w:r>
      <w:bookmarkEnd w:id="57"/>
    </w:p>
    <w:p w14:paraId="76A40EC1" w14:textId="0BD1CE5A" w:rsidR="00DC3E48" w:rsidRPr="00471A34" w:rsidRDefault="00DC3E48" w:rsidP="00664568">
      <w:pPr>
        <w:pStyle w:val="Heading2"/>
      </w:pPr>
      <w:bookmarkStart w:id="58" w:name="_Toc108786873"/>
      <w:r w:rsidRPr="00471A34">
        <w:lastRenderedPageBreak/>
        <w:t xml:space="preserve">TIME </w:t>
      </w:r>
      <w:r w:rsidR="006116CC">
        <w:t>LIMITS FOR</w:t>
      </w:r>
      <w:r w:rsidR="006116CC" w:rsidRPr="00471A34">
        <w:t xml:space="preserve"> </w:t>
      </w:r>
      <w:r w:rsidRPr="00471A34">
        <w:t>COMPLET</w:t>
      </w:r>
      <w:r w:rsidR="006116CC">
        <w:t>ION OF</w:t>
      </w:r>
      <w:r w:rsidRPr="00471A34">
        <w:t xml:space="preserve"> DEGREE</w:t>
      </w:r>
      <w:bookmarkEnd w:id="58"/>
    </w:p>
    <w:p w14:paraId="0ED6E89E" w14:textId="77777777" w:rsidR="00DC3E48" w:rsidRPr="009513C8" w:rsidRDefault="00DC3E48" w:rsidP="00664568">
      <w:pPr>
        <w:rPr>
          <w:rFonts w:eastAsia="Times New Roman" w:cs="Times New Roman"/>
          <w:szCs w:val="24"/>
        </w:rPr>
      </w:pPr>
    </w:p>
    <w:p w14:paraId="65A6BB74" w14:textId="5E33877B" w:rsidR="00DC3E48" w:rsidRPr="009513C8" w:rsidRDefault="00DC3E48" w:rsidP="00664568">
      <w:pPr>
        <w:rPr>
          <w:rFonts w:eastAsia="Times New Roman" w:cs="Times New Roman"/>
          <w:szCs w:val="24"/>
        </w:rPr>
      </w:pPr>
      <w:r w:rsidRPr="009513C8">
        <w:rPr>
          <w:rFonts w:eastAsia="Times New Roman" w:cs="Times New Roman"/>
          <w:szCs w:val="24"/>
        </w:rPr>
        <w:t xml:space="preserve">The University requires that students successfully pass their </w:t>
      </w:r>
      <w:r w:rsidRPr="009513C8">
        <w:rPr>
          <w:rFonts w:eastAsia="Times New Roman" w:cs="Times New Roman"/>
          <w:b/>
          <w:szCs w:val="24"/>
        </w:rPr>
        <w:t>comprehensive exam</w:t>
      </w:r>
      <w:r w:rsidR="002A28DF" w:rsidRPr="009513C8">
        <w:rPr>
          <w:rFonts w:eastAsia="Times New Roman" w:cs="Times New Roman"/>
          <w:b/>
          <w:szCs w:val="24"/>
        </w:rPr>
        <w:t>ination</w:t>
      </w:r>
      <w:r w:rsidRPr="009513C8">
        <w:rPr>
          <w:rFonts w:eastAsia="Times New Roman" w:cs="Times New Roman"/>
          <w:b/>
          <w:szCs w:val="24"/>
        </w:rPr>
        <w:t xml:space="preserve"> within</w:t>
      </w:r>
      <w:r w:rsidRPr="009513C8">
        <w:rPr>
          <w:rFonts w:eastAsia="Times New Roman" w:cs="Times New Roman"/>
          <w:szCs w:val="24"/>
        </w:rPr>
        <w:t xml:space="preserve"> </w:t>
      </w:r>
      <w:r w:rsidRPr="009513C8">
        <w:rPr>
          <w:rFonts w:eastAsia="Times New Roman" w:cs="Times New Roman"/>
          <w:b/>
          <w:szCs w:val="24"/>
        </w:rPr>
        <w:t>five years</w:t>
      </w:r>
      <w:r w:rsidRPr="009513C8">
        <w:rPr>
          <w:rFonts w:eastAsia="Times New Roman" w:cs="Times New Roman"/>
          <w:szCs w:val="24"/>
        </w:rPr>
        <w:t xml:space="preserve"> and their </w:t>
      </w:r>
      <w:r w:rsidRPr="009513C8">
        <w:rPr>
          <w:rFonts w:eastAsia="Times New Roman" w:cs="Times New Roman"/>
          <w:b/>
          <w:szCs w:val="24"/>
        </w:rPr>
        <w:t>dissertation within eight years</w:t>
      </w:r>
      <w:r w:rsidRPr="009513C8">
        <w:rPr>
          <w:rFonts w:eastAsia="Times New Roman" w:cs="Times New Roman"/>
          <w:szCs w:val="24"/>
        </w:rPr>
        <w:t xml:space="preserve"> of beginning the first course to be counted toward the PhD degree. </w:t>
      </w:r>
      <w:r w:rsidRPr="009513C8">
        <w:rPr>
          <w:rFonts w:eastAsia="Times New Roman" w:cs="Times New Roman"/>
          <w:b/>
          <w:szCs w:val="24"/>
        </w:rPr>
        <w:t>Even if a student takes a general leave of absence or a medical leave, the eight-year time limit still applies</w:t>
      </w:r>
      <w:r w:rsidR="00FE5D50" w:rsidRPr="009513C8">
        <w:rPr>
          <w:rFonts w:eastAsia="Times New Roman" w:cs="Times New Roman"/>
          <w:b/>
          <w:szCs w:val="24"/>
        </w:rPr>
        <w:t xml:space="preserve">. </w:t>
      </w:r>
      <w:r w:rsidR="00FE5D50" w:rsidRPr="00094F82">
        <w:rPr>
          <w:rFonts w:eastAsia="Times New Roman" w:cs="Times New Roman"/>
          <w:bCs/>
          <w:szCs w:val="24"/>
        </w:rPr>
        <w:t>See</w:t>
      </w:r>
      <w:r w:rsidR="00791E96" w:rsidRPr="00094F82">
        <w:rPr>
          <w:rFonts w:eastAsia="Times New Roman" w:cs="Times New Roman"/>
          <w:bCs/>
          <w:szCs w:val="24"/>
        </w:rPr>
        <w:t xml:space="preserve"> </w:t>
      </w:r>
      <w:hyperlink r:id="rId53" w:history="1">
        <w:r w:rsidR="00791E96" w:rsidRPr="009513C8">
          <w:rPr>
            <w:rStyle w:val="Hyperlink"/>
            <w:color w:val="auto"/>
          </w:rPr>
          <w:t>https://deanofstudents.msu.edu/medical-leave</w:t>
        </w:r>
      </w:hyperlink>
      <w:r w:rsidR="00FE5D50" w:rsidRPr="009513C8">
        <w:rPr>
          <w:rFonts w:eastAsia="Times New Roman" w:cs="Times New Roman"/>
          <w:szCs w:val="24"/>
        </w:rPr>
        <w:t xml:space="preserve"> </w:t>
      </w:r>
    </w:p>
    <w:p w14:paraId="48724AF9" w14:textId="77777777" w:rsidR="00DC3E48" w:rsidRPr="009513C8" w:rsidRDefault="00DC3E48" w:rsidP="00664568">
      <w:pPr>
        <w:rPr>
          <w:rFonts w:eastAsia="Times New Roman" w:cs="Times New Roman"/>
          <w:szCs w:val="24"/>
        </w:rPr>
      </w:pPr>
    </w:p>
    <w:p w14:paraId="63B319A2" w14:textId="71D20048" w:rsidR="00DC3E48" w:rsidRDefault="00DC3E48" w:rsidP="00664568">
      <w:pPr>
        <w:rPr>
          <w:rFonts w:eastAsia="Times New Roman" w:cs="Times New Roman"/>
          <w:color w:val="000000"/>
          <w:szCs w:val="24"/>
        </w:rPr>
      </w:pPr>
      <w:r w:rsidRPr="009513C8">
        <w:rPr>
          <w:rFonts w:eastAsia="Times New Roman" w:cs="Times New Roman"/>
          <w:szCs w:val="24"/>
        </w:rPr>
        <w:t>If a student has not suc</w:t>
      </w:r>
      <w:r w:rsidR="002A28DF" w:rsidRPr="009513C8">
        <w:rPr>
          <w:rFonts w:eastAsia="Times New Roman" w:cs="Times New Roman"/>
          <w:szCs w:val="24"/>
        </w:rPr>
        <w:t>cessfully passed the comp</w:t>
      </w:r>
      <w:r w:rsidRPr="009513C8">
        <w:rPr>
          <w:rFonts w:eastAsia="Times New Roman" w:cs="Times New Roman"/>
          <w:szCs w:val="24"/>
        </w:rPr>
        <w:t xml:space="preserve"> exam within </w:t>
      </w:r>
      <w:r>
        <w:rPr>
          <w:rFonts w:eastAsia="Times New Roman" w:cs="Times New Roman"/>
          <w:color w:val="000000"/>
          <w:szCs w:val="24"/>
        </w:rPr>
        <w:t>five</w:t>
      </w:r>
      <w:r w:rsidRPr="00471A34">
        <w:rPr>
          <w:rFonts w:eastAsia="Times New Roman" w:cs="Times New Roman"/>
          <w:color w:val="000000"/>
          <w:szCs w:val="24"/>
        </w:rPr>
        <w:t xml:space="preserve"> years, a meeting will be scheduled with the student, </w:t>
      </w:r>
      <w:r>
        <w:rPr>
          <w:rFonts w:eastAsia="Times New Roman" w:cs="Times New Roman"/>
          <w:color w:val="000000"/>
          <w:szCs w:val="24"/>
        </w:rPr>
        <w:t xml:space="preserve">guidance committee </w:t>
      </w:r>
      <w:r w:rsidRPr="00471A34">
        <w:rPr>
          <w:rFonts w:eastAsia="Times New Roman" w:cs="Times New Roman"/>
          <w:color w:val="000000"/>
          <w:szCs w:val="24"/>
        </w:rPr>
        <w:t xml:space="preserve">chair, and PhD </w:t>
      </w:r>
      <w:r>
        <w:rPr>
          <w:rFonts w:eastAsia="Times New Roman" w:cs="Times New Roman"/>
          <w:color w:val="000000"/>
          <w:szCs w:val="24"/>
        </w:rPr>
        <w:t>Program D</w:t>
      </w:r>
      <w:r w:rsidRPr="00471A34">
        <w:rPr>
          <w:rFonts w:eastAsia="Times New Roman" w:cs="Times New Roman"/>
          <w:color w:val="000000"/>
          <w:szCs w:val="24"/>
        </w:rPr>
        <w:t xml:space="preserve">irector to discuss next steps. </w:t>
      </w:r>
      <w:r w:rsidRPr="000D66A7">
        <w:rPr>
          <w:rFonts w:eastAsia="Times New Roman" w:cs="Times New Roman"/>
          <w:b/>
          <w:color w:val="000000"/>
          <w:szCs w:val="24"/>
        </w:rPr>
        <w:t xml:space="preserve">If a student has not successfully defended the dissertation within eight years, </w:t>
      </w:r>
      <w:r w:rsidR="001C5D14">
        <w:rPr>
          <w:rFonts w:eastAsia="Times New Roman" w:cs="Times New Roman"/>
          <w:b/>
          <w:color w:val="000000"/>
          <w:szCs w:val="24"/>
        </w:rPr>
        <w:t xml:space="preserve">and has not been granted an extension, </w:t>
      </w:r>
      <w:r w:rsidRPr="000D66A7">
        <w:rPr>
          <w:rFonts w:eastAsia="Times New Roman" w:cs="Times New Roman"/>
          <w:b/>
          <w:color w:val="000000"/>
          <w:szCs w:val="24"/>
        </w:rPr>
        <w:t>they will be dismissed from the program.</w:t>
      </w:r>
      <w:r w:rsidRPr="00471A34">
        <w:rPr>
          <w:rFonts w:eastAsia="Times New Roman" w:cs="Times New Roman"/>
          <w:color w:val="000000"/>
          <w:szCs w:val="24"/>
        </w:rPr>
        <w:t xml:space="preserve"> </w:t>
      </w:r>
    </w:p>
    <w:p w14:paraId="68EB3A42" w14:textId="77777777" w:rsidR="00DC3E48" w:rsidRDefault="00DC3E48" w:rsidP="00664568">
      <w:pPr>
        <w:rPr>
          <w:rFonts w:eastAsia="Times New Roman" w:cs="Times New Roman"/>
          <w:color w:val="000000"/>
          <w:szCs w:val="24"/>
        </w:rPr>
      </w:pPr>
    </w:p>
    <w:p w14:paraId="2326F116" w14:textId="77777777" w:rsidR="00DC3E48" w:rsidRDefault="00DC3E48" w:rsidP="00664568">
      <w:pPr>
        <w:pStyle w:val="Heading3"/>
      </w:pPr>
      <w:bookmarkStart w:id="59" w:name="_Toc108786874"/>
      <w:r w:rsidRPr="00310069">
        <w:t>Extensions</w:t>
      </w:r>
      <w:bookmarkEnd w:id="59"/>
    </w:p>
    <w:p w14:paraId="27FB9D2E" w14:textId="77777777" w:rsidR="003C18B9" w:rsidRDefault="003C18B9" w:rsidP="00664568">
      <w:pPr>
        <w:rPr>
          <w:rFonts w:eastAsia="Times New Roman" w:cs="Times New Roman"/>
          <w:color w:val="000000"/>
          <w:szCs w:val="24"/>
        </w:rPr>
      </w:pPr>
    </w:p>
    <w:p w14:paraId="7AC9AC6C" w14:textId="3FF29A1E" w:rsidR="00DC3E48" w:rsidRPr="00471A34" w:rsidRDefault="00DC3E48" w:rsidP="00664568">
      <w:pPr>
        <w:rPr>
          <w:rFonts w:eastAsia="Times New Roman" w:cs="Times New Roman"/>
          <w:color w:val="000000"/>
          <w:szCs w:val="24"/>
        </w:rPr>
      </w:pPr>
      <w:r w:rsidRPr="00471A34">
        <w:rPr>
          <w:rFonts w:eastAsia="Times New Roman" w:cs="Times New Roman"/>
          <w:color w:val="000000"/>
          <w:szCs w:val="24"/>
        </w:rPr>
        <w:t xml:space="preserve">If there are extraordinary extenuating circumstances that have prevented the student from </w:t>
      </w:r>
      <w:r w:rsidR="00A405BC">
        <w:rPr>
          <w:rFonts w:eastAsia="Times New Roman" w:cs="Times New Roman"/>
          <w:color w:val="000000"/>
          <w:szCs w:val="24"/>
        </w:rPr>
        <w:t xml:space="preserve">completing this comprehensive exam within five years or </w:t>
      </w:r>
      <w:r w:rsidRPr="00471A34">
        <w:rPr>
          <w:rFonts w:eastAsia="Times New Roman" w:cs="Times New Roman"/>
          <w:color w:val="000000"/>
          <w:szCs w:val="24"/>
        </w:rPr>
        <w:t>finishing</w:t>
      </w:r>
      <w:r w:rsidR="00A405BC">
        <w:rPr>
          <w:rFonts w:eastAsia="Times New Roman" w:cs="Times New Roman"/>
          <w:color w:val="000000"/>
          <w:szCs w:val="24"/>
        </w:rPr>
        <w:t xml:space="preserve"> the dissertation</w:t>
      </w:r>
      <w:r w:rsidRPr="00471A34">
        <w:rPr>
          <w:rFonts w:eastAsia="Times New Roman" w:cs="Times New Roman"/>
          <w:color w:val="000000"/>
          <w:szCs w:val="24"/>
        </w:rPr>
        <w:t xml:space="preserve"> within the allotted </w:t>
      </w:r>
      <w:r>
        <w:rPr>
          <w:rFonts w:eastAsia="Times New Roman" w:cs="Times New Roman"/>
          <w:color w:val="000000"/>
          <w:szCs w:val="24"/>
        </w:rPr>
        <w:t>eight</w:t>
      </w:r>
      <w:r w:rsidRPr="00471A34">
        <w:rPr>
          <w:rFonts w:eastAsia="Times New Roman" w:cs="Times New Roman"/>
          <w:color w:val="000000"/>
          <w:szCs w:val="24"/>
        </w:rPr>
        <w:t xml:space="preserve"> years</w:t>
      </w:r>
      <w:r w:rsidRPr="00310069">
        <w:rPr>
          <w:rFonts w:eastAsia="Times New Roman" w:cs="Times New Roman"/>
          <w:color w:val="000000"/>
          <w:szCs w:val="24"/>
        </w:rPr>
        <w:t xml:space="preserve"> </w:t>
      </w:r>
      <w:r w:rsidRPr="00471A34">
        <w:rPr>
          <w:rFonts w:eastAsia="Times New Roman" w:cs="Times New Roman"/>
          <w:color w:val="000000"/>
          <w:szCs w:val="24"/>
        </w:rPr>
        <w:t xml:space="preserve">the student, with the approval of the PhD Program Director, may apply for an extension beyond the </w:t>
      </w:r>
      <w:r w:rsidR="00A405BC">
        <w:rPr>
          <w:rFonts w:eastAsia="Times New Roman" w:cs="Times New Roman"/>
          <w:color w:val="000000"/>
          <w:szCs w:val="24"/>
        </w:rPr>
        <w:t xml:space="preserve">five or </w:t>
      </w:r>
      <w:r>
        <w:rPr>
          <w:rFonts w:eastAsia="Times New Roman" w:cs="Times New Roman"/>
          <w:color w:val="000000"/>
          <w:szCs w:val="24"/>
        </w:rPr>
        <w:t>eight</w:t>
      </w:r>
      <w:r w:rsidRPr="00471A34">
        <w:rPr>
          <w:rFonts w:eastAsia="Times New Roman" w:cs="Times New Roman"/>
          <w:color w:val="000000"/>
          <w:szCs w:val="24"/>
        </w:rPr>
        <w:t xml:space="preserve"> years</w:t>
      </w:r>
      <w:r>
        <w:rPr>
          <w:rFonts w:eastAsia="Times New Roman" w:cs="Times New Roman"/>
          <w:color w:val="000000"/>
          <w:szCs w:val="24"/>
        </w:rPr>
        <w:t xml:space="preserve">. </w:t>
      </w:r>
      <w:r w:rsidRPr="00310069">
        <w:rPr>
          <w:rFonts w:eastAsia="Times New Roman" w:cs="Times New Roman"/>
          <w:b/>
          <w:color w:val="000000"/>
          <w:szCs w:val="24"/>
        </w:rPr>
        <w:t xml:space="preserve">This extension request must be made prior to the end of the </w:t>
      </w:r>
      <w:r w:rsidR="00A405BC">
        <w:rPr>
          <w:rFonts w:eastAsia="Times New Roman" w:cs="Times New Roman"/>
          <w:b/>
          <w:color w:val="000000"/>
          <w:szCs w:val="24"/>
        </w:rPr>
        <w:t xml:space="preserve">5- or </w:t>
      </w:r>
      <w:r w:rsidRPr="00310069">
        <w:rPr>
          <w:rFonts w:eastAsia="Times New Roman" w:cs="Times New Roman"/>
          <w:b/>
          <w:color w:val="000000"/>
          <w:szCs w:val="24"/>
        </w:rPr>
        <w:t>8-year time limit.</w:t>
      </w:r>
      <w:r w:rsidRPr="00471A34">
        <w:rPr>
          <w:rFonts w:eastAsia="Times New Roman" w:cs="Times New Roman"/>
          <w:color w:val="000000"/>
          <w:szCs w:val="24"/>
        </w:rPr>
        <w:t xml:space="preserve"> The student must</w:t>
      </w:r>
      <w:r>
        <w:rPr>
          <w:rFonts w:eastAsia="Times New Roman" w:cs="Times New Roman"/>
          <w:color w:val="000000"/>
          <w:szCs w:val="24"/>
        </w:rPr>
        <w:t xml:space="preserve"> then</w:t>
      </w:r>
      <w:r w:rsidRPr="00471A34">
        <w:rPr>
          <w:rFonts w:eastAsia="Times New Roman" w:cs="Times New Roman"/>
          <w:color w:val="000000"/>
          <w:szCs w:val="24"/>
        </w:rPr>
        <w:t xml:space="preserve"> follow the extension work plan and successfully </w:t>
      </w:r>
      <w:r w:rsidR="00A405BC">
        <w:rPr>
          <w:rFonts w:eastAsia="Times New Roman" w:cs="Times New Roman"/>
          <w:color w:val="000000"/>
          <w:szCs w:val="24"/>
        </w:rPr>
        <w:t xml:space="preserve">pass the comprehensive exam or </w:t>
      </w:r>
      <w:r w:rsidRPr="00471A34">
        <w:rPr>
          <w:rFonts w:eastAsia="Times New Roman" w:cs="Times New Roman"/>
          <w:color w:val="000000"/>
          <w:szCs w:val="24"/>
        </w:rPr>
        <w:t xml:space="preserve">defend the dissertation within the extension time frame. The PhD </w:t>
      </w:r>
      <w:r>
        <w:rPr>
          <w:rFonts w:eastAsia="Times New Roman" w:cs="Times New Roman"/>
          <w:color w:val="000000"/>
          <w:szCs w:val="24"/>
        </w:rPr>
        <w:t>Program D</w:t>
      </w:r>
      <w:r w:rsidRPr="00471A34">
        <w:rPr>
          <w:rFonts w:eastAsia="Times New Roman" w:cs="Times New Roman"/>
          <w:color w:val="000000"/>
          <w:szCs w:val="24"/>
        </w:rPr>
        <w:t>irector will monitor the student’s adherence to the agreed-upon work plan</w:t>
      </w:r>
      <w:r>
        <w:rPr>
          <w:rFonts w:eastAsia="Times New Roman" w:cs="Times New Roman"/>
          <w:color w:val="000000"/>
          <w:szCs w:val="24"/>
        </w:rPr>
        <w:t>.</w:t>
      </w:r>
      <w:r w:rsidRPr="00471A34">
        <w:rPr>
          <w:rFonts w:eastAsia="Times New Roman" w:cs="Times New Roman"/>
          <w:color w:val="000000"/>
          <w:szCs w:val="24"/>
        </w:rPr>
        <w:t xml:space="preserve"> </w:t>
      </w:r>
      <w:r>
        <w:rPr>
          <w:rFonts w:eastAsia="Times New Roman" w:cs="Times New Roman"/>
          <w:color w:val="000000"/>
          <w:szCs w:val="24"/>
        </w:rPr>
        <w:t xml:space="preserve">Failure to follow the work plan and </w:t>
      </w:r>
      <w:r w:rsidRPr="00471A34">
        <w:rPr>
          <w:rFonts w:eastAsia="Times New Roman" w:cs="Times New Roman"/>
          <w:color w:val="000000"/>
          <w:szCs w:val="24"/>
        </w:rPr>
        <w:t>deadlines will result in the student being dismissed from the program.</w:t>
      </w:r>
    </w:p>
    <w:p w14:paraId="25E8ACB6" w14:textId="77777777" w:rsidR="00DC3E48" w:rsidRDefault="00DC3E48" w:rsidP="00664568">
      <w:pPr>
        <w:rPr>
          <w:rFonts w:eastAsia="Times New Roman" w:cs="Times New Roman"/>
          <w:color w:val="000000"/>
          <w:szCs w:val="24"/>
        </w:rPr>
      </w:pPr>
    </w:p>
    <w:p w14:paraId="6A369729" w14:textId="77777777" w:rsidR="00F93291" w:rsidRPr="00786674" w:rsidRDefault="00F93291" w:rsidP="002E1C65">
      <w:pPr>
        <w:pStyle w:val="Heading3"/>
        <w:keepNext/>
      </w:pPr>
      <w:bookmarkStart w:id="60" w:name="_Toc108786875"/>
      <w:r w:rsidRPr="00786674">
        <w:t>Leaves of Absence (General, Medical, or Grief)</w:t>
      </w:r>
      <w:bookmarkEnd w:id="60"/>
    </w:p>
    <w:p w14:paraId="4B51DFF4" w14:textId="77777777" w:rsidR="002E1C65" w:rsidRDefault="002E1C65" w:rsidP="002E1C65">
      <w:pPr>
        <w:keepNext/>
        <w:rPr>
          <w:rFonts w:eastAsia="Times New Roman" w:cs="Times New Roman"/>
          <w:color w:val="000000"/>
          <w:szCs w:val="24"/>
        </w:rPr>
      </w:pPr>
    </w:p>
    <w:p w14:paraId="1F09683D" w14:textId="77777777" w:rsidR="00802BE7" w:rsidRPr="004A7F7B" w:rsidRDefault="00802BE7" w:rsidP="00664568">
      <w:pPr>
        <w:rPr>
          <w:rFonts w:eastAsia="Times New Roman" w:cs="Times New Roman"/>
          <w:i/>
          <w:color w:val="000000"/>
          <w:szCs w:val="24"/>
        </w:rPr>
      </w:pPr>
      <w:r w:rsidRPr="00E0204A">
        <w:rPr>
          <w:rFonts w:eastAsia="Times New Roman" w:cs="Times New Roman"/>
          <w:color w:val="000000"/>
          <w:szCs w:val="24"/>
        </w:rPr>
        <w:t>This section pertains to students with regard to their academic responsibilities.</w:t>
      </w:r>
      <w:r w:rsidR="00E0204A" w:rsidRPr="00E0204A">
        <w:rPr>
          <w:rFonts w:eastAsia="Times New Roman" w:cs="Times New Roman"/>
          <w:color w:val="000000"/>
          <w:szCs w:val="24"/>
        </w:rPr>
        <w:t xml:space="preserve"> </w:t>
      </w:r>
      <w:r w:rsidR="00E0204A" w:rsidRPr="00270843">
        <w:rPr>
          <w:rFonts w:eastAsia="Times New Roman" w:cs="Times New Roman"/>
          <w:color w:val="000000"/>
          <w:szCs w:val="24"/>
        </w:rPr>
        <w:t xml:space="preserve">A student may voluntarily withdraw from the University for any </w:t>
      </w:r>
      <w:r w:rsidR="00E0204A">
        <w:rPr>
          <w:rFonts w:eastAsia="Times New Roman" w:cs="Times New Roman"/>
          <w:color w:val="000000"/>
          <w:szCs w:val="24"/>
        </w:rPr>
        <w:t xml:space="preserve">reason </w:t>
      </w:r>
      <w:r w:rsidR="00E0204A" w:rsidRPr="00270843">
        <w:rPr>
          <w:rFonts w:eastAsia="Times New Roman" w:cs="Times New Roman"/>
          <w:color w:val="000000"/>
          <w:szCs w:val="24"/>
        </w:rPr>
        <w:t>through the middle of the term of instruction</w:t>
      </w:r>
      <w:r w:rsidR="00E0204A">
        <w:rPr>
          <w:rFonts w:eastAsia="Times New Roman" w:cs="Times New Roman"/>
          <w:color w:val="000000"/>
          <w:szCs w:val="24"/>
        </w:rPr>
        <w:t xml:space="preserve">; detailed information about this is found on the </w:t>
      </w:r>
      <w:hyperlink r:id="rId54" w:history="1">
        <w:r w:rsidR="00E0204A" w:rsidRPr="00270843">
          <w:rPr>
            <w:rStyle w:val="Hyperlink"/>
            <w:rFonts w:eastAsia="Times New Roman" w:cs="Times New Roman"/>
            <w:szCs w:val="24"/>
          </w:rPr>
          <w:t>Office of the Registrar website</w:t>
        </w:r>
      </w:hyperlink>
      <w:r w:rsidR="00E0204A">
        <w:rPr>
          <w:rFonts w:eastAsia="Times New Roman" w:cs="Times New Roman"/>
          <w:color w:val="000000"/>
          <w:szCs w:val="24"/>
        </w:rPr>
        <w:t>.</w:t>
      </w:r>
    </w:p>
    <w:p w14:paraId="46F0A268" w14:textId="77777777" w:rsidR="00802BE7" w:rsidRDefault="00802BE7" w:rsidP="00664568">
      <w:pPr>
        <w:rPr>
          <w:rFonts w:eastAsia="Times New Roman" w:cs="Times New Roman"/>
          <w:color w:val="000000"/>
          <w:szCs w:val="24"/>
        </w:rPr>
      </w:pPr>
    </w:p>
    <w:p w14:paraId="18935D1B" w14:textId="77777777" w:rsidR="00802BE7" w:rsidRDefault="00802BE7" w:rsidP="00664568">
      <w:pPr>
        <w:rPr>
          <w:rFonts w:eastAsia="Times New Roman" w:cs="Times New Roman"/>
          <w:color w:val="000000"/>
          <w:szCs w:val="24"/>
        </w:rPr>
      </w:pPr>
      <w:r w:rsidRPr="00CB0E1C">
        <w:rPr>
          <w:rStyle w:val="Heading4Char"/>
          <w:rFonts w:eastAsiaTheme="minorHAnsi"/>
        </w:rPr>
        <w:t>General Leave of Absence</w:t>
      </w:r>
      <w:r w:rsidRPr="00786674">
        <w:rPr>
          <w:rFonts w:eastAsia="Times New Roman" w:cs="Times New Roman"/>
          <w:b/>
          <w:i/>
          <w:color w:val="000000"/>
          <w:szCs w:val="24"/>
        </w:rPr>
        <w:t>:</w:t>
      </w:r>
      <w:r>
        <w:rPr>
          <w:rFonts w:eastAsia="Times New Roman" w:cs="Times New Roman"/>
          <w:color w:val="000000"/>
          <w:szCs w:val="24"/>
        </w:rPr>
        <w:t xml:space="preserve"> </w:t>
      </w:r>
      <w:r w:rsidR="00F93291" w:rsidRPr="00F93291">
        <w:rPr>
          <w:rFonts w:eastAsia="Times New Roman" w:cs="Times New Roman"/>
          <w:color w:val="000000"/>
          <w:szCs w:val="24"/>
        </w:rPr>
        <w:t>As described</w:t>
      </w:r>
      <w:r>
        <w:rPr>
          <w:rFonts w:eastAsia="Times New Roman" w:cs="Times New Roman"/>
          <w:color w:val="000000"/>
          <w:szCs w:val="24"/>
        </w:rPr>
        <w:t xml:space="preserve"> above,</w:t>
      </w:r>
      <w:r w:rsidR="00616A81">
        <w:rPr>
          <w:rFonts w:eastAsia="Times New Roman" w:cs="Times New Roman"/>
          <w:color w:val="000000"/>
          <w:szCs w:val="24"/>
        </w:rPr>
        <w:t xml:space="preserve"> </w:t>
      </w:r>
      <w:r w:rsidR="00F93291" w:rsidRPr="00F93291">
        <w:rPr>
          <w:rFonts w:eastAsia="Times New Roman" w:cs="Times New Roman"/>
          <w:color w:val="000000"/>
          <w:szCs w:val="24"/>
        </w:rPr>
        <w:t xml:space="preserve">taking a leave of absence, whether for general reasons or medical ones, does not stop the 8-year time clock students are given to complete the PhD. Students may request a </w:t>
      </w:r>
      <w:r w:rsidR="00F93291" w:rsidRPr="00802BE7">
        <w:rPr>
          <w:rFonts w:eastAsia="Times New Roman" w:cs="Times New Roman"/>
          <w:color w:val="000000"/>
          <w:szCs w:val="24"/>
        </w:rPr>
        <w:t>general leave of absence from the program for extenuating personal or professional circumstances by s</w:t>
      </w:r>
      <w:r w:rsidR="00F93291" w:rsidRPr="00F93291">
        <w:rPr>
          <w:rFonts w:eastAsia="Times New Roman" w:cs="Times New Roman"/>
          <w:color w:val="000000"/>
          <w:szCs w:val="24"/>
        </w:rPr>
        <w:t xml:space="preserve">ubmitting a written request to the PhD </w:t>
      </w:r>
      <w:r w:rsidRPr="00F93291">
        <w:rPr>
          <w:rFonts w:eastAsia="Times New Roman" w:cs="Times New Roman"/>
          <w:color w:val="000000"/>
          <w:szCs w:val="24"/>
        </w:rPr>
        <w:t>Program Director</w:t>
      </w:r>
      <w:r w:rsidR="00F93291" w:rsidRPr="00F93291">
        <w:rPr>
          <w:rFonts w:eastAsia="Times New Roman" w:cs="Times New Roman"/>
          <w:color w:val="000000"/>
          <w:szCs w:val="24"/>
        </w:rPr>
        <w:t xml:space="preserve"> after consultation with their guidance or dissertation committee chair. The student must be in good standing, as determined by the PhD </w:t>
      </w:r>
      <w:r w:rsidRPr="00F93291">
        <w:rPr>
          <w:rFonts w:eastAsia="Times New Roman" w:cs="Times New Roman"/>
          <w:color w:val="000000"/>
          <w:szCs w:val="24"/>
        </w:rPr>
        <w:t>Program Director</w:t>
      </w:r>
      <w:r w:rsidR="00F93291" w:rsidRPr="00F93291">
        <w:rPr>
          <w:rFonts w:eastAsia="Times New Roman" w:cs="Times New Roman"/>
          <w:color w:val="000000"/>
          <w:szCs w:val="24"/>
        </w:rPr>
        <w:t xml:space="preserve"> (i.e., must have been performing successfully in both recent or current classes as well as GA duties or other assigned roles) and must meet with the PhD </w:t>
      </w:r>
      <w:r>
        <w:rPr>
          <w:rFonts w:eastAsia="Times New Roman" w:cs="Times New Roman"/>
          <w:color w:val="000000"/>
          <w:szCs w:val="24"/>
        </w:rPr>
        <w:t xml:space="preserve">Program Director in </w:t>
      </w:r>
      <w:r w:rsidR="00F93291" w:rsidRPr="00F93291">
        <w:rPr>
          <w:rFonts w:eastAsia="Times New Roman" w:cs="Times New Roman"/>
          <w:color w:val="000000"/>
          <w:szCs w:val="24"/>
        </w:rPr>
        <w:t xml:space="preserve">person in order for the leave of absence to be considered and approved. </w:t>
      </w:r>
    </w:p>
    <w:p w14:paraId="686788CF" w14:textId="77777777" w:rsidR="00802BE7" w:rsidRDefault="00802BE7" w:rsidP="00664568">
      <w:pPr>
        <w:rPr>
          <w:rFonts w:eastAsia="Times New Roman" w:cs="Times New Roman"/>
          <w:color w:val="000000"/>
          <w:szCs w:val="24"/>
        </w:rPr>
      </w:pPr>
    </w:p>
    <w:p w14:paraId="68F60D20" w14:textId="3DFA89F1" w:rsidR="00BA19CE" w:rsidRDefault="00A1193D" w:rsidP="5F079EFC">
      <w:r w:rsidRPr="2F4EAA84">
        <w:rPr>
          <w:rStyle w:val="Heading4Char"/>
          <w:rFonts w:eastAsiaTheme="minorEastAsia"/>
        </w:rPr>
        <w:t xml:space="preserve">Medical </w:t>
      </w:r>
      <w:r w:rsidR="009513C8">
        <w:rPr>
          <w:rStyle w:val="Heading4Char"/>
          <w:rFonts w:eastAsiaTheme="minorEastAsia"/>
        </w:rPr>
        <w:t>Leave/Withdrawal</w:t>
      </w:r>
      <w:r w:rsidR="00802BE7" w:rsidRPr="2F4EAA84">
        <w:rPr>
          <w:rFonts w:eastAsia="Times New Roman" w:cs="Times New Roman"/>
          <w:b/>
          <w:bCs/>
          <w:i/>
          <w:iCs/>
          <w:color w:val="000000" w:themeColor="text1"/>
        </w:rPr>
        <w:t>:</w:t>
      </w:r>
      <w:r w:rsidR="00270843" w:rsidRPr="2F4EAA84">
        <w:rPr>
          <w:rFonts w:eastAsia="Times New Roman" w:cs="Times New Roman"/>
          <w:b/>
          <w:bCs/>
          <w:color w:val="000000" w:themeColor="text1"/>
        </w:rPr>
        <w:t xml:space="preserve"> </w:t>
      </w:r>
      <w:r w:rsidR="00270843" w:rsidRPr="2F4EAA84">
        <w:rPr>
          <w:rFonts w:eastAsia="Times New Roman" w:cs="Times New Roman"/>
          <w:color w:val="000000" w:themeColor="text1"/>
        </w:rPr>
        <w:t xml:space="preserve">Withdrawal after the middle of the </w:t>
      </w:r>
      <w:r w:rsidR="002061B2" w:rsidRPr="2F4EAA84">
        <w:rPr>
          <w:rFonts w:eastAsia="Times New Roman" w:cs="Times New Roman"/>
          <w:color w:val="000000" w:themeColor="text1"/>
        </w:rPr>
        <w:t>semester</w:t>
      </w:r>
      <w:r w:rsidR="00270843" w:rsidRPr="2F4EAA84">
        <w:rPr>
          <w:rFonts w:eastAsia="Times New Roman" w:cs="Times New Roman"/>
          <w:color w:val="000000" w:themeColor="text1"/>
        </w:rPr>
        <w:t xml:space="preserve"> will be granted by the Medical </w:t>
      </w:r>
      <w:r w:rsidR="008F3A8C">
        <w:rPr>
          <w:rFonts w:eastAsia="Times New Roman" w:cs="Times New Roman"/>
          <w:color w:val="000000" w:themeColor="text1"/>
        </w:rPr>
        <w:t xml:space="preserve">Leave/Withdrawal </w:t>
      </w:r>
      <w:r w:rsidR="00270843" w:rsidRPr="2F4EAA84">
        <w:rPr>
          <w:rFonts w:eastAsia="Times New Roman" w:cs="Times New Roman"/>
          <w:color w:val="000000" w:themeColor="text1"/>
        </w:rPr>
        <w:t xml:space="preserve">Committee only in exceptional circumstances. </w:t>
      </w:r>
      <w:r w:rsidR="002061B2" w:rsidRPr="2F4EAA84">
        <w:rPr>
          <w:rFonts w:eastAsia="Times New Roman" w:cs="Times New Roman"/>
          <w:color w:val="000000" w:themeColor="text1"/>
        </w:rPr>
        <w:t xml:space="preserve">This procedure governs requests for an exception to the normal University withdrawal policy based on exceptional circumstances that are medical in </w:t>
      </w:r>
      <w:r w:rsidR="008F3A8C" w:rsidRPr="2F4EAA84">
        <w:rPr>
          <w:rFonts w:eastAsia="Times New Roman" w:cs="Times New Roman"/>
          <w:color w:val="000000" w:themeColor="text1"/>
        </w:rPr>
        <w:t>nature</w:t>
      </w:r>
      <w:r w:rsidR="008F3A8C">
        <w:rPr>
          <w:rFonts w:eastAsia="Times New Roman" w:cs="Times New Roman"/>
          <w:color w:val="000000" w:themeColor="text1"/>
        </w:rPr>
        <w:t>.</w:t>
      </w:r>
      <w:r w:rsidR="008F3A8C" w:rsidRPr="2F4EAA84">
        <w:rPr>
          <w:rFonts w:eastAsia="Times New Roman" w:cs="Times New Roman"/>
          <w:color w:val="000000" w:themeColor="text1"/>
        </w:rPr>
        <w:t xml:space="preserve"> Exceptional</w:t>
      </w:r>
      <w:r w:rsidR="00270843" w:rsidRPr="2F4EAA84">
        <w:rPr>
          <w:rFonts w:eastAsia="Times New Roman" w:cs="Times New Roman"/>
          <w:color w:val="000000" w:themeColor="text1"/>
        </w:rPr>
        <w:t xml:space="preserve"> circumstances are generally unforeseen occurrences that significantly limit a student’s ability to withdraw prior to midterm. </w:t>
      </w:r>
      <w:r w:rsidR="002061B2" w:rsidRPr="2F4EAA84">
        <w:rPr>
          <w:rFonts w:eastAsia="Times New Roman" w:cs="Times New Roman"/>
          <w:color w:val="000000" w:themeColor="text1"/>
        </w:rPr>
        <w:t xml:space="preserve">A withdrawal after the middle of the term of instruction is an extraordinary remedy and is intended to be applied narrowly. </w:t>
      </w:r>
      <w:r w:rsidR="2BBF6CA1" w:rsidRPr="00FC1CE6">
        <w:rPr>
          <w:rFonts w:eastAsia="Times New Roman" w:cs="Times New Roman"/>
        </w:rPr>
        <w:t xml:space="preserve">The procedures of the Medical </w:t>
      </w:r>
      <w:r w:rsidR="008F3A8C">
        <w:rPr>
          <w:rFonts w:eastAsia="Times New Roman" w:cs="Times New Roman"/>
        </w:rPr>
        <w:t>Leave/</w:t>
      </w:r>
      <w:r w:rsidR="2BBF6CA1" w:rsidRPr="00FC1CE6">
        <w:rPr>
          <w:rFonts w:eastAsia="Times New Roman" w:cs="Times New Roman"/>
        </w:rPr>
        <w:t>Withdraw</w:t>
      </w:r>
      <w:r w:rsidR="00F7791A" w:rsidRPr="00FC1CE6">
        <w:rPr>
          <w:rFonts w:eastAsia="Times New Roman" w:cs="Times New Roman"/>
        </w:rPr>
        <w:t>a</w:t>
      </w:r>
      <w:r w:rsidR="2BBF6CA1" w:rsidRPr="00FC1CE6">
        <w:rPr>
          <w:rFonts w:eastAsia="Times New Roman" w:cs="Times New Roman"/>
        </w:rPr>
        <w:t xml:space="preserve">l Committee </w:t>
      </w:r>
      <w:r w:rsidR="2BBF6CA1" w:rsidRPr="00FC1CE6">
        <w:rPr>
          <w:rFonts w:eastAsia="Times New Roman" w:cs="Times New Roman"/>
        </w:rPr>
        <w:lastRenderedPageBreak/>
        <w:t>are found in this documen</w:t>
      </w:r>
      <w:r w:rsidR="241C03AB" w:rsidRPr="00FC1CE6">
        <w:rPr>
          <w:rFonts w:eastAsia="Times New Roman" w:cs="Times New Roman"/>
        </w:rPr>
        <w:t>t</w:t>
      </w:r>
      <w:r w:rsidR="00BA19CE" w:rsidRPr="00FC1CE6">
        <w:rPr>
          <w:rStyle w:val="Hyperlink"/>
          <w:rFonts w:eastAsia="Times New Roman" w:cs="Times New Roman"/>
          <w:color w:val="000000" w:themeColor="text1"/>
          <w:u w:val="none"/>
        </w:rPr>
        <w:t xml:space="preserve">: </w:t>
      </w:r>
      <w:hyperlink r:id="rId55" w:history="1">
        <w:r w:rsidR="00BA19CE" w:rsidRPr="00BE1202">
          <w:rPr>
            <w:rStyle w:val="Hyperlink"/>
          </w:rPr>
          <w:t>https://www.deanofstudents.msu.edu/sites/default/files/content/Medical%20Withdrawal%20Procedure%2C%20rev%2010.2019%20(2)%20(1).pdf</w:t>
        </w:r>
      </w:hyperlink>
    </w:p>
    <w:p w14:paraId="66F84949" w14:textId="17A7D476" w:rsidR="002061B2" w:rsidRPr="0026505C" w:rsidRDefault="002061B2" w:rsidP="5F079EFC">
      <w:pPr>
        <w:rPr>
          <w:rStyle w:val="Hyperlink"/>
          <w:rFonts w:eastAsia="Times New Roman" w:cs="Times New Roman"/>
          <w:i/>
          <w:iCs/>
        </w:rPr>
      </w:pPr>
    </w:p>
    <w:p w14:paraId="4EF3759D" w14:textId="77777777" w:rsidR="00CE4A04" w:rsidRPr="0026505C" w:rsidRDefault="00802BE7" w:rsidP="00664568">
      <w:pPr>
        <w:rPr>
          <w:rFonts w:eastAsia="Times New Roman" w:cs="Times New Roman"/>
          <w:b/>
          <w:i/>
          <w:iCs/>
          <w:color w:val="000000"/>
          <w:szCs w:val="24"/>
        </w:rPr>
      </w:pPr>
      <w:r w:rsidRPr="0026505C">
        <w:rPr>
          <w:rStyle w:val="Heading4Char"/>
          <w:rFonts w:eastAsiaTheme="minorHAnsi"/>
          <w:iCs/>
        </w:rPr>
        <w:t>Grief-related Leave</w:t>
      </w:r>
      <w:r w:rsidRPr="0026505C">
        <w:rPr>
          <w:rFonts w:eastAsia="Times New Roman" w:cs="Times New Roman"/>
          <w:b/>
          <w:i/>
          <w:iCs/>
          <w:color w:val="000000"/>
          <w:szCs w:val="24"/>
        </w:rPr>
        <w:t>:</w:t>
      </w:r>
      <w:r w:rsidR="00CE4A04" w:rsidRPr="0026505C">
        <w:rPr>
          <w:rFonts w:eastAsia="Times New Roman" w:cs="Times New Roman"/>
          <w:b/>
          <w:i/>
          <w:iCs/>
          <w:color w:val="000000"/>
          <w:szCs w:val="24"/>
        </w:rPr>
        <w:t xml:space="preserve"> </w:t>
      </w:r>
      <w:hyperlink r:id="rId56" w:history="1">
        <w:r w:rsidR="00CE4A04" w:rsidRPr="0026505C">
          <w:rPr>
            <w:rStyle w:val="Hyperlink"/>
            <w:rFonts w:eastAsia="Times New Roman" w:cs="Times New Roman"/>
            <w:b/>
            <w:i/>
            <w:iCs/>
            <w:szCs w:val="24"/>
          </w:rPr>
          <w:t>https://reg.msu.edu/ROInfo/Notices/GriefAbsence.aspx</w:t>
        </w:r>
      </w:hyperlink>
      <w:r w:rsidRPr="0026505C">
        <w:rPr>
          <w:rFonts w:eastAsia="Times New Roman" w:cs="Times New Roman"/>
          <w:b/>
          <w:i/>
          <w:iCs/>
          <w:color w:val="000000"/>
          <w:szCs w:val="24"/>
        </w:rPr>
        <w:t xml:space="preserve"> </w:t>
      </w:r>
    </w:p>
    <w:p w14:paraId="19ED1E73" w14:textId="0F446C17" w:rsidR="0026214A" w:rsidRDefault="0026214A" w:rsidP="00664568">
      <w:pPr>
        <w:rPr>
          <w:rFonts w:eastAsia="Times New Roman" w:cs="Times New Roman"/>
          <w:color w:val="000000"/>
          <w:szCs w:val="24"/>
        </w:rPr>
      </w:pPr>
      <w:r w:rsidRPr="0026214A">
        <w:rPr>
          <w:rFonts w:eastAsia="Times New Roman" w:cs="Times New Roman"/>
          <w:color w:val="000000"/>
          <w:szCs w:val="24"/>
        </w:rPr>
        <w:t>For doctoral students, it is the re</w:t>
      </w:r>
      <w:r>
        <w:rPr>
          <w:rFonts w:eastAsia="Times New Roman" w:cs="Times New Roman"/>
          <w:color w:val="000000"/>
          <w:szCs w:val="24"/>
        </w:rPr>
        <w:t>sponsibility of the student to:</w:t>
      </w:r>
    </w:p>
    <w:p w14:paraId="38B5D4E1" w14:textId="77777777" w:rsidR="0026214A" w:rsidRPr="0026214A" w:rsidRDefault="0026214A" w:rsidP="00CB7E93">
      <w:pPr>
        <w:pStyle w:val="ListParagraph"/>
        <w:numPr>
          <w:ilvl w:val="0"/>
          <w:numId w:val="28"/>
        </w:numPr>
      </w:pPr>
      <w:r w:rsidRPr="0026214A">
        <w:t>notify their advisor/major professor and faculty of the courses in which they are enrolled of the need for a grief absence in a timely manner, but no later than one week from the student’s initial knowledge of the situation</w:t>
      </w:r>
    </w:p>
    <w:p w14:paraId="32B490EF" w14:textId="77777777" w:rsidR="0026214A" w:rsidRPr="0026214A" w:rsidRDefault="0026214A" w:rsidP="00CB7E93">
      <w:pPr>
        <w:pStyle w:val="ListParagraph"/>
        <w:numPr>
          <w:ilvl w:val="0"/>
          <w:numId w:val="28"/>
        </w:numPr>
      </w:pPr>
      <w:r w:rsidRPr="0026214A">
        <w:t>provide appropriate verification of the grief absence as specified by the advisor/major professor and faculty</w:t>
      </w:r>
    </w:p>
    <w:p w14:paraId="5428E874" w14:textId="77777777" w:rsidR="0026214A" w:rsidRPr="0026214A" w:rsidRDefault="0026214A" w:rsidP="00CB7E93">
      <w:pPr>
        <w:pStyle w:val="ListParagraph"/>
        <w:numPr>
          <w:ilvl w:val="0"/>
          <w:numId w:val="28"/>
        </w:numPr>
      </w:pPr>
      <w:r w:rsidRPr="0026214A">
        <w:t xml:space="preserve">complete all missed work as determined in consultation with the advisor/major professor and faculty. </w:t>
      </w:r>
    </w:p>
    <w:p w14:paraId="406A9CDB" w14:textId="77777777" w:rsidR="0026214A" w:rsidRDefault="0026214A" w:rsidP="00664568">
      <w:pPr>
        <w:rPr>
          <w:rFonts w:eastAsia="Times New Roman" w:cs="Times New Roman"/>
          <w:color w:val="000000"/>
          <w:szCs w:val="24"/>
        </w:rPr>
      </w:pPr>
    </w:p>
    <w:p w14:paraId="55105AEB" w14:textId="77777777" w:rsidR="0026214A" w:rsidRDefault="0026214A" w:rsidP="00664568">
      <w:pPr>
        <w:rPr>
          <w:rFonts w:eastAsia="Times New Roman" w:cs="Times New Roman"/>
          <w:color w:val="000000"/>
          <w:szCs w:val="24"/>
        </w:rPr>
      </w:pPr>
      <w:r w:rsidRPr="0026214A">
        <w:rPr>
          <w:rFonts w:eastAsia="Times New Roman" w:cs="Times New Roman"/>
          <w:color w:val="000000"/>
          <w:szCs w:val="24"/>
        </w:rPr>
        <w:t xml:space="preserve">It is the responsibility of the </w:t>
      </w:r>
      <w:r w:rsidR="00E0204A">
        <w:rPr>
          <w:rFonts w:eastAsia="Times New Roman" w:cs="Times New Roman"/>
          <w:color w:val="000000"/>
          <w:szCs w:val="24"/>
        </w:rPr>
        <w:t>advisor/</w:t>
      </w:r>
      <w:r>
        <w:rPr>
          <w:rFonts w:eastAsia="Times New Roman" w:cs="Times New Roman"/>
          <w:color w:val="000000"/>
          <w:szCs w:val="24"/>
        </w:rPr>
        <w:t>chair</w:t>
      </w:r>
      <w:r w:rsidRPr="0026214A">
        <w:rPr>
          <w:rFonts w:eastAsia="Times New Roman" w:cs="Times New Roman"/>
          <w:color w:val="000000"/>
          <w:szCs w:val="24"/>
        </w:rPr>
        <w:t xml:space="preserve"> to:</w:t>
      </w:r>
    </w:p>
    <w:p w14:paraId="6F7CCFA5" w14:textId="77777777" w:rsidR="0026214A" w:rsidRPr="0026214A" w:rsidRDefault="0026214A" w:rsidP="00CB7E93">
      <w:pPr>
        <w:pStyle w:val="ListParagraph"/>
        <w:numPr>
          <w:ilvl w:val="0"/>
          <w:numId w:val="29"/>
        </w:numPr>
      </w:pPr>
      <w:r w:rsidRPr="0026214A">
        <w:t>determine with the student the expected period of absence; it is expected that some bereavement processes may be more extensive than others depending on individual circumstances</w:t>
      </w:r>
    </w:p>
    <w:p w14:paraId="2236EAD3" w14:textId="77777777" w:rsidR="0026214A" w:rsidRPr="0026214A" w:rsidRDefault="0026214A" w:rsidP="00CB7E93">
      <w:pPr>
        <w:pStyle w:val="ListParagraph"/>
        <w:numPr>
          <w:ilvl w:val="0"/>
          <w:numId w:val="29"/>
        </w:numPr>
      </w:pPr>
      <w:r w:rsidRPr="0026214A">
        <w:t>receive verification of the authenticity of a grief absence request upon the student’s return</w:t>
      </w:r>
    </w:p>
    <w:p w14:paraId="2FDB5A20" w14:textId="77777777" w:rsidR="0026214A" w:rsidRPr="0026214A" w:rsidRDefault="0026214A" w:rsidP="00CB7E93">
      <w:pPr>
        <w:pStyle w:val="ListParagraph"/>
        <w:numPr>
          <w:ilvl w:val="0"/>
          <w:numId w:val="29"/>
        </w:numPr>
      </w:pPr>
      <w:r w:rsidRPr="0026214A">
        <w:t xml:space="preserve">make reasonable accommodations so that the student is not penalized due to a verified grief absence. </w:t>
      </w:r>
    </w:p>
    <w:p w14:paraId="0D1D3D51" w14:textId="77777777" w:rsidR="0026214A" w:rsidRDefault="0026214A" w:rsidP="00664568">
      <w:pPr>
        <w:rPr>
          <w:rFonts w:eastAsia="Times New Roman" w:cs="Times New Roman"/>
          <w:color w:val="000000"/>
          <w:szCs w:val="24"/>
        </w:rPr>
      </w:pPr>
    </w:p>
    <w:p w14:paraId="35C60F0A" w14:textId="7299A5F9" w:rsidR="0026214A" w:rsidRDefault="0026214A" w:rsidP="00664568">
      <w:pPr>
        <w:rPr>
          <w:rFonts w:eastAsia="Times New Roman" w:cs="Times New Roman"/>
          <w:color w:val="000000"/>
          <w:szCs w:val="24"/>
        </w:rPr>
      </w:pPr>
      <w:r w:rsidRPr="0026214A">
        <w:rPr>
          <w:rFonts w:eastAsia="Times New Roman" w:cs="Times New Roman"/>
          <w:color w:val="000000"/>
          <w:szCs w:val="24"/>
        </w:rPr>
        <w:t>If</w:t>
      </w:r>
      <w:r>
        <w:rPr>
          <w:rFonts w:eastAsia="Times New Roman" w:cs="Times New Roman"/>
          <w:color w:val="000000"/>
          <w:szCs w:val="24"/>
        </w:rPr>
        <w:t xml:space="preserve"> the student is</w:t>
      </w:r>
      <w:r w:rsidRPr="0026214A">
        <w:rPr>
          <w:rFonts w:eastAsia="Times New Roman" w:cs="Times New Roman"/>
          <w:color w:val="000000"/>
          <w:szCs w:val="24"/>
        </w:rPr>
        <w:t xml:space="preserve"> employed </w:t>
      </w:r>
      <w:r w:rsidR="00420FD5">
        <w:rPr>
          <w:rFonts w:eastAsia="Times New Roman" w:cs="Times New Roman"/>
          <w:color w:val="000000"/>
          <w:szCs w:val="24"/>
        </w:rPr>
        <w:t>a GA,</w:t>
      </w:r>
      <w:r w:rsidRPr="0026214A">
        <w:rPr>
          <w:rFonts w:eastAsia="Times New Roman" w:cs="Times New Roman"/>
          <w:color w:val="000000"/>
          <w:szCs w:val="24"/>
        </w:rPr>
        <w:t xml:space="preserve"> the graduate student must also notify their </w:t>
      </w:r>
      <w:r w:rsidR="00420FD5">
        <w:rPr>
          <w:rFonts w:eastAsia="Times New Roman" w:cs="Times New Roman"/>
          <w:color w:val="000000"/>
          <w:szCs w:val="24"/>
        </w:rPr>
        <w:t>supervising faculty member</w:t>
      </w:r>
      <w:r w:rsidRPr="0026214A">
        <w:rPr>
          <w:rFonts w:eastAsia="Times New Roman" w:cs="Times New Roman"/>
          <w:color w:val="000000"/>
          <w:szCs w:val="24"/>
        </w:rPr>
        <w:t xml:space="preserve">. </w:t>
      </w:r>
      <w:r w:rsidR="00420FD5">
        <w:rPr>
          <w:rFonts w:eastAsia="Times New Roman" w:cs="Times New Roman"/>
          <w:color w:val="000000"/>
          <w:szCs w:val="24"/>
        </w:rPr>
        <w:t>Faculty</w:t>
      </w:r>
      <w:r w:rsidRPr="0026214A">
        <w:rPr>
          <w:rFonts w:eastAsia="Times New Roman" w:cs="Times New Roman"/>
          <w:color w:val="000000"/>
          <w:szCs w:val="24"/>
        </w:rPr>
        <w:t xml:space="preserve"> and student will swiftly communicate to determine how the student’s responsibilities will be covered during their absence. Graduate teaching assistants (TAs</w:t>
      </w:r>
      <w:r w:rsidRPr="00420FD5">
        <w:rPr>
          <w:rFonts w:eastAsia="Times New Roman" w:cs="Times New Roman"/>
          <w:color w:val="000000"/>
          <w:szCs w:val="24"/>
        </w:rPr>
        <w:t xml:space="preserve">) </w:t>
      </w:r>
      <w:r w:rsidRPr="0026214A">
        <w:rPr>
          <w:rFonts w:eastAsia="Times New Roman" w:cs="Times New Roman"/>
          <w:color w:val="000000"/>
          <w:szCs w:val="24"/>
        </w:rPr>
        <w:t xml:space="preserve">refer to the bereavement policy in the MSU GEU </w:t>
      </w:r>
      <w:r>
        <w:rPr>
          <w:rFonts w:eastAsia="Times New Roman" w:cs="Times New Roman"/>
          <w:color w:val="000000"/>
          <w:szCs w:val="24"/>
        </w:rPr>
        <w:t>Union Contract</w:t>
      </w:r>
      <w:r w:rsidR="009E7463">
        <w:rPr>
          <w:rFonts w:eastAsia="Times New Roman" w:cs="Times New Roman"/>
          <w:color w:val="000000"/>
          <w:szCs w:val="24"/>
        </w:rPr>
        <w:t xml:space="preserve">: </w:t>
      </w:r>
      <w:hyperlink r:id="rId57" w:history="1">
        <w:r w:rsidR="009E7463" w:rsidRPr="009E7463">
          <w:rPr>
            <w:rStyle w:val="Hyperlink"/>
            <w:rFonts w:eastAsia="Times New Roman" w:cs="Times New Roman"/>
            <w:szCs w:val="24"/>
          </w:rPr>
          <w:t>http://geuatmsu.org/about/geu-contract/</w:t>
        </w:r>
      </w:hyperlink>
      <w:r w:rsidRPr="0026214A">
        <w:rPr>
          <w:rFonts w:eastAsia="Times New Roman" w:cs="Times New Roman"/>
          <w:color w:val="000000"/>
          <w:szCs w:val="24"/>
        </w:rPr>
        <w:t>.</w:t>
      </w:r>
    </w:p>
    <w:p w14:paraId="0A3BB878" w14:textId="77777777" w:rsidR="00802BE7" w:rsidRDefault="00802BE7" w:rsidP="00664568">
      <w:pPr>
        <w:rPr>
          <w:rFonts w:eastAsia="Times New Roman" w:cs="Times New Roman"/>
          <w:color w:val="000000"/>
          <w:szCs w:val="24"/>
        </w:rPr>
      </w:pPr>
    </w:p>
    <w:p w14:paraId="30209229" w14:textId="77777777" w:rsidR="0026214A" w:rsidRDefault="00802BE7" w:rsidP="00664568">
      <w:pPr>
        <w:rPr>
          <w:rFonts w:eastAsia="Times New Roman" w:cs="Times New Roman"/>
          <w:color w:val="000000"/>
          <w:szCs w:val="24"/>
        </w:rPr>
      </w:pPr>
      <w:r w:rsidRPr="00CB0E1C">
        <w:rPr>
          <w:rStyle w:val="Heading4Char"/>
          <w:rFonts w:eastAsiaTheme="minorHAnsi"/>
        </w:rPr>
        <w:t>Readmission after Leave</w:t>
      </w:r>
      <w:r w:rsidRPr="00786674">
        <w:rPr>
          <w:rFonts w:eastAsia="Times New Roman" w:cs="Times New Roman"/>
          <w:b/>
          <w:i/>
          <w:color w:val="000000"/>
          <w:szCs w:val="24"/>
        </w:rPr>
        <w:t>:</w:t>
      </w:r>
      <w:r w:rsidRPr="00802BE7">
        <w:rPr>
          <w:rFonts w:eastAsia="Times New Roman" w:cs="Times New Roman"/>
          <w:b/>
          <w:color w:val="000000"/>
          <w:szCs w:val="24"/>
        </w:rPr>
        <w:t xml:space="preserve"> </w:t>
      </w:r>
      <w:r w:rsidR="0097207F" w:rsidRPr="0097207F">
        <w:rPr>
          <w:rFonts w:eastAsia="Times New Roman" w:cs="Times New Roman"/>
          <w:color w:val="000000"/>
          <w:szCs w:val="24"/>
        </w:rPr>
        <w:t xml:space="preserve">Graduate students whose enrollment at Michigan State University is interrupted for any reason so that they have not been enrolled for three consecutive semesters, including summer, </w:t>
      </w:r>
      <w:hyperlink r:id="rId58" w:history="1">
        <w:r w:rsidR="00420FD5">
          <w:rPr>
            <w:rStyle w:val="Hyperlink"/>
            <w:rFonts w:eastAsia="Times New Roman" w:cs="Times New Roman"/>
            <w:szCs w:val="24"/>
          </w:rPr>
          <w:t>must apply for readmission via the web</w:t>
        </w:r>
      </w:hyperlink>
      <w:r w:rsidR="00270843">
        <w:rPr>
          <w:rFonts w:eastAsia="Times New Roman" w:cs="Times New Roman"/>
          <w:color w:val="000000"/>
          <w:szCs w:val="24"/>
        </w:rPr>
        <w:t xml:space="preserve">. Domestic </w:t>
      </w:r>
      <w:r w:rsidR="00270843" w:rsidRPr="00976840">
        <w:rPr>
          <w:rFonts w:eastAsia="Times New Roman" w:cs="Times New Roman"/>
          <w:color w:val="000000"/>
          <w:szCs w:val="24"/>
        </w:rPr>
        <w:t xml:space="preserve">students </w:t>
      </w:r>
      <w:r w:rsidR="00976840" w:rsidRPr="00976840">
        <w:rPr>
          <w:rFonts w:eastAsia="Times New Roman" w:cs="Times New Roman"/>
          <w:color w:val="000000"/>
          <w:szCs w:val="24"/>
        </w:rPr>
        <w:t xml:space="preserve">must </w:t>
      </w:r>
      <w:r w:rsidR="00270843" w:rsidRPr="00976840">
        <w:rPr>
          <w:rFonts w:eastAsia="Times New Roman" w:cs="Times New Roman"/>
          <w:color w:val="000000"/>
          <w:szCs w:val="24"/>
        </w:rPr>
        <w:t>submit their application</w:t>
      </w:r>
      <w:r w:rsidR="0097207F" w:rsidRPr="00976840">
        <w:rPr>
          <w:rFonts w:eastAsia="Times New Roman" w:cs="Times New Roman"/>
          <w:color w:val="000000"/>
          <w:szCs w:val="24"/>
        </w:rPr>
        <w:t xml:space="preserve"> at least </w:t>
      </w:r>
      <w:r w:rsidR="00270843" w:rsidRPr="00976840">
        <w:rPr>
          <w:rFonts w:eastAsia="Times New Roman" w:cs="Times New Roman"/>
          <w:color w:val="000000"/>
          <w:szCs w:val="24"/>
        </w:rPr>
        <w:t>one month</w:t>
      </w:r>
      <w:r w:rsidR="0097207F" w:rsidRPr="00976840">
        <w:rPr>
          <w:rFonts w:eastAsia="Times New Roman" w:cs="Times New Roman"/>
          <w:color w:val="000000"/>
          <w:szCs w:val="24"/>
        </w:rPr>
        <w:t xml:space="preserve"> prior to the first day of registration for the semester in which the student expects to resume graduate studies. </w:t>
      </w:r>
      <w:r w:rsidR="00270843" w:rsidRPr="00976840">
        <w:rPr>
          <w:rFonts w:eastAsia="Times New Roman" w:cs="Times New Roman"/>
          <w:color w:val="000000"/>
          <w:szCs w:val="24"/>
        </w:rPr>
        <w:t xml:space="preserve">International students </w:t>
      </w:r>
      <w:r w:rsidR="00976840" w:rsidRPr="00976840">
        <w:rPr>
          <w:rFonts w:eastAsia="Times New Roman" w:cs="Times New Roman"/>
          <w:color w:val="000000"/>
          <w:szCs w:val="24"/>
        </w:rPr>
        <w:t xml:space="preserve">must </w:t>
      </w:r>
      <w:r w:rsidR="00270843" w:rsidRPr="00976840">
        <w:rPr>
          <w:rFonts w:eastAsia="Times New Roman" w:cs="Times New Roman"/>
          <w:color w:val="000000"/>
          <w:szCs w:val="24"/>
        </w:rPr>
        <w:t>submit their application at least four months prior to the</w:t>
      </w:r>
      <w:r w:rsidR="00270843" w:rsidRPr="00270843">
        <w:rPr>
          <w:rFonts w:eastAsia="Times New Roman" w:cs="Times New Roman"/>
          <w:color w:val="000000"/>
          <w:szCs w:val="24"/>
        </w:rPr>
        <w:t xml:space="preserve"> beginning of the term in which the student expects to resume studies</w:t>
      </w:r>
      <w:r w:rsidR="0026214A">
        <w:rPr>
          <w:rFonts w:eastAsia="Times New Roman" w:cs="Times New Roman"/>
          <w:color w:val="000000"/>
          <w:szCs w:val="24"/>
        </w:rPr>
        <w:t>.</w:t>
      </w:r>
    </w:p>
    <w:p w14:paraId="6C93FC11" w14:textId="77777777" w:rsidR="0026214A" w:rsidRPr="002061B2" w:rsidRDefault="0026214A" w:rsidP="00664568">
      <w:pPr>
        <w:rPr>
          <w:rFonts w:eastAsia="Times New Roman" w:cs="Times New Roman"/>
          <w:color w:val="000000"/>
          <w:szCs w:val="24"/>
        </w:rPr>
      </w:pPr>
    </w:p>
    <w:p w14:paraId="043A1BD4" w14:textId="77777777" w:rsidR="0026214A" w:rsidRDefault="0026214A" w:rsidP="00664568">
      <w:pPr>
        <w:rPr>
          <w:rFonts w:eastAsia="Times New Roman" w:cs="Times New Roman"/>
          <w:color w:val="000000"/>
          <w:szCs w:val="24"/>
        </w:rPr>
      </w:pPr>
      <w:r>
        <w:rPr>
          <w:rFonts w:eastAsia="Times New Roman" w:cs="Times New Roman"/>
          <w:color w:val="000000"/>
          <w:szCs w:val="24"/>
        </w:rPr>
        <w:t xml:space="preserve">A student that wishes to return following a medical withdrawal must follow specific University procedures for assessment of and recommendation about their readiness-to-return. </w:t>
      </w:r>
    </w:p>
    <w:p w14:paraId="444A4D09" w14:textId="77777777" w:rsidR="00802BE7" w:rsidRDefault="00802BE7" w:rsidP="00664568">
      <w:pPr>
        <w:rPr>
          <w:rFonts w:eastAsia="Times New Roman" w:cs="Times New Roman"/>
          <w:b/>
          <w:color w:val="000000"/>
          <w:szCs w:val="24"/>
        </w:rPr>
      </w:pPr>
    </w:p>
    <w:p w14:paraId="717A34DF" w14:textId="77777777" w:rsidR="00123A2A" w:rsidRPr="00270843" w:rsidRDefault="0097207F" w:rsidP="00664568">
      <w:pPr>
        <w:rPr>
          <w:rFonts w:eastAsia="Times New Roman" w:cs="Times New Roman"/>
          <w:color w:val="000000"/>
          <w:szCs w:val="24"/>
        </w:rPr>
      </w:pPr>
      <w:r>
        <w:rPr>
          <w:rFonts w:eastAsia="Times New Roman" w:cs="Times New Roman"/>
          <w:color w:val="000000"/>
          <w:szCs w:val="24"/>
        </w:rPr>
        <w:t>A</w:t>
      </w:r>
      <w:r w:rsidR="00F93291" w:rsidRPr="00F93291">
        <w:rPr>
          <w:rFonts w:eastAsia="Times New Roman" w:cs="Times New Roman"/>
          <w:color w:val="000000"/>
          <w:szCs w:val="24"/>
        </w:rPr>
        <w:t xml:space="preserve"> student</w:t>
      </w:r>
      <w:r>
        <w:rPr>
          <w:rFonts w:eastAsia="Times New Roman" w:cs="Times New Roman"/>
          <w:color w:val="000000"/>
          <w:szCs w:val="24"/>
        </w:rPr>
        <w:t xml:space="preserve"> who</w:t>
      </w:r>
      <w:r w:rsidR="00F93291" w:rsidRPr="00F93291">
        <w:rPr>
          <w:rFonts w:eastAsia="Times New Roman" w:cs="Times New Roman"/>
          <w:color w:val="000000"/>
          <w:szCs w:val="24"/>
        </w:rPr>
        <w:t xml:space="preserve"> is ready to </w:t>
      </w:r>
      <w:r>
        <w:rPr>
          <w:rFonts w:eastAsia="Times New Roman" w:cs="Times New Roman"/>
          <w:color w:val="000000"/>
          <w:szCs w:val="24"/>
        </w:rPr>
        <w:t>apply for readmission</w:t>
      </w:r>
      <w:r w:rsidR="00F93291" w:rsidRPr="00F93291">
        <w:rPr>
          <w:rFonts w:eastAsia="Times New Roman" w:cs="Times New Roman"/>
          <w:color w:val="000000"/>
          <w:szCs w:val="24"/>
        </w:rPr>
        <w:t xml:space="preserve"> must contact the PhD </w:t>
      </w:r>
      <w:r>
        <w:rPr>
          <w:rFonts w:eastAsia="Times New Roman" w:cs="Times New Roman"/>
          <w:color w:val="000000"/>
          <w:szCs w:val="24"/>
        </w:rPr>
        <w:t>Program D</w:t>
      </w:r>
      <w:r w:rsidR="00F93291" w:rsidRPr="00F93291">
        <w:rPr>
          <w:rFonts w:eastAsia="Times New Roman" w:cs="Times New Roman"/>
          <w:color w:val="000000"/>
          <w:szCs w:val="24"/>
        </w:rPr>
        <w:t xml:space="preserve">irector and </w:t>
      </w:r>
      <w:r>
        <w:rPr>
          <w:rFonts w:eastAsia="Times New Roman" w:cs="Times New Roman"/>
          <w:color w:val="000000"/>
          <w:szCs w:val="24"/>
        </w:rPr>
        <w:t xml:space="preserve">their </w:t>
      </w:r>
      <w:r w:rsidR="00F93291" w:rsidRPr="00F93291">
        <w:rPr>
          <w:rFonts w:eastAsia="Times New Roman" w:cs="Times New Roman"/>
          <w:color w:val="000000"/>
          <w:szCs w:val="24"/>
        </w:rPr>
        <w:t>chair to discuss re-entry and timelines to completion of the program.</w:t>
      </w:r>
    </w:p>
    <w:p w14:paraId="784B50B6" w14:textId="77777777" w:rsidR="00F93291" w:rsidRDefault="00F93291" w:rsidP="00664568">
      <w:pPr>
        <w:rPr>
          <w:rFonts w:eastAsia="Times New Roman" w:cs="Times New Roman"/>
          <w:color w:val="000000"/>
          <w:szCs w:val="24"/>
        </w:rPr>
      </w:pPr>
    </w:p>
    <w:p w14:paraId="7C644023" w14:textId="77777777" w:rsidR="00DC3E48" w:rsidRDefault="00DC3E48" w:rsidP="00664568">
      <w:pPr>
        <w:pStyle w:val="Heading3"/>
      </w:pPr>
      <w:bookmarkStart w:id="61" w:name="_Toc108786876"/>
      <w:r w:rsidRPr="00445D0D">
        <w:t>Leaving the program</w:t>
      </w:r>
      <w:bookmarkEnd w:id="61"/>
    </w:p>
    <w:p w14:paraId="2CFD7FD1" w14:textId="77777777" w:rsidR="003C18B9" w:rsidRDefault="003C18B9" w:rsidP="00664568">
      <w:pPr>
        <w:rPr>
          <w:rFonts w:eastAsia="Times New Roman" w:cs="Times New Roman"/>
          <w:color w:val="000000"/>
          <w:szCs w:val="24"/>
        </w:rPr>
      </w:pPr>
    </w:p>
    <w:p w14:paraId="141D4D92" w14:textId="77777777" w:rsidR="00DC3E48" w:rsidRPr="00471A34" w:rsidRDefault="00DC3E48" w:rsidP="00664568">
      <w:pPr>
        <w:rPr>
          <w:rFonts w:eastAsia="Times New Roman" w:cs="Times New Roman"/>
          <w:color w:val="000000"/>
          <w:szCs w:val="24"/>
        </w:rPr>
      </w:pPr>
      <w:r w:rsidRPr="00471A34">
        <w:rPr>
          <w:rFonts w:eastAsia="Times New Roman" w:cs="Times New Roman"/>
          <w:color w:val="000000"/>
          <w:szCs w:val="24"/>
        </w:rPr>
        <w:t xml:space="preserve">In order to facilitate students’ timely progress toward completing their degree, </w:t>
      </w:r>
      <w:r w:rsidRPr="008D6780">
        <w:rPr>
          <w:rFonts w:eastAsia="Times New Roman" w:cs="Times New Roman"/>
          <w:b/>
          <w:color w:val="000000"/>
          <w:szCs w:val="24"/>
        </w:rPr>
        <w:t>if a student has completed the sixth</w:t>
      </w:r>
      <w:r w:rsidRPr="00471A34">
        <w:rPr>
          <w:rFonts w:eastAsia="Times New Roman" w:cs="Times New Roman"/>
          <w:b/>
          <w:color w:val="000000"/>
          <w:szCs w:val="24"/>
        </w:rPr>
        <w:t xml:space="preserve"> year</w:t>
      </w:r>
      <w:r w:rsidRPr="00471A34">
        <w:rPr>
          <w:rFonts w:eastAsia="Times New Roman" w:cs="Times New Roman"/>
          <w:color w:val="000000"/>
          <w:szCs w:val="24"/>
        </w:rPr>
        <w:t xml:space="preserve"> of the program and has not successfully defended the dissertation proposal, a mandatory meeting between the </w:t>
      </w:r>
      <w:r w:rsidRPr="008D6780">
        <w:rPr>
          <w:rFonts w:eastAsia="Times New Roman" w:cs="Times New Roman"/>
          <w:color w:val="000000"/>
          <w:szCs w:val="24"/>
        </w:rPr>
        <w:t>chair</w:t>
      </w:r>
      <w:r w:rsidRPr="00471A34">
        <w:rPr>
          <w:rFonts w:eastAsia="Times New Roman" w:cs="Times New Roman"/>
          <w:color w:val="000000"/>
          <w:szCs w:val="24"/>
        </w:rPr>
        <w:t xml:space="preserve">, student, and PhD Program Director will be held to discuss </w:t>
      </w:r>
      <w:r>
        <w:rPr>
          <w:rFonts w:eastAsia="Times New Roman" w:cs="Times New Roman"/>
          <w:color w:val="000000"/>
          <w:szCs w:val="24"/>
        </w:rPr>
        <w:t>whether</w:t>
      </w:r>
      <w:r w:rsidRPr="00471A34">
        <w:rPr>
          <w:rFonts w:eastAsia="Times New Roman" w:cs="Times New Roman"/>
          <w:color w:val="000000"/>
          <w:szCs w:val="24"/>
        </w:rPr>
        <w:t xml:space="preserve"> the student </w:t>
      </w:r>
      <w:r>
        <w:rPr>
          <w:rFonts w:eastAsia="Times New Roman" w:cs="Times New Roman"/>
          <w:color w:val="000000"/>
          <w:szCs w:val="24"/>
        </w:rPr>
        <w:t>will leave</w:t>
      </w:r>
      <w:r w:rsidRPr="00471A34">
        <w:rPr>
          <w:rFonts w:eastAsia="Times New Roman" w:cs="Times New Roman"/>
          <w:color w:val="000000"/>
          <w:szCs w:val="24"/>
        </w:rPr>
        <w:t xml:space="preserve"> the program, or</w:t>
      </w:r>
      <w:r>
        <w:rPr>
          <w:rFonts w:eastAsia="Times New Roman" w:cs="Times New Roman"/>
          <w:color w:val="000000"/>
          <w:szCs w:val="24"/>
        </w:rPr>
        <w:t xml:space="preserve"> whether</w:t>
      </w:r>
      <w:r w:rsidRPr="00471A34">
        <w:rPr>
          <w:rFonts w:eastAsia="Times New Roman" w:cs="Times New Roman"/>
          <w:color w:val="000000"/>
          <w:szCs w:val="24"/>
        </w:rPr>
        <w:t xml:space="preserve"> a concrete, detailed plan </w:t>
      </w:r>
      <w:r w:rsidRPr="00471A34">
        <w:rPr>
          <w:rFonts w:eastAsia="Times New Roman" w:cs="Times New Roman"/>
          <w:color w:val="000000"/>
          <w:szCs w:val="24"/>
        </w:rPr>
        <w:lastRenderedPageBreak/>
        <w:t>for moving forward</w:t>
      </w:r>
      <w:r w:rsidRPr="008D6780">
        <w:rPr>
          <w:rFonts w:eastAsia="Times New Roman" w:cs="Times New Roman"/>
          <w:color w:val="000000"/>
          <w:szCs w:val="24"/>
        </w:rPr>
        <w:t xml:space="preserve"> </w:t>
      </w:r>
      <w:r>
        <w:rPr>
          <w:rFonts w:eastAsia="Times New Roman" w:cs="Times New Roman"/>
          <w:color w:val="000000"/>
          <w:szCs w:val="24"/>
        </w:rPr>
        <w:t>will be created. Any plan created will</w:t>
      </w:r>
      <w:r w:rsidRPr="00471A34">
        <w:rPr>
          <w:rFonts w:eastAsia="Times New Roman" w:cs="Times New Roman"/>
          <w:color w:val="000000"/>
          <w:szCs w:val="24"/>
        </w:rPr>
        <w:t xml:space="preserve"> be monitored by the </w:t>
      </w:r>
      <w:r w:rsidRPr="008D6780">
        <w:rPr>
          <w:rFonts w:eastAsia="Times New Roman" w:cs="Times New Roman"/>
          <w:color w:val="000000"/>
          <w:szCs w:val="24"/>
        </w:rPr>
        <w:t>chair</w:t>
      </w:r>
      <w:r w:rsidRPr="00471A34">
        <w:rPr>
          <w:rFonts w:eastAsia="Times New Roman" w:cs="Times New Roman"/>
          <w:color w:val="000000"/>
          <w:szCs w:val="24"/>
        </w:rPr>
        <w:t xml:space="preserve"> and PhD Program Director. If it is decided at the meeting that the student does not have a realistic chance of completing the degree within the </w:t>
      </w:r>
      <w:r>
        <w:rPr>
          <w:rFonts w:eastAsia="Times New Roman" w:cs="Times New Roman"/>
          <w:color w:val="000000"/>
          <w:szCs w:val="24"/>
        </w:rPr>
        <w:t>eight</w:t>
      </w:r>
      <w:r w:rsidRPr="00471A34">
        <w:rPr>
          <w:rFonts w:eastAsia="Times New Roman" w:cs="Times New Roman"/>
          <w:color w:val="000000"/>
          <w:szCs w:val="24"/>
        </w:rPr>
        <w:t xml:space="preserve"> years, the student will be counseled out of the program. </w:t>
      </w:r>
    </w:p>
    <w:p w14:paraId="433588F2" w14:textId="77777777" w:rsidR="00DC3E48" w:rsidRDefault="00DC3E48" w:rsidP="00664568">
      <w:pPr>
        <w:rPr>
          <w:rFonts w:eastAsia="Times New Roman" w:cs="Times New Roman"/>
          <w:color w:val="000000"/>
          <w:szCs w:val="24"/>
        </w:rPr>
      </w:pPr>
    </w:p>
    <w:p w14:paraId="77D37A83" w14:textId="77777777" w:rsidR="00DC3E48" w:rsidRDefault="00DC3E48" w:rsidP="00664568">
      <w:pPr>
        <w:rPr>
          <w:rFonts w:eastAsia="Times New Roman" w:cs="Times New Roman"/>
          <w:color w:val="000000"/>
          <w:szCs w:val="24"/>
        </w:rPr>
      </w:pPr>
      <w:r w:rsidRPr="00471A34">
        <w:rPr>
          <w:rFonts w:eastAsia="Times New Roman" w:cs="Times New Roman"/>
          <w:color w:val="000000"/>
          <w:szCs w:val="24"/>
        </w:rPr>
        <w:t xml:space="preserve">Similarly, </w:t>
      </w:r>
      <w:r w:rsidRPr="008D6780">
        <w:rPr>
          <w:rFonts w:eastAsia="Times New Roman" w:cs="Times New Roman"/>
          <w:b/>
          <w:color w:val="000000"/>
          <w:szCs w:val="24"/>
        </w:rPr>
        <w:t>if a student has completed the seventh</w:t>
      </w:r>
      <w:r w:rsidRPr="00471A34">
        <w:rPr>
          <w:rFonts w:eastAsia="Times New Roman" w:cs="Times New Roman"/>
          <w:b/>
          <w:color w:val="000000"/>
          <w:szCs w:val="24"/>
        </w:rPr>
        <w:t xml:space="preserve"> year</w:t>
      </w:r>
      <w:r w:rsidRPr="00471A34">
        <w:rPr>
          <w:rFonts w:eastAsia="Times New Roman" w:cs="Times New Roman"/>
          <w:color w:val="000000"/>
          <w:szCs w:val="24"/>
        </w:rPr>
        <w:t xml:space="preserve"> of the program and has not successfully defended their dissertation, a mandatory meeting between the </w:t>
      </w:r>
      <w:r w:rsidRPr="008D6780">
        <w:rPr>
          <w:rFonts w:eastAsia="Times New Roman" w:cs="Times New Roman"/>
          <w:color w:val="000000"/>
          <w:szCs w:val="24"/>
        </w:rPr>
        <w:t>chair</w:t>
      </w:r>
      <w:r w:rsidRPr="00471A34">
        <w:rPr>
          <w:rFonts w:eastAsia="Times New Roman" w:cs="Times New Roman"/>
          <w:color w:val="000000"/>
          <w:szCs w:val="24"/>
        </w:rPr>
        <w:t xml:space="preserve">, student, and PhD Program Director will be held to discuss </w:t>
      </w:r>
      <w:r>
        <w:rPr>
          <w:rFonts w:eastAsia="Times New Roman" w:cs="Times New Roman"/>
          <w:color w:val="000000"/>
          <w:szCs w:val="24"/>
        </w:rPr>
        <w:t>whether</w:t>
      </w:r>
      <w:r w:rsidRPr="00471A34">
        <w:rPr>
          <w:rFonts w:eastAsia="Times New Roman" w:cs="Times New Roman"/>
          <w:color w:val="000000"/>
          <w:szCs w:val="24"/>
        </w:rPr>
        <w:t xml:space="preserve"> the student</w:t>
      </w:r>
      <w:r>
        <w:rPr>
          <w:rFonts w:eastAsia="Times New Roman" w:cs="Times New Roman"/>
          <w:color w:val="000000"/>
          <w:szCs w:val="24"/>
        </w:rPr>
        <w:t xml:space="preserve"> will</w:t>
      </w:r>
      <w:r w:rsidRPr="00471A34">
        <w:rPr>
          <w:rFonts w:eastAsia="Times New Roman" w:cs="Times New Roman"/>
          <w:color w:val="000000"/>
          <w:szCs w:val="24"/>
        </w:rPr>
        <w:t xml:space="preserve"> </w:t>
      </w:r>
      <w:r>
        <w:rPr>
          <w:rFonts w:eastAsia="Times New Roman" w:cs="Times New Roman"/>
          <w:color w:val="000000"/>
          <w:szCs w:val="24"/>
        </w:rPr>
        <w:t>leave</w:t>
      </w:r>
      <w:r w:rsidRPr="00471A34">
        <w:rPr>
          <w:rFonts w:eastAsia="Times New Roman" w:cs="Times New Roman"/>
          <w:color w:val="000000"/>
          <w:szCs w:val="24"/>
        </w:rPr>
        <w:t xml:space="preserve"> the program, or </w:t>
      </w:r>
      <w:r>
        <w:rPr>
          <w:rFonts w:eastAsia="Times New Roman" w:cs="Times New Roman"/>
          <w:color w:val="000000"/>
          <w:szCs w:val="24"/>
        </w:rPr>
        <w:t xml:space="preserve">whether </w:t>
      </w:r>
      <w:r w:rsidRPr="00471A34">
        <w:rPr>
          <w:rFonts w:eastAsia="Times New Roman" w:cs="Times New Roman"/>
          <w:color w:val="000000"/>
          <w:szCs w:val="24"/>
        </w:rPr>
        <w:t>a concrete, detailed plan for moving forward</w:t>
      </w:r>
      <w:r w:rsidRPr="008D6780">
        <w:rPr>
          <w:rFonts w:eastAsia="Times New Roman" w:cs="Times New Roman"/>
          <w:color w:val="000000"/>
          <w:szCs w:val="24"/>
        </w:rPr>
        <w:t xml:space="preserve"> </w:t>
      </w:r>
      <w:r>
        <w:rPr>
          <w:rFonts w:eastAsia="Times New Roman" w:cs="Times New Roman"/>
          <w:color w:val="000000"/>
          <w:szCs w:val="24"/>
        </w:rPr>
        <w:t>will be created. Any plan created will</w:t>
      </w:r>
      <w:r w:rsidRPr="00471A34">
        <w:rPr>
          <w:rFonts w:eastAsia="Times New Roman" w:cs="Times New Roman"/>
          <w:color w:val="000000"/>
          <w:szCs w:val="24"/>
        </w:rPr>
        <w:t xml:space="preserve"> be monitored by the </w:t>
      </w:r>
      <w:r w:rsidRPr="008D6780">
        <w:rPr>
          <w:rFonts w:eastAsia="Times New Roman" w:cs="Times New Roman"/>
          <w:color w:val="000000"/>
          <w:szCs w:val="24"/>
        </w:rPr>
        <w:t xml:space="preserve">chair </w:t>
      </w:r>
      <w:r w:rsidRPr="00471A34">
        <w:rPr>
          <w:rFonts w:eastAsia="Times New Roman" w:cs="Times New Roman"/>
          <w:color w:val="000000"/>
          <w:szCs w:val="24"/>
        </w:rPr>
        <w:t>and PhD Program Director. If it is decided at the meeting that the student does not have a realistic chance of co</w:t>
      </w:r>
      <w:r>
        <w:rPr>
          <w:rFonts w:eastAsia="Times New Roman" w:cs="Times New Roman"/>
          <w:color w:val="000000"/>
          <w:szCs w:val="24"/>
        </w:rPr>
        <w:t>mpleting the degree within the eight</w:t>
      </w:r>
      <w:r w:rsidRPr="00471A34">
        <w:rPr>
          <w:rFonts w:eastAsia="Times New Roman" w:cs="Times New Roman"/>
          <w:color w:val="000000"/>
          <w:szCs w:val="24"/>
        </w:rPr>
        <w:t xml:space="preserve"> years, the student will be counseled out of the program.</w:t>
      </w:r>
    </w:p>
    <w:p w14:paraId="070FE230" w14:textId="77777777" w:rsidR="00B306EC" w:rsidRDefault="00B306EC" w:rsidP="00664568">
      <w:pPr>
        <w:rPr>
          <w:rFonts w:eastAsia="Times New Roman" w:cs="Times New Roman"/>
          <w:color w:val="000000"/>
          <w:szCs w:val="24"/>
        </w:rPr>
      </w:pPr>
    </w:p>
    <w:p w14:paraId="076502D0" w14:textId="77777777" w:rsidR="007D3E28" w:rsidRPr="005242F1" w:rsidRDefault="007D3E28" w:rsidP="00664568">
      <w:pPr>
        <w:pStyle w:val="Heading2"/>
      </w:pPr>
      <w:bookmarkStart w:id="62" w:name="_Toc108786877"/>
      <w:r w:rsidRPr="005242F1">
        <w:t>PROGRESSION THROUGH THE PROGRAM</w:t>
      </w:r>
      <w:bookmarkEnd w:id="62"/>
    </w:p>
    <w:p w14:paraId="4929A1F4" w14:textId="77777777" w:rsidR="007D3E28" w:rsidRDefault="007D3E28" w:rsidP="00664568">
      <w:pPr>
        <w:rPr>
          <w:rFonts w:eastAsia="Times New Roman" w:cs="Times New Roman"/>
          <w:color w:val="000000"/>
          <w:szCs w:val="24"/>
        </w:rPr>
      </w:pPr>
    </w:p>
    <w:p w14:paraId="5D36F6EA" w14:textId="77777777" w:rsidR="007D3E28" w:rsidRPr="005242F1" w:rsidRDefault="007D3E28" w:rsidP="00664568">
      <w:pPr>
        <w:rPr>
          <w:rFonts w:eastAsia="Times New Roman" w:cs="Times New Roman"/>
          <w:color w:val="000000"/>
          <w:szCs w:val="24"/>
        </w:rPr>
      </w:pPr>
      <w:r w:rsidRPr="005242F1">
        <w:rPr>
          <w:rFonts w:eastAsia="Times New Roman" w:cs="Times New Roman"/>
          <w:color w:val="000000"/>
          <w:szCs w:val="24"/>
        </w:rPr>
        <w:t>In general, it is expected that a full-time student in the MSU PhD Program in social work will complete their degree requirements in five years.</w:t>
      </w:r>
    </w:p>
    <w:p w14:paraId="20AB50B7" w14:textId="77777777" w:rsidR="007D3E28" w:rsidRPr="005242F1" w:rsidRDefault="007D3E28" w:rsidP="00664568">
      <w:pPr>
        <w:rPr>
          <w:rFonts w:eastAsia="Times New Roman" w:cs="Times New Roman"/>
          <w:color w:val="000000"/>
          <w:szCs w:val="24"/>
        </w:rPr>
      </w:pPr>
    </w:p>
    <w:p w14:paraId="674450EC" w14:textId="77777777" w:rsidR="007D3E28" w:rsidRPr="005242F1" w:rsidRDefault="007D3E28" w:rsidP="00664568">
      <w:pPr>
        <w:pStyle w:val="Heading3"/>
        <w:keepNext/>
      </w:pPr>
      <w:bookmarkStart w:id="63" w:name="_Toc108786878"/>
      <w:r w:rsidRPr="005242F1">
        <w:t xml:space="preserve">Typical Student Timetable for </w:t>
      </w:r>
      <w:r>
        <w:t xml:space="preserve">a </w:t>
      </w:r>
      <w:r w:rsidRPr="005242F1">
        <w:t>Full-Time Doctoral Student</w:t>
      </w:r>
      <w:bookmarkEnd w:id="63"/>
    </w:p>
    <w:p w14:paraId="42E162C6" w14:textId="77777777" w:rsidR="007D3E28" w:rsidRPr="005242F1" w:rsidRDefault="007D3E28" w:rsidP="00664568">
      <w:pPr>
        <w:keepNext/>
        <w:rPr>
          <w:rFonts w:eastAsia="Times New Roman" w:cs="Times New Roman"/>
          <w:b/>
          <w:color w:val="000000"/>
          <w:szCs w:val="24"/>
        </w:rPr>
      </w:pPr>
    </w:p>
    <w:p w14:paraId="5B971521" w14:textId="4824AD5D" w:rsidR="004751D9" w:rsidRDefault="004751D9" w:rsidP="004751D9">
      <w:pPr>
        <w:pStyle w:val="Caption"/>
      </w:pPr>
      <w:bookmarkStart w:id="64" w:name="_Toc77253206"/>
      <w:r>
        <w:t xml:space="preserve">Table </w:t>
      </w:r>
      <w:r>
        <w:fldChar w:fldCharType="begin"/>
      </w:r>
      <w:r>
        <w:instrText>SEQ Table \* ARABIC</w:instrText>
      </w:r>
      <w:r>
        <w:fldChar w:fldCharType="separate"/>
      </w:r>
      <w:r w:rsidR="00777223">
        <w:rPr>
          <w:noProof/>
        </w:rPr>
        <w:t>3</w:t>
      </w:r>
      <w:r>
        <w:fldChar w:fldCharType="end"/>
      </w:r>
      <w:r>
        <w:t xml:space="preserve">: </w:t>
      </w:r>
      <w:r w:rsidRPr="0034282A">
        <w:t>Typical Student Timetable for a Full-Time Doctoral Student</w:t>
      </w:r>
      <w:bookmarkEnd w:id="64"/>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ypical Student Timetable for a Full-Time Doctoral Student"/>
        <w:tblDescription w:val="This table summarizes information from the narrative"/>
      </w:tblPr>
      <w:tblGrid>
        <w:gridCol w:w="1098"/>
        <w:gridCol w:w="3355"/>
        <w:gridCol w:w="4945"/>
      </w:tblGrid>
      <w:tr w:rsidR="007D3E28" w:rsidRPr="005242F1" w14:paraId="5A660B22" w14:textId="77777777" w:rsidTr="00356898">
        <w:trPr>
          <w:cantSplit/>
          <w:tblHeader/>
        </w:trPr>
        <w:tc>
          <w:tcPr>
            <w:tcW w:w="1098" w:type="dxa"/>
            <w:tcBorders>
              <w:bottom w:val="single" w:sz="12" w:space="0" w:color="auto"/>
            </w:tcBorders>
          </w:tcPr>
          <w:p w14:paraId="4E126C9A" w14:textId="77777777" w:rsidR="007D3E28" w:rsidRPr="003118F1" w:rsidRDefault="007D3E28" w:rsidP="00664568">
            <w:pPr>
              <w:keepNext/>
              <w:rPr>
                <w:rFonts w:ascii="Calibri" w:eastAsia="Times New Roman" w:hAnsi="Calibri" w:cs="Calibri"/>
                <w:b/>
                <w:color w:val="000000"/>
                <w:sz w:val="22"/>
                <w:szCs w:val="24"/>
              </w:rPr>
            </w:pPr>
            <w:r w:rsidRPr="003118F1">
              <w:rPr>
                <w:rFonts w:ascii="Calibri" w:eastAsia="Times New Roman" w:hAnsi="Calibri" w:cs="Calibri"/>
                <w:b/>
                <w:color w:val="000000"/>
                <w:sz w:val="22"/>
                <w:szCs w:val="24"/>
              </w:rPr>
              <w:t>Year in Program</w:t>
            </w:r>
          </w:p>
        </w:tc>
        <w:tc>
          <w:tcPr>
            <w:tcW w:w="3355" w:type="dxa"/>
            <w:tcBorders>
              <w:bottom w:val="single" w:sz="12" w:space="0" w:color="auto"/>
            </w:tcBorders>
            <w:vAlign w:val="center"/>
          </w:tcPr>
          <w:p w14:paraId="33DD3314" w14:textId="77777777" w:rsidR="007D3E28" w:rsidRPr="003118F1" w:rsidRDefault="007D3E28" w:rsidP="00664568">
            <w:pPr>
              <w:keepNext/>
              <w:rPr>
                <w:rFonts w:ascii="Calibri" w:eastAsia="Times New Roman" w:hAnsi="Calibri" w:cs="Calibri"/>
                <w:b/>
                <w:color w:val="000000"/>
                <w:sz w:val="22"/>
                <w:szCs w:val="24"/>
              </w:rPr>
            </w:pPr>
            <w:r w:rsidRPr="003118F1">
              <w:rPr>
                <w:rFonts w:ascii="Calibri" w:eastAsia="Times New Roman" w:hAnsi="Calibri" w:cs="Calibri"/>
                <w:b/>
                <w:color w:val="000000"/>
                <w:sz w:val="22"/>
                <w:szCs w:val="24"/>
              </w:rPr>
              <w:t>Beginning of year</w:t>
            </w:r>
          </w:p>
        </w:tc>
        <w:tc>
          <w:tcPr>
            <w:tcW w:w="0" w:type="auto"/>
            <w:tcBorders>
              <w:bottom w:val="single" w:sz="12" w:space="0" w:color="auto"/>
            </w:tcBorders>
            <w:vAlign w:val="center"/>
          </w:tcPr>
          <w:p w14:paraId="47FD45A8" w14:textId="77777777" w:rsidR="007D3E28" w:rsidRPr="003118F1" w:rsidRDefault="007D3E28" w:rsidP="00664568">
            <w:pPr>
              <w:keepNext/>
              <w:rPr>
                <w:rFonts w:ascii="Calibri" w:eastAsia="Times New Roman" w:hAnsi="Calibri" w:cs="Calibri"/>
                <w:b/>
                <w:color w:val="000000"/>
                <w:sz w:val="22"/>
                <w:szCs w:val="24"/>
              </w:rPr>
            </w:pPr>
            <w:r w:rsidRPr="003118F1">
              <w:rPr>
                <w:rFonts w:ascii="Calibri" w:eastAsia="Times New Roman" w:hAnsi="Calibri" w:cs="Calibri"/>
                <w:b/>
                <w:color w:val="000000"/>
                <w:sz w:val="22"/>
                <w:szCs w:val="24"/>
              </w:rPr>
              <w:t>By end of the year</w:t>
            </w:r>
          </w:p>
        </w:tc>
      </w:tr>
      <w:tr w:rsidR="007D3E28" w:rsidRPr="005242F1" w14:paraId="35039BBE" w14:textId="77777777" w:rsidTr="00356898">
        <w:trPr>
          <w:cantSplit/>
        </w:trPr>
        <w:tc>
          <w:tcPr>
            <w:tcW w:w="1098" w:type="dxa"/>
            <w:tcBorders>
              <w:top w:val="single" w:sz="12" w:space="0" w:color="auto"/>
            </w:tcBorders>
            <w:vAlign w:val="center"/>
          </w:tcPr>
          <w:p w14:paraId="17C5EDAC"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Year 1</w:t>
            </w:r>
          </w:p>
        </w:tc>
        <w:tc>
          <w:tcPr>
            <w:tcW w:w="3355" w:type="dxa"/>
            <w:tcBorders>
              <w:top w:val="single" w:sz="12" w:space="0" w:color="auto"/>
            </w:tcBorders>
            <w:vAlign w:val="center"/>
          </w:tcPr>
          <w:p w14:paraId="1F3B9C8E"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Advisor assigne</w:t>
            </w:r>
            <w:r w:rsidR="00A476B3">
              <w:rPr>
                <w:rFonts w:ascii="Calibri" w:eastAsia="Times New Roman" w:hAnsi="Calibri" w:cs="Calibri"/>
                <w:color w:val="000000"/>
                <w:sz w:val="22"/>
                <w:szCs w:val="24"/>
              </w:rPr>
              <w:t>d by PhD Program</w:t>
            </w:r>
          </w:p>
        </w:tc>
        <w:tc>
          <w:tcPr>
            <w:tcW w:w="0" w:type="auto"/>
            <w:tcBorders>
              <w:top w:val="single" w:sz="12" w:space="0" w:color="auto"/>
            </w:tcBorders>
          </w:tcPr>
          <w:p w14:paraId="4CF1A87C"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Select Guidance Committee Chair</w:t>
            </w:r>
          </w:p>
          <w:p w14:paraId="6DD98006"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Select Guidance Committee Members</w:t>
            </w:r>
          </w:p>
          <w:p w14:paraId="4C11645C"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Hold first Guidance Committee Meeting</w:t>
            </w:r>
          </w:p>
          <w:p w14:paraId="5243F2C4"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Degree plan entered in GradPlan (gradplan.msu.edu)</w:t>
            </w:r>
          </w:p>
          <w:p w14:paraId="13C51EC6"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Complete first year coursework</w:t>
            </w:r>
          </w:p>
          <w:p w14:paraId="0C3A560B"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Complete Annual Review Year 1</w:t>
            </w:r>
          </w:p>
        </w:tc>
      </w:tr>
      <w:tr w:rsidR="007D3E28" w:rsidRPr="005242F1" w14:paraId="60EEF1B1" w14:textId="77777777" w:rsidTr="00356898">
        <w:trPr>
          <w:cantSplit/>
        </w:trPr>
        <w:tc>
          <w:tcPr>
            <w:tcW w:w="1098" w:type="dxa"/>
            <w:vAlign w:val="center"/>
          </w:tcPr>
          <w:p w14:paraId="667AA741"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Year 2</w:t>
            </w:r>
          </w:p>
        </w:tc>
        <w:tc>
          <w:tcPr>
            <w:tcW w:w="3355" w:type="dxa"/>
            <w:vAlign w:val="center"/>
          </w:tcPr>
          <w:p w14:paraId="0A6F63A6" w14:textId="77777777" w:rsidR="007D3E28" w:rsidRPr="00CD57EE" w:rsidRDefault="007D3E28" w:rsidP="00664568">
            <w:pPr>
              <w:rPr>
                <w:rFonts w:ascii="Calibri" w:eastAsia="Times New Roman" w:hAnsi="Calibri" w:cs="Calibri"/>
                <w:color w:val="000000"/>
                <w:sz w:val="22"/>
                <w:szCs w:val="24"/>
              </w:rPr>
            </w:pPr>
          </w:p>
        </w:tc>
        <w:tc>
          <w:tcPr>
            <w:tcW w:w="0" w:type="auto"/>
          </w:tcPr>
          <w:p w14:paraId="6E4E9485"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Complete second year coursework</w:t>
            </w:r>
          </w:p>
          <w:p w14:paraId="57A49B84"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Complete Year 2 Annual Review</w:t>
            </w:r>
          </w:p>
        </w:tc>
      </w:tr>
      <w:tr w:rsidR="007D3E28" w:rsidRPr="005242F1" w14:paraId="2D2B17D1" w14:textId="77777777" w:rsidTr="00356898">
        <w:trPr>
          <w:cantSplit/>
        </w:trPr>
        <w:tc>
          <w:tcPr>
            <w:tcW w:w="1098" w:type="dxa"/>
            <w:vAlign w:val="center"/>
          </w:tcPr>
          <w:p w14:paraId="49BAEBDE"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Year 3</w:t>
            </w:r>
          </w:p>
        </w:tc>
        <w:tc>
          <w:tcPr>
            <w:tcW w:w="3355" w:type="dxa"/>
            <w:vAlign w:val="center"/>
          </w:tcPr>
          <w:p w14:paraId="22F771F3"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Complete comp exam proposal</w:t>
            </w:r>
          </w:p>
        </w:tc>
        <w:tc>
          <w:tcPr>
            <w:tcW w:w="0" w:type="auto"/>
          </w:tcPr>
          <w:p w14:paraId="09DB4A00"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Complete comp exam</w:t>
            </w:r>
          </w:p>
          <w:p w14:paraId="3CB2A9DB"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Complete Year 3 Annual Review</w:t>
            </w:r>
          </w:p>
        </w:tc>
      </w:tr>
      <w:tr w:rsidR="007D3E28" w:rsidRPr="005242F1" w14:paraId="66A81B42" w14:textId="77777777" w:rsidTr="00356898">
        <w:trPr>
          <w:cantSplit/>
        </w:trPr>
        <w:tc>
          <w:tcPr>
            <w:tcW w:w="1098" w:type="dxa"/>
            <w:vAlign w:val="center"/>
          </w:tcPr>
          <w:p w14:paraId="693D7DEC"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Year 4</w:t>
            </w:r>
          </w:p>
        </w:tc>
        <w:tc>
          <w:tcPr>
            <w:tcW w:w="3355" w:type="dxa"/>
            <w:vAlign w:val="center"/>
          </w:tcPr>
          <w:p w14:paraId="7714AE22"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 xml:space="preserve">Complete dissertation proposal </w:t>
            </w:r>
          </w:p>
        </w:tc>
        <w:tc>
          <w:tcPr>
            <w:tcW w:w="0" w:type="auto"/>
          </w:tcPr>
          <w:p w14:paraId="6F6941AA"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 xml:space="preserve">Dissertation work begins </w:t>
            </w:r>
          </w:p>
          <w:p w14:paraId="34090594"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Student may begin teaching</w:t>
            </w:r>
          </w:p>
          <w:p w14:paraId="5927CB1E"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Complete Year 4 Annual Review</w:t>
            </w:r>
          </w:p>
        </w:tc>
      </w:tr>
      <w:tr w:rsidR="007D3E28" w:rsidRPr="005242F1" w14:paraId="1983AE4F" w14:textId="77777777" w:rsidTr="00356898">
        <w:trPr>
          <w:cantSplit/>
        </w:trPr>
        <w:tc>
          <w:tcPr>
            <w:tcW w:w="1098" w:type="dxa"/>
            <w:vAlign w:val="center"/>
          </w:tcPr>
          <w:p w14:paraId="5A2A9941"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Year 5</w:t>
            </w:r>
          </w:p>
        </w:tc>
        <w:tc>
          <w:tcPr>
            <w:tcW w:w="3355" w:type="dxa"/>
            <w:vAlign w:val="center"/>
          </w:tcPr>
          <w:p w14:paraId="2F462A22"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 xml:space="preserve">Dissertation work continues </w:t>
            </w:r>
          </w:p>
          <w:p w14:paraId="31CB13D3" w14:textId="77777777" w:rsidR="007D3E28" w:rsidRPr="00CD57EE" w:rsidRDefault="007D3E28" w:rsidP="00664568">
            <w:pPr>
              <w:rPr>
                <w:rFonts w:ascii="Calibri" w:eastAsia="Times New Roman" w:hAnsi="Calibri" w:cs="Calibri"/>
                <w:color w:val="000000"/>
                <w:sz w:val="22"/>
                <w:szCs w:val="24"/>
              </w:rPr>
            </w:pPr>
          </w:p>
        </w:tc>
        <w:tc>
          <w:tcPr>
            <w:tcW w:w="0" w:type="auto"/>
          </w:tcPr>
          <w:p w14:paraId="56C44557"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Dissertation completed and successfully defended</w:t>
            </w:r>
          </w:p>
          <w:p w14:paraId="42A50395"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IRB closure done</w:t>
            </w:r>
          </w:p>
          <w:p w14:paraId="4F8730F6"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Complete GradPlan entries</w:t>
            </w:r>
          </w:p>
          <w:p w14:paraId="106E324C"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Complete Year 5 Annual Review</w:t>
            </w:r>
          </w:p>
          <w:p w14:paraId="6E8C5AC8" w14:textId="77777777" w:rsidR="007D3E28" w:rsidRPr="00CD57EE" w:rsidRDefault="007D3E28"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Fill out forms required for graduation</w:t>
            </w:r>
          </w:p>
        </w:tc>
      </w:tr>
    </w:tbl>
    <w:p w14:paraId="6BC2C5B8" w14:textId="77777777" w:rsidR="007D3E28" w:rsidRPr="005242F1" w:rsidRDefault="007D3E28" w:rsidP="00664568">
      <w:pPr>
        <w:rPr>
          <w:rFonts w:eastAsia="Times New Roman" w:cs="Times New Roman"/>
          <w:color w:val="000000"/>
          <w:szCs w:val="24"/>
        </w:rPr>
      </w:pPr>
    </w:p>
    <w:p w14:paraId="03CEDB6E" w14:textId="77777777" w:rsidR="0040265F" w:rsidRDefault="0040265F" w:rsidP="00664568">
      <w:pPr>
        <w:pStyle w:val="Heading3"/>
      </w:pPr>
    </w:p>
    <w:p w14:paraId="2A280673" w14:textId="31401E15" w:rsidR="007D3E28" w:rsidRPr="005242F1" w:rsidRDefault="007D3E28" w:rsidP="00664568">
      <w:pPr>
        <w:pStyle w:val="Heading3"/>
      </w:pPr>
      <w:bookmarkStart w:id="65" w:name="_Toc108786879"/>
      <w:r w:rsidRPr="005242F1">
        <w:t>Doctoral Course Work and Activities Timeline</w:t>
      </w:r>
      <w:bookmarkEnd w:id="65"/>
    </w:p>
    <w:p w14:paraId="5C8C451D" w14:textId="77777777" w:rsidR="007D3E28" w:rsidRPr="005242F1" w:rsidRDefault="007D3E28" w:rsidP="00664568">
      <w:pPr>
        <w:rPr>
          <w:rFonts w:eastAsia="Times New Roman" w:cs="Times New Roman"/>
          <w:color w:val="000000"/>
          <w:szCs w:val="24"/>
        </w:rPr>
      </w:pPr>
    </w:p>
    <w:p w14:paraId="0C44537D" w14:textId="77777777" w:rsidR="007D3E28" w:rsidRPr="005242F1" w:rsidRDefault="0098666A" w:rsidP="00664568">
      <w:pPr>
        <w:rPr>
          <w:rFonts w:eastAsia="Times New Roman" w:cs="Times New Roman"/>
          <w:color w:val="000000"/>
          <w:szCs w:val="24"/>
        </w:rPr>
      </w:pPr>
      <w:r>
        <w:rPr>
          <w:rFonts w:eastAsia="Times New Roman" w:cs="Times New Roman"/>
          <w:color w:val="000000"/>
          <w:szCs w:val="24"/>
        </w:rPr>
        <w:t xml:space="preserve">A detailed mapping </w:t>
      </w:r>
      <w:r w:rsidR="00594EEC">
        <w:rPr>
          <w:rFonts w:eastAsia="Times New Roman" w:cs="Times New Roman"/>
          <w:color w:val="000000"/>
          <w:szCs w:val="24"/>
        </w:rPr>
        <w:t xml:space="preserve">of </w:t>
      </w:r>
      <w:r>
        <w:rPr>
          <w:rFonts w:eastAsia="Times New Roman" w:cs="Times New Roman"/>
          <w:color w:val="000000"/>
          <w:szCs w:val="24"/>
        </w:rPr>
        <w:t xml:space="preserve">a student’s progression through the PhD Program is found in </w:t>
      </w:r>
      <w:hyperlink w:anchor="_Appendix_2:_Progression" w:history="1">
        <w:r w:rsidR="001248C8">
          <w:rPr>
            <w:rStyle w:val="Hyperlink"/>
            <w:rFonts w:eastAsia="Times New Roman" w:cs="Times New Roman"/>
            <w:szCs w:val="24"/>
          </w:rPr>
          <w:t>Appendix 2</w:t>
        </w:r>
      </w:hyperlink>
      <w:r>
        <w:rPr>
          <w:rFonts w:eastAsia="Times New Roman" w:cs="Times New Roman"/>
          <w:color w:val="000000"/>
          <w:szCs w:val="24"/>
        </w:rPr>
        <w:t>.</w:t>
      </w:r>
      <w:r w:rsidR="007D3E28" w:rsidRPr="005242F1">
        <w:rPr>
          <w:rFonts w:eastAsia="Times New Roman" w:cs="Times New Roman"/>
          <w:color w:val="000000"/>
          <w:szCs w:val="24"/>
        </w:rPr>
        <w:t xml:space="preserve"> </w:t>
      </w:r>
      <w:r>
        <w:rPr>
          <w:rFonts w:eastAsia="Times New Roman" w:cs="Times New Roman"/>
          <w:color w:val="000000"/>
          <w:szCs w:val="24"/>
        </w:rPr>
        <w:t xml:space="preserve">It </w:t>
      </w:r>
      <w:r w:rsidR="007D3E28" w:rsidRPr="005242F1">
        <w:rPr>
          <w:rFonts w:eastAsia="Times New Roman" w:cs="Times New Roman"/>
          <w:color w:val="000000"/>
          <w:szCs w:val="24"/>
        </w:rPr>
        <w:t>provides a typical timeline of responsibilities, activities, key forms, and deadlines.</w:t>
      </w:r>
    </w:p>
    <w:p w14:paraId="34438FBE" w14:textId="77777777" w:rsidR="00CC3DB1" w:rsidRDefault="00CC3DB1" w:rsidP="00664568">
      <w:pPr>
        <w:jc w:val="center"/>
        <w:rPr>
          <w:rFonts w:eastAsia="Times New Roman" w:cs="Times New Roman"/>
          <w:color w:val="000000"/>
          <w:szCs w:val="24"/>
        </w:rPr>
      </w:pPr>
      <w:r>
        <w:rPr>
          <w:noProof/>
        </w:rPr>
        <w:drawing>
          <wp:inline distT="0" distB="0" distL="0" distR="0" wp14:anchorId="6F1C97EF" wp14:editId="6688617D">
            <wp:extent cx="3904488" cy="64008"/>
            <wp:effectExtent l="0" t="0" r="0" b="0"/>
            <wp:docPr id="1833610377" name="Picture 15"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1EEE41BE" w14:textId="77777777" w:rsidR="00786674" w:rsidRDefault="00786674" w:rsidP="00664568">
      <w:pPr>
        <w:jc w:val="center"/>
        <w:rPr>
          <w:rFonts w:eastAsia="Times New Roman" w:cs="Times New Roman"/>
          <w:color w:val="000000"/>
          <w:szCs w:val="24"/>
        </w:rPr>
      </w:pPr>
    </w:p>
    <w:p w14:paraId="355CE812" w14:textId="77777777" w:rsidR="00D17D00" w:rsidRDefault="00553F65" w:rsidP="00664568">
      <w:pPr>
        <w:pStyle w:val="Heading1"/>
        <w:rPr>
          <w:color w:val="000000"/>
        </w:rPr>
      </w:pPr>
      <w:bookmarkStart w:id="66" w:name="_Toc108786880"/>
      <w:r w:rsidRPr="00553F65">
        <w:lastRenderedPageBreak/>
        <w:t>Academic Standards</w:t>
      </w:r>
      <w:bookmarkEnd w:id="66"/>
    </w:p>
    <w:p w14:paraId="483FD068" w14:textId="77777777" w:rsidR="003F7609" w:rsidRDefault="003F7609" w:rsidP="00664568">
      <w:pPr>
        <w:rPr>
          <w:rFonts w:eastAsia="Times New Roman" w:cs="Times New Roman"/>
          <w:b/>
          <w:color w:val="000000"/>
          <w:szCs w:val="24"/>
          <w:highlight w:val="cyan"/>
        </w:rPr>
      </w:pPr>
    </w:p>
    <w:p w14:paraId="532B05C3" w14:textId="77777777" w:rsidR="003F7609" w:rsidRPr="003F7609" w:rsidRDefault="003F7609" w:rsidP="00664568">
      <w:pPr>
        <w:rPr>
          <w:rFonts w:eastAsia="Times New Roman" w:cs="Times New Roman"/>
          <w:color w:val="000000"/>
          <w:szCs w:val="24"/>
        </w:rPr>
      </w:pPr>
      <w:r w:rsidRPr="003F7609">
        <w:rPr>
          <w:rFonts w:eastAsia="Times New Roman" w:cs="Times New Roman"/>
          <w:color w:val="000000"/>
          <w:szCs w:val="24"/>
        </w:rPr>
        <w:t>Michigan State University is committed to high academic standards and expects all graduate students to excel in their particular majors. The successful completion of the Doctor of Philosophy degree requires schola</w:t>
      </w:r>
      <w:r>
        <w:rPr>
          <w:rFonts w:eastAsia="Times New Roman" w:cs="Times New Roman"/>
          <w:color w:val="000000"/>
          <w:szCs w:val="24"/>
        </w:rPr>
        <w:t>rly ability of a high order.</w:t>
      </w:r>
    </w:p>
    <w:p w14:paraId="3488FDD4" w14:textId="77777777" w:rsidR="003F7609" w:rsidRPr="003F7609" w:rsidRDefault="003F7609" w:rsidP="00664568">
      <w:pPr>
        <w:rPr>
          <w:rFonts w:eastAsia="Times New Roman" w:cs="Times New Roman"/>
          <w:color w:val="000000"/>
          <w:szCs w:val="24"/>
        </w:rPr>
      </w:pPr>
    </w:p>
    <w:p w14:paraId="067E8EC0" w14:textId="77777777" w:rsidR="003F7609" w:rsidRDefault="003F7609" w:rsidP="00664568">
      <w:pPr>
        <w:rPr>
          <w:rFonts w:eastAsia="Times New Roman" w:cs="Times New Roman"/>
          <w:color w:val="000000"/>
          <w:szCs w:val="24"/>
        </w:rPr>
      </w:pPr>
      <w:r>
        <w:rPr>
          <w:rFonts w:eastAsia="Times New Roman" w:cs="Times New Roman"/>
          <w:color w:val="000000"/>
          <w:szCs w:val="24"/>
        </w:rPr>
        <w:t>The standard established by the College of Social Science is that a</w:t>
      </w:r>
      <w:r w:rsidRPr="003F7609">
        <w:rPr>
          <w:rFonts w:eastAsia="Times New Roman" w:cs="Times New Roman"/>
          <w:color w:val="000000"/>
          <w:szCs w:val="24"/>
        </w:rPr>
        <w:t xml:space="preserve"> doctoral student may earn grades below 3.0 (including N grades in the P–N grading system) in not more than two of the courses required by the guidance committee.</w:t>
      </w:r>
    </w:p>
    <w:p w14:paraId="40372255" w14:textId="77777777" w:rsidR="003F7609" w:rsidRDefault="003F7609" w:rsidP="00664568">
      <w:pPr>
        <w:rPr>
          <w:rFonts w:eastAsia="Times New Roman" w:cs="Times New Roman"/>
          <w:color w:val="000000"/>
          <w:szCs w:val="24"/>
        </w:rPr>
      </w:pPr>
    </w:p>
    <w:p w14:paraId="1E2CF4C4" w14:textId="77777777" w:rsidR="003F7609" w:rsidRDefault="003F7609" w:rsidP="00664568">
      <w:pPr>
        <w:rPr>
          <w:rFonts w:eastAsia="Times New Roman" w:cs="Times New Roman"/>
          <w:color w:val="000000"/>
          <w:szCs w:val="24"/>
        </w:rPr>
      </w:pPr>
      <w:r w:rsidRPr="00B72F5E">
        <w:rPr>
          <w:rFonts w:eastAsia="Times New Roman" w:cs="Times New Roman"/>
          <w:color w:val="000000"/>
          <w:szCs w:val="24"/>
        </w:rPr>
        <w:t>In order to s</w:t>
      </w:r>
      <w:r>
        <w:rPr>
          <w:rFonts w:eastAsia="Times New Roman" w:cs="Times New Roman"/>
          <w:color w:val="000000"/>
          <w:szCs w:val="24"/>
        </w:rPr>
        <w:t xml:space="preserve">uccessfully complete their degree, a student in the PhD Program in social work must successfully complete their required coursework. </w:t>
      </w:r>
      <w:r w:rsidRPr="00E81BF9">
        <w:rPr>
          <w:rFonts w:eastAsia="Times New Roman" w:cs="Times New Roman"/>
          <w:color w:val="000000"/>
          <w:szCs w:val="24"/>
        </w:rPr>
        <w:t>The minimum cumulative grade point average required for graduation is a 3.0.</w:t>
      </w:r>
    </w:p>
    <w:p w14:paraId="3DB6CD88" w14:textId="77777777" w:rsidR="003F7609" w:rsidRDefault="003F7609" w:rsidP="00664568">
      <w:pPr>
        <w:rPr>
          <w:rFonts w:eastAsia="Times New Roman" w:cs="Times New Roman"/>
          <w:color w:val="000000"/>
          <w:szCs w:val="24"/>
        </w:rPr>
      </w:pPr>
    </w:p>
    <w:p w14:paraId="28F7BB71" w14:textId="71B8DF9F" w:rsidR="003F7609" w:rsidRDefault="003F7609" w:rsidP="195E3D98">
      <w:pPr>
        <w:rPr>
          <w:rFonts w:eastAsia="Times New Roman" w:cs="Times New Roman"/>
          <w:color w:val="000000"/>
        </w:rPr>
      </w:pPr>
      <w:r w:rsidRPr="195E3D98">
        <w:rPr>
          <w:rFonts w:eastAsia="Times New Roman" w:cs="Times New Roman"/>
          <w:color w:val="000000" w:themeColor="text1"/>
        </w:rPr>
        <w:t>The PhD Program in social work requires that a student achieve at least a 3.0 in each of the core courses (SW 900, SW 901, SW 905, SW 911, SW 912, SW 920, and SW 930) and the additional required statistics courses. A student who earns a final grade below 3.0 in any of these classes must register for the class again, re-take it, and earn a 3.0 or better. In addition, the student, instructor</w:t>
      </w:r>
      <w:r w:rsidR="00E2437B" w:rsidRPr="195E3D98">
        <w:rPr>
          <w:rFonts w:eastAsia="Times New Roman" w:cs="Times New Roman"/>
          <w:color w:val="000000" w:themeColor="text1"/>
        </w:rPr>
        <w:t xml:space="preserve"> (when available)</w:t>
      </w:r>
      <w:r w:rsidRPr="195E3D98">
        <w:rPr>
          <w:rFonts w:eastAsia="Times New Roman" w:cs="Times New Roman"/>
          <w:color w:val="000000" w:themeColor="text1"/>
        </w:rPr>
        <w:t>, and PhD Program Director will meet to discuss the grade and provide any needed assistance.</w:t>
      </w:r>
      <w:r w:rsidR="00352043">
        <w:rPr>
          <w:rFonts w:eastAsia="Times New Roman" w:cs="Times New Roman"/>
          <w:color w:val="000000" w:themeColor="text1"/>
        </w:rPr>
        <w:t xml:space="preserve"> </w:t>
      </w:r>
    </w:p>
    <w:p w14:paraId="42DE9A25" w14:textId="77777777" w:rsidR="00C36065" w:rsidRDefault="00C36065" w:rsidP="00664568">
      <w:pPr>
        <w:rPr>
          <w:rFonts w:eastAsia="Times New Roman" w:cs="Times New Roman"/>
          <w:color w:val="000000"/>
          <w:szCs w:val="24"/>
        </w:rPr>
      </w:pPr>
    </w:p>
    <w:p w14:paraId="70CC4AD7" w14:textId="72EE07A4" w:rsidR="009E7463" w:rsidRDefault="00C36065" w:rsidP="00664568">
      <w:pPr>
        <w:rPr>
          <w:rFonts w:eastAsia="Times New Roman" w:cs="Times New Roman"/>
          <w:color w:val="000000"/>
          <w:szCs w:val="24"/>
        </w:rPr>
      </w:pPr>
      <w:r>
        <w:rPr>
          <w:rFonts w:eastAsia="Times New Roman" w:cs="Times New Roman"/>
          <w:color w:val="000000"/>
          <w:szCs w:val="24"/>
        </w:rPr>
        <w:t xml:space="preserve">Grades are only one measure of academic standing. </w:t>
      </w:r>
      <w:r w:rsidRPr="00C36065">
        <w:rPr>
          <w:rFonts w:eastAsia="Times New Roman" w:cs="Times New Roman"/>
          <w:color w:val="000000"/>
          <w:szCs w:val="24"/>
        </w:rPr>
        <w:t xml:space="preserve">Academic standards also include consideration of the student’s suitability for conducting research, competency in </w:t>
      </w:r>
      <w:r>
        <w:rPr>
          <w:rFonts w:eastAsia="Times New Roman" w:cs="Times New Roman"/>
          <w:color w:val="000000"/>
          <w:szCs w:val="24"/>
        </w:rPr>
        <w:t>their</w:t>
      </w:r>
      <w:r w:rsidRPr="00C36065">
        <w:rPr>
          <w:rFonts w:eastAsia="Times New Roman" w:cs="Times New Roman"/>
          <w:color w:val="000000"/>
          <w:szCs w:val="24"/>
        </w:rPr>
        <w:t xml:space="preserve"> major field</w:t>
      </w:r>
      <w:r>
        <w:rPr>
          <w:rFonts w:eastAsia="Times New Roman" w:cs="Times New Roman"/>
          <w:color w:val="000000"/>
          <w:szCs w:val="24"/>
        </w:rPr>
        <w:t>,</w:t>
      </w:r>
      <w:r w:rsidRPr="00C36065">
        <w:rPr>
          <w:rFonts w:eastAsia="Times New Roman" w:cs="Times New Roman"/>
          <w:color w:val="000000"/>
          <w:szCs w:val="24"/>
        </w:rPr>
        <w:t xml:space="preserve"> and rate of progress toward completion of the degree.</w:t>
      </w:r>
    </w:p>
    <w:p w14:paraId="30A8217B" w14:textId="77777777" w:rsidR="009E7463" w:rsidRDefault="009E7463">
      <w:pPr>
        <w:spacing w:after="200" w:line="276" w:lineRule="auto"/>
        <w:rPr>
          <w:rFonts w:eastAsia="Times New Roman" w:cs="Times New Roman"/>
          <w:color w:val="000000"/>
          <w:szCs w:val="24"/>
        </w:rPr>
      </w:pPr>
      <w:r>
        <w:rPr>
          <w:rFonts w:eastAsia="Times New Roman" w:cs="Times New Roman"/>
          <w:color w:val="000000"/>
          <w:szCs w:val="24"/>
        </w:rPr>
        <w:br w:type="page"/>
      </w:r>
    </w:p>
    <w:p w14:paraId="68600C4B" w14:textId="77777777" w:rsidR="00785C88" w:rsidRDefault="00785C88" w:rsidP="00664568">
      <w:pPr>
        <w:jc w:val="center"/>
        <w:rPr>
          <w:rFonts w:eastAsia="Times New Roman" w:cs="Times New Roman"/>
          <w:color w:val="000000"/>
          <w:szCs w:val="24"/>
        </w:rPr>
      </w:pPr>
      <w:r>
        <w:rPr>
          <w:noProof/>
        </w:rPr>
        <w:lastRenderedPageBreak/>
        <w:drawing>
          <wp:inline distT="0" distB="0" distL="0" distR="0" wp14:anchorId="3D4D13D3" wp14:editId="480222B4">
            <wp:extent cx="3904488" cy="64008"/>
            <wp:effectExtent l="0" t="0" r="0" b="0"/>
            <wp:docPr id="1863812160" name="Picture 7"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6EF9E139" w14:textId="77777777" w:rsidR="003F7609" w:rsidRDefault="003F7609" w:rsidP="00664568">
      <w:pPr>
        <w:pStyle w:val="Heading1"/>
        <w:rPr>
          <w:color w:val="000000"/>
        </w:rPr>
      </w:pPr>
      <w:bookmarkStart w:id="67" w:name="_Toc108786881"/>
      <w:r w:rsidRPr="00553F65">
        <w:t xml:space="preserve">Academic </w:t>
      </w:r>
      <w:r>
        <w:t>Performance</w:t>
      </w:r>
      <w:bookmarkEnd w:id="67"/>
    </w:p>
    <w:p w14:paraId="03424032" w14:textId="77777777" w:rsidR="00D17D00" w:rsidRPr="00E1011E" w:rsidRDefault="00D17D00" w:rsidP="00664568">
      <w:pPr>
        <w:rPr>
          <w:rFonts w:eastAsia="Times New Roman" w:cs="Times New Roman"/>
          <w:color w:val="000000"/>
          <w:szCs w:val="24"/>
        </w:rPr>
      </w:pPr>
    </w:p>
    <w:p w14:paraId="1FA574A4" w14:textId="77777777" w:rsidR="009242F5" w:rsidRPr="00E1011E" w:rsidRDefault="00E1011E" w:rsidP="00664568">
      <w:pPr>
        <w:pStyle w:val="Heading2"/>
      </w:pPr>
      <w:bookmarkStart w:id="68" w:name="_Toc108786882"/>
      <w:r w:rsidRPr="00E1011E">
        <w:t>GRADING</w:t>
      </w:r>
      <w:bookmarkEnd w:id="68"/>
    </w:p>
    <w:p w14:paraId="29786D15" w14:textId="77777777" w:rsidR="009242F5" w:rsidRDefault="009242F5" w:rsidP="00664568">
      <w:pPr>
        <w:rPr>
          <w:rFonts w:eastAsia="Times New Roman" w:cs="Times New Roman"/>
          <w:color w:val="000000"/>
          <w:szCs w:val="24"/>
        </w:rPr>
      </w:pPr>
    </w:p>
    <w:p w14:paraId="0BFD7D46" w14:textId="77777777" w:rsidR="00B718C8" w:rsidRDefault="00B718C8" w:rsidP="00664568">
      <w:pPr>
        <w:rPr>
          <w:rFonts w:eastAsia="Times New Roman" w:cs="Times New Roman"/>
          <w:color w:val="000000"/>
          <w:szCs w:val="24"/>
        </w:rPr>
      </w:pPr>
      <w:r w:rsidRPr="00B718C8">
        <w:rPr>
          <w:rFonts w:eastAsia="Times New Roman" w:cs="Times New Roman"/>
          <w:color w:val="000000"/>
          <w:szCs w:val="24"/>
        </w:rPr>
        <w:t xml:space="preserve">Grading in each course is based on evaluation by the instructor of a student's academic performance. Students are informed of all course requirements and grading criteria at the beginning of each course. Grading criteria for each course are included in the course syllabi. The University uses a numerical grading system, a supplemental credit-no credit system, and a limited pass-no grade system. There are limitations on the amount of course work that can be completed on the credit-no credit system and the pass-no grade system. The credit-no credit and pass-no pass systems are only available for courses that are specified as having either of those </w:t>
      </w:r>
      <w:r w:rsidRPr="00745F0A">
        <w:rPr>
          <w:rFonts w:eastAsia="Times New Roman" w:cs="Times New Roman"/>
          <w:color w:val="000000"/>
          <w:szCs w:val="24"/>
        </w:rPr>
        <w:t xml:space="preserve">grading systems. Students </w:t>
      </w:r>
      <w:r w:rsidR="00745F0A" w:rsidRPr="00745F0A">
        <w:rPr>
          <w:rFonts w:eastAsia="Times New Roman" w:cs="Times New Roman"/>
          <w:color w:val="000000"/>
          <w:szCs w:val="24"/>
        </w:rPr>
        <w:t>are directed to</w:t>
      </w:r>
      <w:r w:rsidRPr="00745F0A">
        <w:rPr>
          <w:rFonts w:eastAsia="Times New Roman" w:cs="Times New Roman"/>
          <w:color w:val="000000"/>
          <w:szCs w:val="24"/>
        </w:rPr>
        <w:t xml:space="preserve"> c</w:t>
      </w:r>
      <w:r w:rsidRPr="00B718C8">
        <w:rPr>
          <w:rFonts w:eastAsia="Times New Roman" w:cs="Times New Roman"/>
          <w:color w:val="000000"/>
          <w:szCs w:val="24"/>
        </w:rPr>
        <w:t xml:space="preserve">onsult the instructor if they have questions about grading. </w:t>
      </w:r>
    </w:p>
    <w:p w14:paraId="16BB9437" w14:textId="77777777" w:rsidR="0005462F" w:rsidRDefault="0005462F" w:rsidP="00664568">
      <w:pPr>
        <w:rPr>
          <w:rFonts w:eastAsia="Times New Roman" w:cs="Times New Roman"/>
          <w:color w:val="000000"/>
          <w:szCs w:val="24"/>
        </w:rPr>
      </w:pPr>
    </w:p>
    <w:p w14:paraId="3531B4C8" w14:textId="77777777" w:rsidR="0005462F" w:rsidRDefault="0005462F" w:rsidP="00664568">
      <w:pPr>
        <w:rPr>
          <w:rFonts w:eastAsia="Times New Roman" w:cs="Times New Roman"/>
          <w:color w:val="000000"/>
          <w:szCs w:val="24"/>
        </w:rPr>
      </w:pPr>
      <w:r w:rsidRPr="0005462F">
        <w:rPr>
          <w:rFonts w:eastAsia="Times New Roman" w:cs="Times New Roman"/>
          <w:color w:val="000000"/>
          <w:szCs w:val="24"/>
        </w:rPr>
        <w:t>All grades submitted by instructors are final. They cannot be changed by re-examination or by submission of additional work.</w:t>
      </w:r>
    </w:p>
    <w:p w14:paraId="4EF13C57" w14:textId="77777777" w:rsidR="00CC72E3" w:rsidRPr="00B718C8" w:rsidRDefault="00CC72E3" w:rsidP="00664568">
      <w:pPr>
        <w:rPr>
          <w:rFonts w:eastAsia="Times New Roman" w:cs="Times New Roman"/>
          <w:color w:val="000000"/>
          <w:szCs w:val="24"/>
        </w:rPr>
      </w:pPr>
    </w:p>
    <w:p w14:paraId="17A4ADB9" w14:textId="77777777" w:rsidR="00B718C8" w:rsidRPr="00B718C8" w:rsidRDefault="00CC72E3" w:rsidP="00664568">
      <w:pPr>
        <w:pStyle w:val="Heading3"/>
      </w:pPr>
      <w:bookmarkStart w:id="69" w:name="_Toc108786883"/>
      <w:r>
        <w:t xml:space="preserve">Grade </w:t>
      </w:r>
      <w:r w:rsidR="00B718C8" w:rsidRPr="00B718C8">
        <w:t>Criteria</w:t>
      </w:r>
      <w:bookmarkEnd w:id="69"/>
    </w:p>
    <w:p w14:paraId="23A95D10" w14:textId="77777777" w:rsidR="003C18B9" w:rsidRDefault="003C18B9" w:rsidP="00664568">
      <w:pPr>
        <w:rPr>
          <w:rFonts w:eastAsia="Times New Roman" w:cs="Times New Roman"/>
          <w:color w:val="000000"/>
          <w:szCs w:val="24"/>
        </w:rPr>
      </w:pPr>
    </w:p>
    <w:p w14:paraId="3363F3E6" w14:textId="77777777" w:rsidR="00B718C8" w:rsidRDefault="00B718C8" w:rsidP="00664568">
      <w:pPr>
        <w:rPr>
          <w:rFonts w:eastAsia="Times New Roman" w:cs="Times New Roman"/>
          <w:color w:val="000000"/>
          <w:szCs w:val="24"/>
        </w:rPr>
      </w:pPr>
      <w:r w:rsidRPr="00B718C8">
        <w:rPr>
          <w:rFonts w:eastAsia="Times New Roman" w:cs="Times New Roman"/>
          <w:color w:val="000000"/>
          <w:szCs w:val="24"/>
        </w:rPr>
        <w:t>Numbered grades represent categories of performance</w:t>
      </w:r>
      <w:r w:rsidR="00CC72E3">
        <w:rPr>
          <w:rFonts w:eastAsia="Times New Roman" w:cs="Times New Roman"/>
          <w:color w:val="000000"/>
          <w:szCs w:val="24"/>
        </w:rPr>
        <w:t xml:space="preserve"> as follows:</w:t>
      </w:r>
      <w:r w:rsidRPr="00B718C8">
        <w:rPr>
          <w:rFonts w:eastAsia="Times New Roman" w:cs="Times New Roman"/>
          <w:color w:val="000000"/>
          <w:szCs w:val="24"/>
        </w:rPr>
        <w:t xml:space="preserve"> </w:t>
      </w:r>
    </w:p>
    <w:p w14:paraId="1C90842A" w14:textId="77777777" w:rsidR="00CC72E3" w:rsidRDefault="00CC72E3" w:rsidP="00664568">
      <w:pPr>
        <w:rPr>
          <w:rFonts w:eastAsia="Times New Roman" w:cs="Times New Roman"/>
          <w:color w:val="000000"/>
          <w:szCs w:val="24"/>
        </w:rPr>
      </w:pPr>
    </w:p>
    <w:p w14:paraId="6F2B0F47" w14:textId="3F429439" w:rsidR="003F1F57" w:rsidRDefault="003F1F57" w:rsidP="003F1F57">
      <w:pPr>
        <w:pStyle w:val="Caption"/>
      </w:pPr>
      <w:bookmarkStart w:id="70" w:name="_Toc77253207"/>
      <w:r>
        <w:t xml:space="preserve">Table </w:t>
      </w:r>
      <w:r>
        <w:fldChar w:fldCharType="begin"/>
      </w:r>
      <w:r>
        <w:instrText>SEQ Table \* ARABIC</w:instrText>
      </w:r>
      <w:r>
        <w:fldChar w:fldCharType="separate"/>
      </w:r>
      <w:r w:rsidR="00777223">
        <w:rPr>
          <w:noProof/>
        </w:rPr>
        <w:t>4</w:t>
      </w:r>
      <w:r>
        <w:fldChar w:fldCharType="end"/>
      </w:r>
      <w:r>
        <w:t>: Grades and Descriptions</w:t>
      </w:r>
      <w:bookmarkEnd w:id="70"/>
    </w:p>
    <w:tbl>
      <w:tblPr>
        <w:tblW w:w="3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es and descriptions of performance level"/>
        <w:tblDescription w:val="Grade Description&#10;4.0 Excellent&#10;3.5 Good&#10;3.0 Passable&#10;2.5 Low&#10;2.0 Lowest&#10;1.5-0.0 No credit given&#10;I Incomplete&#10;DF Deferred&#10;CR-NC Credit-No Credit&#10;P-N Pass-No Grade&#10;"/>
      </w:tblPr>
      <w:tblGrid>
        <w:gridCol w:w="990"/>
        <w:gridCol w:w="2610"/>
      </w:tblGrid>
      <w:tr w:rsidR="00CC72E3" w:rsidRPr="00CD57EE" w14:paraId="59311665" w14:textId="77777777" w:rsidTr="00664568">
        <w:trPr>
          <w:cantSplit/>
          <w:tblHeader/>
        </w:trPr>
        <w:tc>
          <w:tcPr>
            <w:tcW w:w="990" w:type="dxa"/>
            <w:tcBorders>
              <w:bottom w:val="single" w:sz="12" w:space="0" w:color="auto"/>
            </w:tcBorders>
          </w:tcPr>
          <w:p w14:paraId="61F616B2" w14:textId="77777777" w:rsidR="00CC72E3" w:rsidRPr="00CD57EE" w:rsidRDefault="00CC72E3" w:rsidP="00664568">
            <w:pPr>
              <w:rPr>
                <w:rFonts w:ascii="Calibri" w:eastAsia="Times New Roman" w:hAnsi="Calibri" w:cs="Calibri"/>
                <w:b/>
                <w:color w:val="000000"/>
                <w:sz w:val="22"/>
                <w:szCs w:val="24"/>
              </w:rPr>
            </w:pPr>
            <w:r w:rsidRPr="00CD57EE">
              <w:rPr>
                <w:rFonts w:ascii="Calibri" w:eastAsia="Times New Roman" w:hAnsi="Calibri" w:cs="Calibri"/>
                <w:b/>
                <w:color w:val="000000"/>
                <w:sz w:val="22"/>
                <w:szCs w:val="24"/>
              </w:rPr>
              <w:t>Grade</w:t>
            </w:r>
          </w:p>
        </w:tc>
        <w:tc>
          <w:tcPr>
            <w:tcW w:w="2610" w:type="dxa"/>
            <w:tcBorders>
              <w:bottom w:val="single" w:sz="12" w:space="0" w:color="auto"/>
            </w:tcBorders>
          </w:tcPr>
          <w:p w14:paraId="38D186E7" w14:textId="77777777" w:rsidR="00CC72E3" w:rsidRPr="00CD57EE" w:rsidRDefault="00CC72E3" w:rsidP="00664568">
            <w:pPr>
              <w:rPr>
                <w:rFonts w:ascii="Calibri" w:eastAsia="Times New Roman" w:hAnsi="Calibri" w:cs="Calibri"/>
                <w:b/>
                <w:color w:val="000000"/>
                <w:sz w:val="22"/>
                <w:szCs w:val="24"/>
              </w:rPr>
            </w:pPr>
            <w:r w:rsidRPr="00CD57EE">
              <w:rPr>
                <w:rFonts w:ascii="Calibri" w:eastAsia="Times New Roman" w:hAnsi="Calibri" w:cs="Calibri"/>
                <w:b/>
                <w:color w:val="000000"/>
                <w:sz w:val="22"/>
                <w:szCs w:val="24"/>
              </w:rPr>
              <w:t>Description</w:t>
            </w:r>
          </w:p>
        </w:tc>
      </w:tr>
      <w:tr w:rsidR="00CC72E3" w:rsidRPr="00CD57EE" w14:paraId="0C6C4ED3" w14:textId="77777777" w:rsidTr="00664568">
        <w:trPr>
          <w:cantSplit/>
        </w:trPr>
        <w:tc>
          <w:tcPr>
            <w:tcW w:w="990" w:type="dxa"/>
            <w:tcBorders>
              <w:top w:val="single" w:sz="12" w:space="0" w:color="auto"/>
            </w:tcBorders>
            <w:hideMark/>
          </w:tcPr>
          <w:p w14:paraId="4B350FA9" w14:textId="77777777" w:rsidR="00CC72E3" w:rsidRPr="00CD57EE" w:rsidRDefault="00CC72E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4.0</w:t>
            </w:r>
          </w:p>
        </w:tc>
        <w:tc>
          <w:tcPr>
            <w:tcW w:w="2610" w:type="dxa"/>
            <w:tcBorders>
              <w:top w:val="single" w:sz="12" w:space="0" w:color="auto"/>
            </w:tcBorders>
            <w:hideMark/>
          </w:tcPr>
          <w:p w14:paraId="4DA6A09C" w14:textId="77777777" w:rsidR="00CC72E3" w:rsidRPr="00CD57EE" w:rsidRDefault="00CC72E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Excellent</w:t>
            </w:r>
          </w:p>
        </w:tc>
      </w:tr>
      <w:tr w:rsidR="00CC72E3" w:rsidRPr="00CD57EE" w14:paraId="76797886" w14:textId="77777777" w:rsidTr="00664568">
        <w:trPr>
          <w:cantSplit/>
        </w:trPr>
        <w:tc>
          <w:tcPr>
            <w:tcW w:w="990" w:type="dxa"/>
            <w:hideMark/>
          </w:tcPr>
          <w:p w14:paraId="3218B970" w14:textId="77777777" w:rsidR="00CC72E3" w:rsidRPr="00CD57EE" w:rsidRDefault="00CC72E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3.5</w:t>
            </w:r>
          </w:p>
        </w:tc>
        <w:tc>
          <w:tcPr>
            <w:tcW w:w="2610" w:type="dxa"/>
            <w:hideMark/>
          </w:tcPr>
          <w:p w14:paraId="798ECDC8" w14:textId="77777777" w:rsidR="00CC72E3" w:rsidRPr="00CD57EE" w:rsidRDefault="00CC72E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Good</w:t>
            </w:r>
          </w:p>
        </w:tc>
      </w:tr>
      <w:tr w:rsidR="00CC72E3" w:rsidRPr="00CD57EE" w14:paraId="555F16D0" w14:textId="77777777" w:rsidTr="00664568">
        <w:trPr>
          <w:cantSplit/>
        </w:trPr>
        <w:tc>
          <w:tcPr>
            <w:tcW w:w="990" w:type="dxa"/>
            <w:hideMark/>
          </w:tcPr>
          <w:p w14:paraId="2D11AB16" w14:textId="77777777" w:rsidR="00CC72E3" w:rsidRPr="00CD57EE" w:rsidRDefault="00CC72E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3.0</w:t>
            </w:r>
          </w:p>
        </w:tc>
        <w:tc>
          <w:tcPr>
            <w:tcW w:w="2610" w:type="dxa"/>
            <w:hideMark/>
          </w:tcPr>
          <w:p w14:paraId="19DD2EF4" w14:textId="77777777" w:rsidR="00CC72E3" w:rsidRPr="00CD57EE" w:rsidRDefault="00CC72E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Passable</w:t>
            </w:r>
          </w:p>
        </w:tc>
      </w:tr>
      <w:tr w:rsidR="00CC72E3" w:rsidRPr="00CD57EE" w14:paraId="32558BD9" w14:textId="77777777" w:rsidTr="00664568">
        <w:trPr>
          <w:cantSplit/>
        </w:trPr>
        <w:tc>
          <w:tcPr>
            <w:tcW w:w="990" w:type="dxa"/>
            <w:hideMark/>
          </w:tcPr>
          <w:p w14:paraId="3BFB110A" w14:textId="77777777" w:rsidR="00CC72E3" w:rsidRPr="00CD57EE" w:rsidRDefault="00CC72E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2.5</w:t>
            </w:r>
          </w:p>
        </w:tc>
        <w:tc>
          <w:tcPr>
            <w:tcW w:w="2610" w:type="dxa"/>
            <w:hideMark/>
          </w:tcPr>
          <w:p w14:paraId="29C9808E" w14:textId="77777777" w:rsidR="00CC72E3" w:rsidRPr="00CD57EE" w:rsidRDefault="00CC72E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Low</w:t>
            </w:r>
          </w:p>
        </w:tc>
      </w:tr>
      <w:tr w:rsidR="00CC72E3" w:rsidRPr="00CD57EE" w14:paraId="2AF35055" w14:textId="77777777" w:rsidTr="00664568">
        <w:trPr>
          <w:cantSplit/>
        </w:trPr>
        <w:tc>
          <w:tcPr>
            <w:tcW w:w="990" w:type="dxa"/>
            <w:hideMark/>
          </w:tcPr>
          <w:p w14:paraId="16E2C985" w14:textId="77777777" w:rsidR="00CC72E3" w:rsidRPr="00CD57EE" w:rsidRDefault="00CC72E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2.0</w:t>
            </w:r>
          </w:p>
        </w:tc>
        <w:tc>
          <w:tcPr>
            <w:tcW w:w="2610" w:type="dxa"/>
            <w:hideMark/>
          </w:tcPr>
          <w:p w14:paraId="1559A3F3" w14:textId="77777777" w:rsidR="00CC72E3" w:rsidRPr="00CD57EE" w:rsidRDefault="00CC72E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Lowest</w:t>
            </w:r>
          </w:p>
        </w:tc>
      </w:tr>
      <w:tr w:rsidR="00CC72E3" w:rsidRPr="00CD57EE" w14:paraId="6BA12F67" w14:textId="77777777" w:rsidTr="00664568">
        <w:trPr>
          <w:cantSplit/>
        </w:trPr>
        <w:tc>
          <w:tcPr>
            <w:tcW w:w="990" w:type="dxa"/>
            <w:hideMark/>
          </w:tcPr>
          <w:p w14:paraId="535DA96A" w14:textId="77777777" w:rsidR="00CC72E3" w:rsidRPr="00CD57EE" w:rsidRDefault="00CC72E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1.5-0.0</w:t>
            </w:r>
          </w:p>
        </w:tc>
        <w:tc>
          <w:tcPr>
            <w:tcW w:w="2610" w:type="dxa"/>
            <w:hideMark/>
          </w:tcPr>
          <w:p w14:paraId="4B392DDC" w14:textId="77777777" w:rsidR="00CC72E3" w:rsidRPr="00CD57EE" w:rsidRDefault="00CC72E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No credit given</w:t>
            </w:r>
          </w:p>
        </w:tc>
      </w:tr>
      <w:tr w:rsidR="006E30C3" w:rsidRPr="00CD57EE" w14:paraId="08EFD5FC" w14:textId="77777777" w:rsidTr="00664568">
        <w:trPr>
          <w:cantSplit/>
        </w:trPr>
        <w:tc>
          <w:tcPr>
            <w:tcW w:w="990" w:type="dxa"/>
            <w:hideMark/>
          </w:tcPr>
          <w:p w14:paraId="21A4847F" w14:textId="77777777" w:rsidR="006E30C3" w:rsidRPr="00CD57EE" w:rsidRDefault="006E30C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I</w:t>
            </w:r>
          </w:p>
        </w:tc>
        <w:tc>
          <w:tcPr>
            <w:tcW w:w="2610" w:type="dxa"/>
            <w:hideMark/>
          </w:tcPr>
          <w:p w14:paraId="3F7BBC33" w14:textId="77777777" w:rsidR="006E30C3" w:rsidRPr="00CD57EE" w:rsidRDefault="006E30C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Incomplete</w:t>
            </w:r>
          </w:p>
        </w:tc>
      </w:tr>
      <w:tr w:rsidR="006E30C3" w:rsidRPr="00CD57EE" w14:paraId="0BA42EDE" w14:textId="77777777" w:rsidTr="00664568">
        <w:trPr>
          <w:cantSplit/>
        </w:trPr>
        <w:tc>
          <w:tcPr>
            <w:tcW w:w="990" w:type="dxa"/>
            <w:hideMark/>
          </w:tcPr>
          <w:p w14:paraId="73F0D5C6" w14:textId="77777777" w:rsidR="006E30C3" w:rsidRPr="00CD57EE" w:rsidRDefault="006E30C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DF</w:t>
            </w:r>
          </w:p>
        </w:tc>
        <w:tc>
          <w:tcPr>
            <w:tcW w:w="2610" w:type="dxa"/>
            <w:hideMark/>
          </w:tcPr>
          <w:p w14:paraId="7945F3BA" w14:textId="77777777" w:rsidR="006E30C3" w:rsidRPr="00CD57EE" w:rsidRDefault="006E30C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Deferred</w:t>
            </w:r>
          </w:p>
        </w:tc>
      </w:tr>
      <w:tr w:rsidR="006E30C3" w:rsidRPr="00CD57EE" w14:paraId="5E56ED41" w14:textId="77777777" w:rsidTr="00664568">
        <w:trPr>
          <w:cantSplit/>
        </w:trPr>
        <w:tc>
          <w:tcPr>
            <w:tcW w:w="990" w:type="dxa"/>
            <w:hideMark/>
          </w:tcPr>
          <w:p w14:paraId="34A6BDB6" w14:textId="77777777" w:rsidR="006E30C3" w:rsidRPr="00CD57EE" w:rsidRDefault="006E30C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CR-NC</w:t>
            </w:r>
          </w:p>
        </w:tc>
        <w:tc>
          <w:tcPr>
            <w:tcW w:w="2610" w:type="dxa"/>
            <w:hideMark/>
          </w:tcPr>
          <w:p w14:paraId="7BC8B865" w14:textId="77777777" w:rsidR="006E30C3" w:rsidRPr="00CD57EE" w:rsidRDefault="006E30C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Credit-No Credit</w:t>
            </w:r>
          </w:p>
        </w:tc>
      </w:tr>
      <w:tr w:rsidR="006E30C3" w:rsidRPr="00CD57EE" w14:paraId="3EA76F0F" w14:textId="77777777" w:rsidTr="00664568">
        <w:trPr>
          <w:cantSplit/>
        </w:trPr>
        <w:tc>
          <w:tcPr>
            <w:tcW w:w="990" w:type="dxa"/>
            <w:hideMark/>
          </w:tcPr>
          <w:p w14:paraId="47D8CC7A" w14:textId="77777777" w:rsidR="006E30C3" w:rsidRPr="00CD57EE" w:rsidRDefault="006E30C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P-N</w:t>
            </w:r>
          </w:p>
        </w:tc>
        <w:tc>
          <w:tcPr>
            <w:tcW w:w="2610" w:type="dxa"/>
            <w:hideMark/>
          </w:tcPr>
          <w:p w14:paraId="63293371" w14:textId="77777777" w:rsidR="006E30C3" w:rsidRPr="00CD57EE" w:rsidRDefault="006E30C3" w:rsidP="00664568">
            <w:pPr>
              <w:rPr>
                <w:rFonts w:ascii="Calibri" w:eastAsia="Times New Roman" w:hAnsi="Calibri" w:cs="Calibri"/>
                <w:color w:val="000000"/>
                <w:sz w:val="22"/>
                <w:szCs w:val="24"/>
              </w:rPr>
            </w:pPr>
            <w:r w:rsidRPr="00CD57EE">
              <w:rPr>
                <w:rFonts w:ascii="Calibri" w:eastAsia="Times New Roman" w:hAnsi="Calibri" w:cs="Calibri"/>
                <w:color w:val="000000"/>
                <w:sz w:val="22"/>
                <w:szCs w:val="24"/>
              </w:rPr>
              <w:t>Pass-No Grade</w:t>
            </w:r>
          </w:p>
        </w:tc>
      </w:tr>
    </w:tbl>
    <w:p w14:paraId="385C79B4" w14:textId="77777777" w:rsidR="00CC72E3" w:rsidRDefault="00CC72E3" w:rsidP="00664568">
      <w:pPr>
        <w:rPr>
          <w:rFonts w:eastAsia="Times New Roman" w:cs="Times New Roman"/>
          <w:color w:val="000000"/>
          <w:szCs w:val="24"/>
        </w:rPr>
      </w:pPr>
    </w:p>
    <w:p w14:paraId="4EB5AD68" w14:textId="0A639067" w:rsidR="00E93099" w:rsidRDefault="0005462F" w:rsidP="00664568">
      <w:pPr>
        <w:rPr>
          <w:rFonts w:eastAsia="Times New Roman" w:cs="Times New Roman"/>
          <w:color w:val="000000"/>
          <w:szCs w:val="24"/>
        </w:rPr>
      </w:pPr>
      <w:r w:rsidRPr="0005462F">
        <w:rPr>
          <w:rStyle w:val="Heading4Char"/>
          <w:rFonts w:eastAsiaTheme="minorHAnsi"/>
        </w:rPr>
        <w:t xml:space="preserve">University and </w:t>
      </w:r>
      <w:r w:rsidR="00A716E3">
        <w:rPr>
          <w:rStyle w:val="Heading4Char"/>
          <w:rFonts w:eastAsiaTheme="minorHAnsi"/>
        </w:rPr>
        <w:t>C</w:t>
      </w:r>
      <w:r w:rsidRPr="0005462F">
        <w:rPr>
          <w:rStyle w:val="Heading4Char"/>
          <w:rFonts w:eastAsiaTheme="minorHAnsi"/>
        </w:rPr>
        <w:t>ollege Policy:</w:t>
      </w:r>
      <w:r>
        <w:rPr>
          <w:rFonts w:eastAsia="Times New Roman" w:cs="Times New Roman"/>
          <w:color w:val="000000"/>
          <w:szCs w:val="24"/>
        </w:rPr>
        <w:t xml:space="preserve"> </w:t>
      </w:r>
      <w:r w:rsidR="00B718C8" w:rsidRPr="00B718C8">
        <w:rPr>
          <w:rFonts w:eastAsia="Times New Roman" w:cs="Times New Roman"/>
          <w:color w:val="000000"/>
          <w:szCs w:val="24"/>
        </w:rPr>
        <w:t xml:space="preserve">Academic credit is awarded at the minimum level of 2.0 for </w:t>
      </w:r>
      <w:r w:rsidR="005B514E">
        <w:rPr>
          <w:rFonts w:eastAsia="Times New Roman" w:cs="Times New Roman"/>
          <w:color w:val="000000"/>
          <w:szCs w:val="24"/>
        </w:rPr>
        <w:t>doctoral</w:t>
      </w:r>
      <w:r w:rsidR="00B718C8" w:rsidRPr="00B718C8">
        <w:rPr>
          <w:rFonts w:eastAsia="Times New Roman" w:cs="Times New Roman"/>
          <w:color w:val="000000"/>
          <w:szCs w:val="24"/>
        </w:rPr>
        <w:t xml:space="preserve"> students. </w:t>
      </w:r>
      <w:r>
        <w:rPr>
          <w:rFonts w:eastAsia="Times New Roman" w:cs="Times New Roman"/>
          <w:color w:val="000000"/>
          <w:szCs w:val="24"/>
        </w:rPr>
        <w:t xml:space="preserve">Credit is not awarded by the University for grades below 2.0 in graduate courses. </w:t>
      </w:r>
      <w:r w:rsidR="00B718C8" w:rsidRPr="00B718C8">
        <w:rPr>
          <w:rFonts w:eastAsia="Times New Roman" w:cs="Times New Roman"/>
          <w:color w:val="000000"/>
          <w:szCs w:val="24"/>
        </w:rPr>
        <w:t xml:space="preserve">The minimum cumulative grade point average required for graduation is a 3.0. </w:t>
      </w:r>
    </w:p>
    <w:p w14:paraId="2ACA3F68" w14:textId="77777777" w:rsidR="0005462F" w:rsidRDefault="0005462F" w:rsidP="00664568">
      <w:pPr>
        <w:rPr>
          <w:rFonts w:eastAsia="Times New Roman" w:cs="Times New Roman"/>
          <w:color w:val="000000"/>
          <w:szCs w:val="24"/>
        </w:rPr>
      </w:pPr>
    </w:p>
    <w:p w14:paraId="2BEF3D58" w14:textId="77777777" w:rsidR="0005462F" w:rsidRDefault="0005462F" w:rsidP="00664568">
      <w:pPr>
        <w:rPr>
          <w:rFonts w:eastAsia="Times New Roman" w:cs="Times New Roman"/>
          <w:color w:val="000000"/>
          <w:szCs w:val="24"/>
        </w:rPr>
      </w:pPr>
      <w:r w:rsidRPr="0005462F">
        <w:rPr>
          <w:rFonts w:eastAsia="Times New Roman" w:cs="Times New Roman"/>
          <w:color w:val="000000"/>
          <w:szCs w:val="24"/>
        </w:rPr>
        <w:t>A doctoral student may earn grades below 3.0 (including N grades in the P–N grading system) in not more than two of the courses required by the guidance committee (course in GradPlan). If the cumulative grade point average of a student who holds a graduate assistantship (GA) drops below a 3.0, the GA will be forfeit and the student can be automatically dismissed from the PhD Program.</w:t>
      </w:r>
    </w:p>
    <w:p w14:paraId="1411142A" w14:textId="77777777" w:rsidR="006E30C3" w:rsidRPr="00E93099" w:rsidRDefault="006E30C3" w:rsidP="00664568">
      <w:pPr>
        <w:rPr>
          <w:rFonts w:eastAsia="Times New Roman" w:cs="Times New Roman"/>
          <w:color w:val="000000"/>
          <w:szCs w:val="24"/>
        </w:rPr>
      </w:pPr>
    </w:p>
    <w:p w14:paraId="6E3F55C3" w14:textId="77777777" w:rsidR="00B718C8" w:rsidRDefault="0005462F" w:rsidP="00664568">
      <w:pPr>
        <w:rPr>
          <w:rFonts w:eastAsia="Times New Roman" w:cs="Times New Roman"/>
          <w:color w:val="000000"/>
          <w:szCs w:val="24"/>
        </w:rPr>
      </w:pPr>
      <w:r w:rsidRPr="0005462F">
        <w:rPr>
          <w:rStyle w:val="Heading4Char"/>
          <w:rFonts w:eastAsiaTheme="minorHAnsi"/>
        </w:rPr>
        <w:t>School of Social Work Policy:</w:t>
      </w:r>
      <w:r>
        <w:rPr>
          <w:rFonts w:eastAsia="Times New Roman" w:cs="Times New Roman"/>
          <w:color w:val="000000"/>
          <w:szCs w:val="24"/>
        </w:rPr>
        <w:t xml:space="preserve"> </w:t>
      </w:r>
      <w:r w:rsidR="00B718C8" w:rsidRPr="00B718C8">
        <w:rPr>
          <w:rFonts w:eastAsia="Times New Roman" w:cs="Times New Roman"/>
          <w:color w:val="000000"/>
          <w:szCs w:val="24"/>
        </w:rPr>
        <w:t xml:space="preserve">The School has additional grade requirements for its </w:t>
      </w:r>
      <w:r w:rsidR="005B514E">
        <w:rPr>
          <w:rFonts w:eastAsia="Times New Roman" w:cs="Times New Roman"/>
          <w:color w:val="000000"/>
          <w:szCs w:val="24"/>
        </w:rPr>
        <w:t>doctoral</w:t>
      </w:r>
      <w:r w:rsidR="00B718C8" w:rsidRPr="00B718C8">
        <w:rPr>
          <w:rFonts w:eastAsia="Times New Roman" w:cs="Times New Roman"/>
          <w:color w:val="000000"/>
          <w:szCs w:val="24"/>
        </w:rPr>
        <w:t xml:space="preserve"> students; </w:t>
      </w:r>
      <w:r w:rsidR="00B718C8" w:rsidRPr="00E93099">
        <w:rPr>
          <w:rFonts w:eastAsia="Times New Roman" w:cs="Times New Roman"/>
          <w:color w:val="000000"/>
          <w:szCs w:val="24"/>
        </w:rPr>
        <w:t xml:space="preserve">please see the </w:t>
      </w:r>
      <w:r>
        <w:rPr>
          <w:rFonts w:eastAsia="Times New Roman" w:cs="Times New Roman"/>
          <w:color w:val="000000"/>
          <w:szCs w:val="24"/>
        </w:rPr>
        <w:t xml:space="preserve">next </w:t>
      </w:r>
      <w:r w:rsidR="00B718C8" w:rsidRPr="00E93099">
        <w:rPr>
          <w:rFonts w:eastAsia="Times New Roman" w:cs="Times New Roman"/>
          <w:color w:val="000000"/>
          <w:szCs w:val="24"/>
        </w:rPr>
        <w:t>section</w:t>
      </w:r>
      <w:r>
        <w:rPr>
          <w:rFonts w:eastAsia="Times New Roman" w:cs="Times New Roman"/>
          <w:color w:val="000000"/>
          <w:szCs w:val="24"/>
        </w:rPr>
        <w:t>.</w:t>
      </w:r>
    </w:p>
    <w:p w14:paraId="0ECA1720" w14:textId="77777777" w:rsidR="0005462F" w:rsidRDefault="0005462F" w:rsidP="00664568">
      <w:pPr>
        <w:rPr>
          <w:rFonts w:eastAsia="Times New Roman" w:cs="Times New Roman"/>
          <w:color w:val="000000"/>
          <w:szCs w:val="24"/>
        </w:rPr>
      </w:pPr>
    </w:p>
    <w:p w14:paraId="79E5CEB5" w14:textId="77777777" w:rsidR="0005462F" w:rsidRDefault="0005462F" w:rsidP="00664568">
      <w:pPr>
        <w:pStyle w:val="Heading3"/>
        <w:keepNext/>
      </w:pPr>
      <w:bookmarkStart w:id="71" w:name="_Toc108786884"/>
      <w:r w:rsidRPr="00B17088">
        <w:lastRenderedPageBreak/>
        <w:t>Grade Point Average and Passing Grades in Social Work Courses</w:t>
      </w:r>
      <w:bookmarkEnd w:id="71"/>
    </w:p>
    <w:p w14:paraId="0037FCC7" w14:textId="77777777" w:rsidR="0005462F" w:rsidRDefault="0005462F" w:rsidP="00664568">
      <w:pPr>
        <w:keepNext/>
        <w:rPr>
          <w:rFonts w:eastAsia="Times New Roman" w:cs="Times New Roman"/>
          <w:color w:val="000000"/>
          <w:szCs w:val="24"/>
        </w:rPr>
      </w:pPr>
    </w:p>
    <w:p w14:paraId="7EE91E0E" w14:textId="77777777" w:rsidR="0005462F" w:rsidRDefault="0005462F" w:rsidP="00664568">
      <w:pPr>
        <w:keepNext/>
        <w:rPr>
          <w:rFonts w:eastAsia="Times New Roman" w:cs="Times New Roman"/>
          <w:color w:val="000000"/>
          <w:szCs w:val="24"/>
        </w:rPr>
      </w:pPr>
      <w:r>
        <w:rPr>
          <w:rFonts w:eastAsia="Times New Roman" w:cs="Times New Roman"/>
          <w:color w:val="000000"/>
          <w:szCs w:val="24"/>
        </w:rPr>
        <w:t>T</w:t>
      </w:r>
      <w:r w:rsidRPr="00B17088">
        <w:rPr>
          <w:rFonts w:eastAsia="Times New Roman" w:cs="Times New Roman"/>
          <w:color w:val="000000"/>
          <w:szCs w:val="24"/>
        </w:rPr>
        <w:t>he School of Social Work</w:t>
      </w:r>
      <w:r>
        <w:rPr>
          <w:rFonts w:eastAsia="Times New Roman" w:cs="Times New Roman"/>
          <w:color w:val="000000"/>
          <w:szCs w:val="24"/>
        </w:rPr>
        <w:t xml:space="preserve"> PhD Program</w:t>
      </w:r>
      <w:r w:rsidRPr="00B17088">
        <w:rPr>
          <w:rFonts w:eastAsia="Times New Roman" w:cs="Times New Roman"/>
          <w:color w:val="000000"/>
          <w:szCs w:val="24"/>
        </w:rPr>
        <w:t xml:space="preserve"> requires that a student achieve at least a 3.0 in each of the </w:t>
      </w:r>
      <w:r>
        <w:rPr>
          <w:rFonts w:eastAsia="Times New Roman" w:cs="Times New Roman"/>
          <w:color w:val="000000"/>
          <w:szCs w:val="24"/>
        </w:rPr>
        <w:t>core</w:t>
      </w:r>
      <w:r w:rsidRPr="00B17088">
        <w:rPr>
          <w:rFonts w:eastAsia="Times New Roman" w:cs="Times New Roman"/>
          <w:color w:val="000000"/>
          <w:szCs w:val="24"/>
        </w:rPr>
        <w:t xml:space="preserve"> courses </w:t>
      </w:r>
      <w:r>
        <w:rPr>
          <w:rFonts w:eastAsia="Times New Roman" w:cs="Times New Roman"/>
          <w:color w:val="000000"/>
          <w:szCs w:val="24"/>
        </w:rPr>
        <w:t>(</w:t>
      </w:r>
      <w:r w:rsidRPr="00B17088">
        <w:rPr>
          <w:rFonts w:eastAsia="Times New Roman" w:cs="Times New Roman"/>
          <w:color w:val="000000"/>
          <w:szCs w:val="24"/>
        </w:rPr>
        <w:t>SW 900, SW 901, SW</w:t>
      </w:r>
      <w:r>
        <w:rPr>
          <w:rFonts w:eastAsia="Times New Roman" w:cs="Times New Roman"/>
          <w:color w:val="000000"/>
          <w:szCs w:val="24"/>
        </w:rPr>
        <w:t> </w:t>
      </w:r>
      <w:r w:rsidRPr="00B17088">
        <w:rPr>
          <w:rFonts w:eastAsia="Times New Roman" w:cs="Times New Roman"/>
          <w:color w:val="000000"/>
          <w:szCs w:val="24"/>
        </w:rPr>
        <w:t>905, SW 911, SW 912, SW 920, SW 930</w:t>
      </w:r>
      <w:r>
        <w:rPr>
          <w:rFonts w:eastAsia="Times New Roman" w:cs="Times New Roman"/>
          <w:color w:val="000000"/>
          <w:szCs w:val="24"/>
        </w:rPr>
        <w:t>)</w:t>
      </w:r>
      <w:r w:rsidRPr="00B17088">
        <w:rPr>
          <w:rFonts w:eastAsia="Times New Roman" w:cs="Times New Roman"/>
          <w:color w:val="000000"/>
          <w:szCs w:val="24"/>
        </w:rPr>
        <w:t xml:space="preserve"> and the additional required statistics courses. A student who earns a final grade below 3.0 in any of these classes must register for the class again, re-take it, and earn a 3.0 or better. In addition, the student, instructor</w:t>
      </w:r>
      <w:r w:rsidR="00E2437B">
        <w:rPr>
          <w:rFonts w:eastAsia="Times New Roman" w:cs="Times New Roman"/>
          <w:color w:val="000000"/>
          <w:szCs w:val="24"/>
        </w:rPr>
        <w:t xml:space="preserve"> (when available)</w:t>
      </w:r>
      <w:r w:rsidRPr="00B17088">
        <w:rPr>
          <w:rFonts w:eastAsia="Times New Roman" w:cs="Times New Roman"/>
          <w:color w:val="000000"/>
          <w:szCs w:val="24"/>
        </w:rPr>
        <w:t xml:space="preserve">, and PhD </w:t>
      </w:r>
      <w:r>
        <w:rPr>
          <w:rFonts w:eastAsia="Times New Roman" w:cs="Times New Roman"/>
          <w:color w:val="000000"/>
          <w:szCs w:val="24"/>
        </w:rPr>
        <w:t xml:space="preserve">Program </w:t>
      </w:r>
      <w:r w:rsidRPr="00B17088">
        <w:rPr>
          <w:rFonts w:eastAsia="Times New Roman" w:cs="Times New Roman"/>
          <w:color w:val="000000"/>
          <w:szCs w:val="24"/>
        </w:rPr>
        <w:t xml:space="preserve">Director will meet to discuss the grade and provide any needed assistance. </w:t>
      </w:r>
    </w:p>
    <w:p w14:paraId="5032EF08" w14:textId="77777777" w:rsidR="0005462F" w:rsidRPr="00B17088" w:rsidRDefault="0005462F" w:rsidP="00664568">
      <w:pPr>
        <w:rPr>
          <w:rFonts w:eastAsia="Times New Roman" w:cs="Times New Roman"/>
          <w:color w:val="000000"/>
          <w:szCs w:val="24"/>
        </w:rPr>
      </w:pPr>
    </w:p>
    <w:p w14:paraId="4D08D601" w14:textId="77777777" w:rsidR="0005462F" w:rsidRPr="00B17088" w:rsidRDefault="0005462F" w:rsidP="00664568">
      <w:pPr>
        <w:rPr>
          <w:rFonts w:eastAsia="Times New Roman" w:cs="Times New Roman"/>
          <w:color w:val="000000"/>
          <w:szCs w:val="24"/>
        </w:rPr>
      </w:pPr>
      <w:r>
        <w:rPr>
          <w:rFonts w:eastAsia="Times New Roman" w:cs="Times New Roman"/>
          <w:color w:val="000000"/>
          <w:szCs w:val="24"/>
        </w:rPr>
        <w:t>If there are concerns with a student’s performance in the GA and/or their academic performance,</w:t>
      </w:r>
      <w:r w:rsidRPr="00B17088">
        <w:rPr>
          <w:rFonts w:eastAsia="Times New Roman" w:cs="Times New Roman"/>
          <w:color w:val="000000"/>
          <w:szCs w:val="24"/>
        </w:rPr>
        <w:t xml:space="preserve"> the PhD </w:t>
      </w:r>
      <w:r>
        <w:rPr>
          <w:rFonts w:eastAsia="Times New Roman" w:cs="Times New Roman"/>
          <w:color w:val="000000"/>
          <w:szCs w:val="24"/>
        </w:rPr>
        <w:t xml:space="preserve">Program </w:t>
      </w:r>
      <w:r w:rsidRPr="00B17088">
        <w:rPr>
          <w:rFonts w:eastAsia="Times New Roman" w:cs="Times New Roman"/>
          <w:color w:val="000000"/>
          <w:szCs w:val="24"/>
        </w:rPr>
        <w:t xml:space="preserve">Director will call </w:t>
      </w:r>
      <w:r>
        <w:rPr>
          <w:rFonts w:eastAsia="Times New Roman" w:cs="Times New Roman"/>
          <w:color w:val="000000"/>
          <w:szCs w:val="24"/>
        </w:rPr>
        <w:t xml:space="preserve">for </w:t>
      </w:r>
      <w:r w:rsidRPr="00B17088">
        <w:rPr>
          <w:rFonts w:eastAsia="Times New Roman" w:cs="Times New Roman"/>
          <w:color w:val="000000"/>
          <w:szCs w:val="24"/>
        </w:rPr>
        <w:t xml:space="preserve">an </w:t>
      </w:r>
      <w:hyperlink w:anchor="_ACADEMIC_STANDING_AND" w:history="1">
        <w:r w:rsidRPr="00594EEC">
          <w:rPr>
            <w:rStyle w:val="Hyperlink"/>
            <w:rFonts w:eastAsia="Times New Roman" w:cs="Times New Roman"/>
            <w:szCs w:val="24"/>
          </w:rPr>
          <w:t>Academic Standing and Student Review</w:t>
        </w:r>
      </w:hyperlink>
      <w:r w:rsidRPr="00B17088">
        <w:rPr>
          <w:rFonts w:eastAsia="Times New Roman" w:cs="Times New Roman"/>
          <w:color w:val="000000"/>
          <w:szCs w:val="24"/>
        </w:rPr>
        <w:t xml:space="preserve"> (ASSR) meeting. </w:t>
      </w:r>
    </w:p>
    <w:p w14:paraId="6706C4DE" w14:textId="77777777" w:rsidR="0005462F" w:rsidRDefault="0005462F" w:rsidP="00664568">
      <w:pPr>
        <w:rPr>
          <w:rFonts w:eastAsia="Times New Roman" w:cs="Times New Roman"/>
          <w:color w:val="000000"/>
          <w:szCs w:val="24"/>
        </w:rPr>
      </w:pPr>
    </w:p>
    <w:p w14:paraId="09BB770E" w14:textId="77777777" w:rsidR="00AA7C52" w:rsidRDefault="00DB5056" w:rsidP="00664568">
      <w:pPr>
        <w:pStyle w:val="Heading3"/>
      </w:pPr>
      <w:bookmarkStart w:id="72" w:name="_Toc108786885"/>
      <w:r>
        <w:t>I-</w:t>
      </w:r>
      <w:r w:rsidR="00AA7C52" w:rsidRPr="00AA7C52">
        <w:t>Incomplete Grades</w:t>
      </w:r>
      <w:bookmarkEnd w:id="72"/>
    </w:p>
    <w:p w14:paraId="77D317F8" w14:textId="77777777" w:rsidR="003C18B9" w:rsidRDefault="003C18B9" w:rsidP="00664568">
      <w:pPr>
        <w:rPr>
          <w:rFonts w:eastAsia="Times New Roman" w:cs="Times New Roman"/>
          <w:color w:val="000000"/>
          <w:szCs w:val="24"/>
        </w:rPr>
      </w:pPr>
    </w:p>
    <w:p w14:paraId="784B74A9" w14:textId="79BBC1BB" w:rsidR="00B718C8" w:rsidRPr="00B718C8" w:rsidRDefault="00B718C8" w:rsidP="195E3D98">
      <w:pPr>
        <w:rPr>
          <w:rFonts w:eastAsia="Times New Roman" w:cs="Times New Roman"/>
          <w:color w:val="000000"/>
        </w:rPr>
      </w:pPr>
      <w:r w:rsidRPr="195E3D98">
        <w:rPr>
          <w:rFonts w:eastAsia="Times New Roman" w:cs="Times New Roman"/>
          <w:color w:val="000000" w:themeColor="text1"/>
        </w:rPr>
        <w:t>When special or unusual circumstances occur, the instructor can postpone assignment of the student's final grade in a course by submitting an Incomplete in lieu of a grade. I</w:t>
      </w:r>
      <w:ins w:id="73" w:author="Durbin, Emily" w:date="2022-08-22T19:25:00Z">
        <w:r w:rsidR="533EDC01" w:rsidRPr="195E3D98">
          <w:rPr>
            <w:rFonts w:eastAsia="Times New Roman" w:cs="Times New Roman"/>
            <w:color w:val="000000" w:themeColor="text1"/>
          </w:rPr>
          <w:t>-I</w:t>
        </w:r>
      </w:ins>
      <w:r w:rsidRPr="195E3D98">
        <w:rPr>
          <w:rFonts w:eastAsia="Times New Roman" w:cs="Times New Roman"/>
          <w:color w:val="000000" w:themeColor="text1"/>
        </w:rPr>
        <w:t>ncomplete (</w:t>
      </w:r>
      <w:r w:rsidR="006E30C3" w:rsidRPr="195E3D98">
        <w:rPr>
          <w:rFonts w:eastAsia="Times New Roman" w:cs="Times New Roman"/>
          <w:color w:val="000000" w:themeColor="text1"/>
        </w:rPr>
        <w:t xml:space="preserve">I) grades are given only when </w:t>
      </w:r>
      <w:r w:rsidR="006E30C3" w:rsidRPr="195E3D98">
        <w:rPr>
          <w:rFonts w:eastAsia="Times New Roman" w:cs="Times New Roman"/>
          <w:b/>
          <w:bCs/>
          <w:color w:val="000000" w:themeColor="text1"/>
        </w:rPr>
        <w:t>all</w:t>
      </w:r>
      <w:r w:rsidR="006E30C3" w:rsidRPr="195E3D98">
        <w:rPr>
          <w:rFonts w:eastAsia="Times New Roman" w:cs="Times New Roman"/>
          <w:color w:val="000000" w:themeColor="text1"/>
        </w:rPr>
        <w:t xml:space="preserve"> of the following are true:</w:t>
      </w:r>
    </w:p>
    <w:p w14:paraId="01C76312" w14:textId="77777777" w:rsidR="006E30C3" w:rsidRPr="006E30C3" w:rsidRDefault="006E30C3" w:rsidP="00664568">
      <w:pPr>
        <w:pStyle w:val="ListParagraph"/>
        <w:numPr>
          <w:ilvl w:val="0"/>
          <w:numId w:val="11"/>
        </w:numPr>
      </w:pPr>
      <w:r w:rsidRPr="006E30C3">
        <w:t>The student has completed at least twelve (12) weeks of the semester, but is unable to complete the class work and/or take the final examination because of illness or other compelling reasons</w:t>
      </w:r>
    </w:p>
    <w:p w14:paraId="59305DC3" w14:textId="77777777" w:rsidR="00B718C8" w:rsidRPr="006E30C3" w:rsidRDefault="006E30C3" w:rsidP="00664568">
      <w:pPr>
        <w:pStyle w:val="ListParagraph"/>
        <w:numPr>
          <w:ilvl w:val="0"/>
          <w:numId w:val="11"/>
        </w:numPr>
      </w:pPr>
      <w:r w:rsidRPr="006E30C3">
        <w:t xml:space="preserve">The student </w:t>
      </w:r>
      <w:r w:rsidR="00B718C8" w:rsidRPr="006E30C3">
        <w:t>has done satis</w:t>
      </w:r>
      <w:r>
        <w:t>factory work in the course</w:t>
      </w:r>
    </w:p>
    <w:p w14:paraId="2F89F2D6" w14:textId="77777777" w:rsidR="00B718C8" w:rsidRPr="006E30C3" w:rsidRDefault="006E30C3" w:rsidP="00664568">
      <w:pPr>
        <w:pStyle w:val="ListParagraph"/>
        <w:numPr>
          <w:ilvl w:val="0"/>
          <w:numId w:val="11"/>
        </w:numPr>
      </w:pPr>
      <w:r w:rsidRPr="006E30C3">
        <w:t>In</w:t>
      </w:r>
      <w:r w:rsidR="00B718C8" w:rsidRPr="006E30C3">
        <w:t xml:space="preserve"> the instructor's judgment, the student can complete the required work without repeating the course.</w:t>
      </w:r>
    </w:p>
    <w:p w14:paraId="5A35C2EC" w14:textId="77777777" w:rsidR="006E30C3" w:rsidRDefault="006E30C3" w:rsidP="00664568">
      <w:pPr>
        <w:rPr>
          <w:rFonts w:eastAsia="Times New Roman" w:cs="Times New Roman"/>
          <w:color w:val="000000"/>
          <w:szCs w:val="24"/>
        </w:rPr>
      </w:pPr>
    </w:p>
    <w:p w14:paraId="5B83C700" w14:textId="77777777" w:rsidR="00B718C8" w:rsidRPr="00B718C8" w:rsidRDefault="00B718C8" w:rsidP="00664568">
      <w:pPr>
        <w:rPr>
          <w:rFonts w:eastAsia="Times New Roman" w:cs="Times New Roman"/>
          <w:color w:val="000000"/>
          <w:szCs w:val="24"/>
        </w:rPr>
      </w:pPr>
      <w:r w:rsidRPr="00B718C8">
        <w:rPr>
          <w:rFonts w:eastAsia="Times New Roman" w:cs="Times New Roman"/>
          <w:color w:val="000000"/>
          <w:szCs w:val="24"/>
        </w:rPr>
        <w:t xml:space="preserve">Compelling reasons </w:t>
      </w:r>
      <w:r w:rsidR="00AA7C52">
        <w:rPr>
          <w:rFonts w:eastAsia="Times New Roman" w:cs="Times New Roman"/>
          <w:color w:val="000000"/>
          <w:szCs w:val="24"/>
        </w:rPr>
        <w:t>include</w:t>
      </w:r>
      <w:r w:rsidR="00745F0A" w:rsidRPr="00745F0A">
        <w:rPr>
          <w:rFonts w:eastAsia="Times New Roman" w:cs="Times New Roman"/>
          <w:color w:val="000000"/>
          <w:szCs w:val="24"/>
        </w:rPr>
        <w:t xml:space="preserve"> </w:t>
      </w:r>
      <w:r w:rsidR="00745F0A">
        <w:rPr>
          <w:rFonts w:eastAsia="Times New Roman" w:cs="Times New Roman"/>
          <w:color w:val="000000"/>
          <w:szCs w:val="24"/>
        </w:rPr>
        <w:t>only</w:t>
      </w:r>
      <w:r w:rsidRPr="00B718C8">
        <w:rPr>
          <w:rFonts w:eastAsia="Times New Roman" w:cs="Times New Roman"/>
          <w:color w:val="000000"/>
          <w:szCs w:val="24"/>
        </w:rPr>
        <w:t>:</w:t>
      </w:r>
    </w:p>
    <w:p w14:paraId="69764116" w14:textId="77777777" w:rsidR="00B718C8" w:rsidRPr="00B718C8" w:rsidRDefault="00B718C8" w:rsidP="00664568">
      <w:pPr>
        <w:pStyle w:val="ListParagraph"/>
        <w:numPr>
          <w:ilvl w:val="0"/>
          <w:numId w:val="11"/>
        </w:numPr>
      </w:pPr>
      <w:r w:rsidRPr="00B718C8">
        <w:t>Illness or injury that makes it impossible for the student to complete course work and are documented by a physician’s written statement attesting to the ser</w:t>
      </w:r>
      <w:r w:rsidR="006E30C3">
        <w:t>ious nature of the condition</w:t>
      </w:r>
    </w:p>
    <w:p w14:paraId="78ABCD05" w14:textId="77777777" w:rsidR="00B718C8" w:rsidRPr="00B718C8" w:rsidRDefault="00B718C8" w:rsidP="00664568">
      <w:pPr>
        <w:pStyle w:val="ListParagraph"/>
        <w:numPr>
          <w:ilvl w:val="0"/>
          <w:numId w:val="11"/>
        </w:numPr>
      </w:pPr>
      <w:r w:rsidRPr="00B718C8">
        <w:t xml:space="preserve">Illness or injury of a close relative for whom the student is responsible for providing daily care and documented by physician’s written statement attesting to the </w:t>
      </w:r>
      <w:r w:rsidR="00AA7C52">
        <w:t>serious nature of the condition</w:t>
      </w:r>
    </w:p>
    <w:p w14:paraId="71E52576" w14:textId="77777777" w:rsidR="006E30C3" w:rsidRDefault="006E30C3" w:rsidP="00664568">
      <w:pPr>
        <w:rPr>
          <w:rFonts w:eastAsia="Times New Roman" w:cs="Times New Roman"/>
          <w:color w:val="000000"/>
          <w:szCs w:val="24"/>
        </w:rPr>
      </w:pPr>
    </w:p>
    <w:p w14:paraId="7EDB0863" w14:textId="77777777" w:rsidR="00B718C8" w:rsidRDefault="00745F0A" w:rsidP="00664568">
      <w:pPr>
        <w:rPr>
          <w:rFonts w:eastAsia="Times New Roman" w:cs="Times New Roman"/>
          <w:color w:val="000000"/>
          <w:szCs w:val="24"/>
        </w:rPr>
      </w:pPr>
      <w:r>
        <w:rPr>
          <w:rFonts w:eastAsia="Times New Roman" w:cs="Times New Roman"/>
          <w:color w:val="000000"/>
          <w:szCs w:val="24"/>
        </w:rPr>
        <w:t>Provided</w:t>
      </w:r>
      <w:r w:rsidR="00B718C8" w:rsidRPr="00B718C8">
        <w:rPr>
          <w:rFonts w:eastAsia="Times New Roman" w:cs="Times New Roman"/>
          <w:color w:val="000000"/>
          <w:szCs w:val="24"/>
        </w:rPr>
        <w:t xml:space="preserve"> these conditions are met, the instructor files a </w:t>
      </w:r>
      <w:r w:rsidR="005B514E" w:rsidRPr="00B718C8">
        <w:rPr>
          <w:rFonts w:eastAsia="Times New Roman" w:cs="Times New Roman"/>
          <w:color w:val="000000"/>
          <w:szCs w:val="24"/>
        </w:rPr>
        <w:t xml:space="preserve">Report of I-Incomplete </w:t>
      </w:r>
      <w:r w:rsidR="00B718C8" w:rsidRPr="00B718C8">
        <w:rPr>
          <w:rFonts w:eastAsia="Times New Roman" w:cs="Times New Roman"/>
          <w:color w:val="000000"/>
          <w:szCs w:val="24"/>
        </w:rPr>
        <w:t>at the time course grades are due. This spe</w:t>
      </w:r>
      <w:r>
        <w:rPr>
          <w:rFonts w:eastAsia="Times New Roman" w:cs="Times New Roman"/>
          <w:color w:val="000000"/>
          <w:szCs w:val="24"/>
        </w:rPr>
        <w:t>cifies what the student must do</w:t>
      </w:r>
      <w:r w:rsidR="00B718C8" w:rsidRPr="00B718C8">
        <w:rPr>
          <w:rFonts w:eastAsia="Times New Roman" w:cs="Times New Roman"/>
          <w:color w:val="000000"/>
          <w:szCs w:val="24"/>
        </w:rPr>
        <w:t xml:space="preserve"> and</w:t>
      </w:r>
      <w:r>
        <w:rPr>
          <w:rFonts w:eastAsia="Times New Roman" w:cs="Times New Roman"/>
          <w:color w:val="000000"/>
          <w:szCs w:val="24"/>
        </w:rPr>
        <w:t xml:space="preserve"> by</w:t>
      </w:r>
      <w:r w:rsidR="00FA7F36">
        <w:rPr>
          <w:rFonts w:eastAsia="Times New Roman" w:cs="Times New Roman"/>
          <w:color w:val="000000"/>
          <w:szCs w:val="24"/>
        </w:rPr>
        <w:t xml:space="preserve"> when it must be done</w:t>
      </w:r>
      <w:r w:rsidR="00B718C8" w:rsidRPr="00B718C8">
        <w:rPr>
          <w:rFonts w:eastAsia="Times New Roman" w:cs="Times New Roman"/>
          <w:color w:val="000000"/>
          <w:szCs w:val="24"/>
        </w:rPr>
        <w:t xml:space="preserve"> to remove the I</w:t>
      </w:r>
      <w:r w:rsidR="00B718C8" w:rsidRPr="00B718C8">
        <w:rPr>
          <w:rFonts w:eastAsia="Times New Roman" w:cs="Times New Roman"/>
          <w:color w:val="000000"/>
          <w:szCs w:val="24"/>
        </w:rPr>
        <w:noBreakHyphen/>
        <w:t>Incomplete</w:t>
      </w:r>
      <w:r w:rsidR="005B514E">
        <w:rPr>
          <w:rFonts w:eastAsia="Times New Roman" w:cs="Times New Roman"/>
          <w:color w:val="000000"/>
          <w:szCs w:val="24"/>
        </w:rPr>
        <w:t xml:space="preserve"> grade</w:t>
      </w:r>
      <w:r w:rsidR="00B718C8" w:rsidRPr="00B718C8">
        <w:rPr>
          <w:rFonts w:eastAsia="Times New Roman" w:cs="Times New Roman"/>
          <w:color w:val="000000"/>
          <w:szCs w:val="24"/>
        </w:rPr>
        <w:t xml:space="preserve">. </w:t>
      </w:r>
      <w:r w:rsidR="00FA7F36" w:rsidRPr="00FA7F36">
        <w:t xml:space="preserve">The student and instructor must complete, sign, and submit the </w:t>
      </w:r>
      <w:hyperlink r:id="rId59" w:history="1">
        <w:r w:rsidR="00FA7F36" w:rsidRPr="00FA7F36">
          <w:rPr>
            <w:color w:val="0000FF" w:themeColor="hyperlink"/>
            <w:u w:val="single"/>
          </w:rPr>
          <w:t>University Agreement for Completion of (I) Incomplete form</w:t>
        </w:r>
      </w:hyperlink>
      <w:r w:rsidR="00FA7F36" w:rsidRPr="00FA7F36">
        <w:t xml:space="preserve"> to graduate office staff where it will be retained for at least one year.</w:t>
      </w:r>
    </w:p>
    <w:p w14:paraId="33DDCD27" w14:textId="77777777" w:rsidR="00AA7C52" w:rsidRPr="00B718C8" w:rsidRDefault="00AA7C52" w:rsidP="00664568">
      <w:pPr>
        <w:rPr>
          <w:rFonts w:eastAsia="Times New Roman" w:cs="Times New Roman"/>
          <w:color w:val="000000"/>
          <w:szCs w:val="24"/>
        </w:rPr>
      </w:pPr>
    </w:p>
    <w:p w14:paraId="5F142F80" w14:textId="77777777" w:rsidR="00B718C8" w:rsidRDefault="00B718C8" w:rsidP="00664568">
      <w:pPr>
        <w:rPr>
          <w:rFonts w:eastAsia="Times New Roman" w:cs="Times New Roman"/>
          <w:color w:val="000000"/>
          <w:szCs w:val="24"/>
        </w:rPr>
      </w:pPr>
      <w:bookmarkStart w:id="74" w:name="_Toc32220089"/>
      <w:r w:rsidRPr="005C3435">
        <w:rPr>
          <w:rStyle w:val="Heading4Char"/>
          <w:rFonts w:eastAsiaTheme="minorHAnsi"/>
        </w:rPr>
        <w:t>Removing Incomplete Grades</w:t>
      </w:r>
      <w:bookmarkEnd w:id="74"/>
      <w:r w:rsidRPr="005B514E">
        <w:rPr>
          <w:rFonts w:eastAsia="Times New Roman" w:cs="Times New Roman"/>
          <w:b/>
          <w:i/>
          <w:color w:val="000000"/>
          <w:szCs w:val="24"/>
        </w:rPr>
        <w:t>:</w:t>
      </w:r>
      <w:r w:rsidR="00AA7C52">
        <w:rPr>
          <w:rFonts w:eastAsia="Times New Roman" w:cs="Times New Roman"/>
          <w:i/>
          <w:color w:val="000000"/>
          <w:szCs w:val="24"/>
        </w:rPr>
        <w:t xml:space="preserve"> </w:t>
      </w:r>
      <w:r w:rsidRPr="00B718C8">
        <w:rPr>
          <w:rFonts w:eastAsia="Times New Roman" w:cs="Times New Roman"/>
          <w:color w:val="000000"/>
          <w:szCs w:val="24"/>
        </w:rPr>
        <w:t>All required work must be completed and a grade must be reported to the Office of the Registrar no later than the middle of the student’s next semester in attendance (summer session excluded) if that semester is within one calendar year following receipt of the I</w:t>
      </w:r>
      <w:r w:rsidRPr="00B718C8">
        <w:rPr>
          <w:rFonts w:eastAsia="Times New Roman" w:cs="Times New Roman"/>
          <w:color w:val="000000"/>
          <w:szCs w:val="24"/>
        </w:rPr>
        <w:noBreakHyphen/>
        <w:t>Incomplete. The exception to this deadline is that an instructor can submit an Administrative Action form stating that course structure necessitates delay of make</w:t>
      </w:r>
      <w:r w:rsidRPr="00B718C8">
        <w:rPr>
          <w:rFonts w:eastAsia="Times New Roman" w:cs="Times New Roman"/>
          <w:color w:val="000000"/>
          <w:szCs w:val="24"/>
        </w:rPr>
        <w:noBreakHyphen/>
        <w:t>up grading until the end of the student's next semester in attendance.</w:t>
      </w:r>
    </w:p>
    <w:p w14:paraId="246F35A4" w14:textId="77777777" w:rsidR="00AA7C52" w:rsidRPr="00AA7C52" w:rsidRDefault="00AA7C52" w:rsidP="00664568">
      <w:pPr>
        <w:rPr>
          <w:rFonts w:eastAsia="Times New Roman" w:cs="Times New Roman"/>
          <w:i/>
          <w:color w:val="000000"/>
          <w:szCs w:val="24"/>
        </w:rPr>
      </w:pPr>
    </w:p>
    <w:p w14:paraId="59699CE2" w14:textId="7B14FCB4" w:rsidR="00B718C8" w:rsidRPr="00B718C8" w:rsidRDefault="00B718C8" w:rsidP="195E3D98">
      <w:pPr>
        <w:rPr>
          <w:rFonts w:eastAsia="Times New Roman" w:cs="Times New Roman"/>
          <w:color w:val="000000"/>
        </w:rPr>
      </w:pPr>
      <w:r w:rsidRPr="195E3D98">
        <w:rPr>
          <w:rStyle w:val="Heading4Char"/>
          <w:rFonts w:eastAsiaTheme="minorEastAsia"/>
        </w:rPr>
        <w:t>Failure to complete</w:t>
      </w:r>
      <w:r w:rsidR="005B514E" w:rsidRPr="195E3D98">
        <w:rPr>
          <w:rFonts w:eastAsia="Times New Roman" w:cs="Times New Roman"/>
          <w:b/>
          <w:bCs/>
          <w:i/>
          <w:iCs/>
          <w:color w:val="000000" w:themeColor="text1"/>
        </w:rPr>
        <w:t>:</w:t>
      </w:r>
      <w:r w:rsidRPr="195E3D98">
        <w:rPr>
          <w:rFonts w:eastAsia="Times New Roman" w:cs="Times New Roman"/>
          <w:b/>
          <w:bCs/>
          <w:color w:val="000000" w:themeColor="text1"/>
        </w:rPr>
        <w:t xml:space="preserve"> </w:t>
      </w:r>
      <w:r w:rsidR="005B514E" w:rsidRPr="195E3D98">
        <w:rPr>
          <w:rFonts w:eastAsia="Times New Roman" w:cs="Times New Roman"/>
          <w:color w:val="000000" w:themeColor="text1"/>
        </w:rPr>
        <w:t xml:space="preserve">Failure to complete </w:t>
      </w:r>
      <w:r w:rsidRPr="195E3D98">
        <w:rPr>
          <w:rFonts w:eastAsia="Times New Roman" w:cs="Times New Roman"/>
          <w:color w:val="000000" w:themeColor="text1"/>
        </w:rPr>
        <w:t xml:space="preserve">the required work by the due date will result in a grade of </w:t>
      </w:r>
      <w:r w:rsidR="00FA7F36" w:rsidRPr="195E3D98">
        <w:rPr>
          <w:rFonts w:eastAsia="Times New Roman" w:cs="Times New Roman"/>
          <w:color w:val="000000" w:themeColor="text1"/>
        </w:rPr>
        <w:t>I</w:t>
      </w:r>
      <w:r w:rsidRPr="195E3D98">
        <w:rPr>
          <w:rFonts w:eastAsia="Times New Roman" w:cs="Times New Roman"/>
          <w:color w:val="000000" w:themeColor="text1"/>
        </w:rPr>
        <w:t>/0.0</w:t>
      </w:r>
      <w:r w:rsidR="00FA7F36" w:rsidRPr="195E3D98">
        <w:rPr>
          <w:rFonts w:eastAsia="Times New Roman" w:cs="Times New Roman"/>
          <w:color w:val="000000" w:themeColor="text1"/>
        </w:rPr>
        <w:t>, I/NC,</w:t>
      </w:r>
      <w:r w:rsidRPr="195E3D98">
        <w:rPr>
          <w:rFonts w:eastAsia="Times New Roman" w:cs="Times New Roman"/>
          <w:color w:val="000000" w:themeColor="text1"/>
        </w:rPr>
        <w:t xml:space="preserve"> or I/N, depending on the grading system under which the student was enrolled. It </w:t>
      </w:r>
      <w:r w:rsidRPr="195E3D98">
        <w:rPr>
          <w:rFonts w:eastAsia="Times New Roman" w:cs="Times New Roman"/>
          <w:color w:val="000000" w:themeColor="text1"/>
        </w:rPr>
        <w:lastRenderedPageBreak/>
        <w:t>is the student’s responsibility to complete the course work and submit it to the instructor, allowing adequate time for the instructor to grade the work and submit the grade to the Registrar by the stated deadline. A student who does not register for MSU classes subsequent to the receipt of an I</w:t>
      </w:r>
      <w:ins w:id="75" w:author="Durbin, Emily" w:date="2022-08-22T19:25:00Z">
        <w:r w:rsidR="377EF1D8" w:rsidRPr="195E3D98">
          <w:rPr>
            <w:rFonts w:eastAsia="Times New Roman" w:cs="Times New Roman"/>
            <w:color w:val="000000" w:themeColor="text1"/>
          </w:rPr>
          <w:t>-</w:t>
        </w:r>
      </w:ins>
      <w:r w:rsidRPr="195E3D98">
        <w:rPr>
          <w:rFonts w:eastAsia="Times New Roman" w:cs="Times New Roman"/>
          <w:color w:val="000000" w:themeColor="text1"/>
        </w:rPr>
        <w:t xml:space="preserve">Incomplete has one calendar year to complete the required work; after one year, </w:t>
      </w:r>
      <w:r w:rsidR="00FA7F36" w:rsidRPr="195E3D98">
        <w:rPr>
          <w:rFonts w:eastAsia="Times New Roman" w:cs="Times New Roman"/>
          <w:color w:val="000000" w:themeColor="text1"/>
        </w:rPr>
        <w:t>the I-Incomplete will become U-Unfinished and will be changed to I/U on the student's academic record. The course may be completed only by re-enrollment</w:t>
      </w:r>
      <w:r w:rsidRPr="195E3D98">
        <w:rPr>
          <w:rFonts w:eastAsia="Times New Roman" w:cs="Times New Roman"/>
          <w:color w:val="000000" w:themeColor="text1"/>
        </w:rPr>
        <w:t>.</w:t>
      </w:r>
    </w:p>
    <w:p w14:paraId="43B46ECE" w14:textId="77777777" w:rsidR="00AA7C52" w:rsidRDefault="00AA7C52" w:rsidP="00664568">
      <w:pPr>
        <w:rPr>
          <w:rFonts w:eastAsia="Times New Roman" w:cs="Times New Roman"/>
          <w:b/>
          <w:bCs/>
          <w:color w:val="000000"/>
          <w:szCs w:val="24"/>
        </w:rPr>
      </w:pPr>
    </w:p>
    <w:p w14:paraId="7C0BB378" w14:textId="77777777" w:rsidR="00B718C8" w:rsidRDefault="005B514E" w:rsidP="00664568">
      <w:pPr>
        <w:rPr>
          <w:rFonts w:eastAsia="Times New Roman" w:cs="Times New Roman"/>
          <w:color w:val="000000"/>
          <w:szCs w:val="24"/>
        </w:rPr>
      </w:pPr>
      <w:r w:rsidRPr="005C3435">
        <w:rPr>
          <w:rStyle w:val="Heading4Char"/>
          <w:rFonts w:eastAsiaTheme="minorHAnsi"/>
        </w:rPr>
        <w:t>Extensions</w:t>
      </w:r>
      <w:r w:rsidRPr="005B514E">
        <w:rPr>
          <w:rFonts w:eastAsia="Times New Roman" w:cs="Times New Roman"/>
          <w:b/>
          <w:bCs/>
          <w:i/>
          <w:color w:val="000000"/>
          <w:szCs w:val="24"/>
        </w:rPr>
        <w:t>:</w:t>
      </w:r>
      <w:r w:rsidRPr="00B718C8">
        <w:rPr>
          <w:rFonts w:eastAsia="Times New Roman" w:cs="Times New Roman"/>
          <w:b/>
          <w:bCs/>
          <w:color w:val="000000"/>
          <w:szCs w:val="24"/>
        </w:rPr>
        <w:t xml:space="preserve"> </w:t>
      </w:r>
      <w:r w:rsidR="00B718C8" w:rsidRPr="005B514E">
        <w:rPr>
          <w:rFonts w:eastAsia="Times New Roman" w:cs="Times New Roman"/>
          <w:bCs/>
          <w:color w:val="000000"/>
          <w:szCs w:val="24"/>
        </w:rPr>
        <w:t>An extension of time for completion of the required work</w:t>
      </w:r>
      <w:r w:rsidR="00B718C8" w:rsidRPr="005B514E">
        <w:rPr>
          <w:rFonts w:eastAsia="Times New Roman" w:cs="Times New Roman"/>
          <w:color w:val="000000"/>
          <w:szCs w:val="24"/>
        </w:rPr>
        <w:t xml:space="preserve"> can be approved by the College o</w:t>
      </w:r>
      <w:r w:rsidR="00B718C8" w:rsidRPr="00B718C8">
        <w:rPr>
          <w:rFonts w:eastAsia="Times New Roman" w:cs="Times New Roman"/>
          <w:color w:val="000000"/>
          <w:szCs w:val="24"/>
        </w:rPr>
        <w:t xml:space="preserve">ffering the course only by means of an Administrative Action form documenting physician-certified illness or other extraordinary circumstances such as those for which an initial </w:t>
      </w:r>
      <w:r w:rsidR="00AA7C52">
        <w:rPr>
          <w:rFonts w:eastAsia="Times New Roman" w:cs="Times New Roman"/>
          <w:color w:val="000000"/>
          <w:szCs w:val="24"/>
        </w:rPr>
        <w:t>I-</w:t>
      </w:r>
      <w:r w:rsidR="00B718C8" w:rsidRPr="00B718C8">
        <w:rPr>
          <w:rFonts w:eastAsia="Times New Roman" w:cs="Times New Roman"/>
          <w:color w:val="000000"/>
          <w:szCs w:val="24"/>
        </w:rPr>
        <w:t xml:space="preserve">Incomplete grade is given as described previously. </w:t>
      </w:r>
      <w:r w:rsidR="00FA7F36" w:rsidRPr="00FA7F36">
        <w:rPr>
          <w:rFonts w:eastAsia="Times New Roman" w:cs="Times New Roman"/>
          <w:color w:val="000000"/>
          <w:szCs w:val="24"/>
        </w:rPr>
        <w:t>An extension of time is a formal agreement between the instructor and the student. After an extension of time has been filed, the work must be done by the deadline determined by the instructor or the I-Incomplete will be changed to I/0.0, I/NC, or I/N depending on the grading system under which the student was enrolled.</w:t>
      </w:r>
    </w:p>
    <w:p w14:paraId="67F0EC3E" w14:textId="77777777" w:rsidR="00AA7C52" w:rsidRPr="00B718C8" w:rsidRDefault="00AA7C52" w:rsidP="00664568">
      <w:pPr>
        <w:rPr>
          <w:rFonts w:eastAsia="Times New Roman" w:cs="Times New Roman"/>
          <w:color w:val="000000"/>
          <w:szCs w:val="24"/>
        </w:rPr>
      </w:pPr>
    </w:p>
    <w:p w14:paraId="20A3E4DC" w14:textId="77777777" w:rsidR="00B718C8" w:rsidRPr="00B718C8" w:rsidRDefault="00DB5056" w:rsidP="00664568">
      <w:pPr>
        <w:pStyle w:val="Heading3"/>
      </w:pPr>
      <w:bookmarkStart w:id="76" w:name="_Toc108786886"/>
      <w:r>
        <w:t>DF-</w:t>
      </w:r>
      <w:r w:rsidR="00B718C8" w:rsidRPr="00B718C8">
        <w:t>Deferred Grades</w:t>
      </w:r>
      <w:bookmarkEnd w:id="76"/>
    </w:p>
    <w:p w14:paraId="4A8F99B2" w14:textId="77777777" w:rsidR="003C18B9" w:rsidRDefault="003C18B9" w:rsidP="00664568">
      <w:pPr>
        <w:rPr>
          <w:rFonts w:eastAsia="Times New Roman" w:cs="Times New Roman"/>
          <w:color w:val="000000"/>
          <w:szCs w:val="24"/>
        </w:rPr>
      </w:pPr>
    </w:p>
    <w:p w14:paraId="02083056" w14:textId="77777777" w:rsidR="00B718C8" w:rsidRDefault="00AA7C52" w:rsidP="00664568">
      <w:pPr>
        <w:rPr>
          <w:rFonts w:eastAsia="Times New Roman" w:cs="Times New Roman"/>
          <w:color w:val="000000"/>
          <w:szCs w:val="24"/>
        </w:rPr>
      </w:pPr>
      <w:r w:rsidRPr="00AA7C52">
        <w:rPr>
          <w:rFonts w:eastAsia="Times New Roman" w:cs="Times New Roman"/>
          <w:color w:val="000000"/>
          <w:szCs w:val="24"/>
        </w:rPr>
        <w:t xml:space="preserve">When special or unusual circumstances occur, the instructor can postpone assignment of the student's final grade in a course by submitting a </w:t>
      </w:r>
      <w:r>
        <w:rPr>
          <w:rFonts w:eastAsia="Times New Roman" w:cs="Times New Roman"/>
          <w:color w:val="000000"/>
          <w:szCs w:val="24"/>
        </w:rPr>
        <w:t>DF-</w:t>
      </w:r>
      <w:r w:rsidRPr="00AA7C52">
        <w:rPr>
          <w:rFonts w:eastAsia="Times New Roman" w:cs="Times New Roman"/>
          <w:color w:val="000000"/>
          <w:szCs w:val="24"/>
        </w:rPr>
        <w:t>Deferred in lieu of a grade.</w:t>
      </w:r>
      <w:r>
        <w:rPr>
          <w:rFonts w:eastAsia="Times New Roman" w:cs="Times New Roman"/>
          <w:color w:val="000000"/>
          <w:szCs w:val="24"/>
        </w:rPr>
        <w:t xml:space="preserve"> </w:t>
      </w:r>
      <w:r w:rsidR="00B718C8" w:rsidRPr="00B718C8">
        <w:rPr>
          <w:rFonts w:eastAsia="Times New Roman" w:cs="Times New Roman"/>
          <w:color w:val="000000"/>
          <w:szCs w:val="24"/>
        </w:rPr>
        <w:t>A deferred (DF) grade applies to the numerical, the CR</w:t>
      </w:r>
      <w:r w:rsidR="00B718C8" w:rsidRPr="00B718C8">
        <w:rPr>
          <w:rFonts w:eastAsia="Times New Roman" w:cs="Times New Roman"/>
          <w:color w:val="000000"/>
          <w:szCs w:val="24"/>
        </w:rPr>
        <w:noBreakHyphen/>
        <w:t>NC and P</w:t>
      </w:r>
      <w:r w:rsidR="00B718C8" w:rsidRPr="00B718C8">
        <w:rPr>
          <w:rFonts w:eastAsia="Times New Roman" w:cs="Times New Roman"/>
          <w:color w:val="000000"/>
          <w:szCs w:val="24"/>
        </w:rPr>
        <w:noBreakHyphen/>
        <w:t>N system. Deferred grades are given to students who are doing satisfactory work but cannot complete it because of reasons acceptable to the instructor. The required work must be completed and a grade reported within two calendar years. If not completed within the time limit, the DF</w:t>
      </w:r>
      <w:r w:rsidR="00B718C8" w:rsidRPr="00B718C8">
        <w:rPr>
          <w:rFonts w:eastAsia="Times New Roman" w:cs="Times New Roman"/>
          <w:color w:val="000000"/>
          <w:szCs w:val="24"/>
        </w:rPr>
        <w:noBreakHyphen/>
        <w:t xml:space="preserve">Deferred will be changed to DF/N. </w:t>
      </w:r>
      <w:r w:rsidR="00B718C8" w:rsidRPr="00AA7C52">
        <w:rPr>
          <w:rFonts w:eastAsia="Times New Roman" w:cs="Times New Roman"/>
          <w:b/>
          <w:color w:val="000000"/>
          <w:szCs w:val="24"/>
        </w:rPr>
        <w:t>This rule does not apply to graduate thesis or dissertation work.</w:t>
      </w:r>
      <w:r w:rsidR="00B718C8" w:rsidRPr="00B718C8">
        <w:rPr>
          <w:rFonts w:eastAsia="Times New Roman" w:cs="Times New Roman"/>
          <w:color w:val="000000"/>
          <w:szCs w:val="24"/>
        </w:rPr>
        <w:t xml:space="preserve"> </w:t>
      </w:r>
    </w:p>
    <w:p w14:paraId="0F331196" w14:textId="77777777" w:rsidR="00AA7C52" w:rsidRPr="00B718C8" w:rsidRDefault="00AA7C52" w:rsidP="00664568">
      <w:pPr>
        <w:rPr>
          <w:rFonts w:eastAsia="Times New Roman" w:cs="Times New Roman"/>
          <w:color w:val="000000"/>
          <w:szCs w:val="24"/>
        </w:rPr>
      </w:pPr>
    </w:p>
    <w:p w14:paraId="35365FC4" w14:textId="77777777" w:rsidR="00B718C8" w:rsidRPr="00B718C8" w:rsidRDefault="00B718C8" w:rsidP="00664568">
      <w:pPr>
        <w:pStyle w:val="Heading3"/>
      </w:pPr>
      <w:bookmarkStart w:id="77" w:name="_Toc108786887"/>
      <w:r w:rsidRPr="00B718C8">
        <w:t>Repeating a Course</w:t>
      </w:r>
      <w:bookmarkEnd w:id="77"/>
    </w:p>
    <w:p w14:paraId="0204BC7F" w14:textId="77777777" w:rsidR="003C18B9" w:rsidRDefault="003C18B9" w:rsidP="00664568">
      <w:pPr>
        <w:rPr>
          <w:rFonts w:eastAsia="Times New Roman" w:cs="Times New Roman"/>
          <w:color w:val="000000"/>
          <w:szCs w:val="24"/>
        </w:rPr>
      </w:pPr>
    </w:p>
    <w:p w14:paraId="0AC002E5" w14:textId="77777777" w:rsidR="009D769C" w:rsidRDefault="009D769C" w:rsidP="00664568">
      <w:pPr>
        <w:rPr>
          <w:rFonts w:eastAsia="Times New Roman" w:cs="Times New Roman"/>
          <w:color w:val="000000"/>
          <w:szCs w:val="24"/>
        </w:rPr>
      </w:pPr>
      <w:r>
        <w:rPr>
          <w:rFonts w:eastAsia="Times New Roman" w:cs="Times New Roman"/>
          <w:color w:val="000000"/>
          <w:szCs w:val="24"/>
        </w:rPr>
        <w:t>The University policy</w:t>
      </w:r>
      <w:r w:rsidR="005B514E">
        <w:rPr>
          <w:rFonts w:eastAsia="Times New Roman" w:cs="Times New Roman"/>
          <w:color w:val="000000"/>
          <w:szCs w:val="24"/>
        </w:rPr>
        <w:t xml:space="preserve"> on repeating courses</w:t>
      </w:r>
      <w:r>
        <w:rPr>
          <w:rFonts w:eastAsia="Times New Roman" w:cs="Times New Roman"/>
          <w:color w:val="000000"/>
          <w:szCs w:val="24"/>
        </w:rPr>
        <w:t xml:space="preserve"> is:</w:t>
      </w:r>
    </w:p>
    <w:p w14:paraId="033BCBDC" w14:textId="77777777" w:rsidR="009D769C" w:rsidRDefault="009D769C" w:rsidP="00664568">
      <w:pPr>
        <w:ind w:left="720"/>
        <w:rPr>
          <w:rFonts w:eastAsia="Times New Roman" w:cs="Times New Roman"/>
          <w:color w:val="000000"/>
          <w:szCs w:val="24"/>
        </w:rPr>
      </w:pPr>
      <w:r>
        <w:rPr>
          <w:rFonts w:eastAsia="Times New Roman" w:cs="Times New Roman"/>
          <w:color w:val="000000"/>
          <w:szCs w:val="24"/>
        </w:rPr>
        <w:t>...</w:t>
      </w:r>
      <w:r w:rsidR="00B718C8" w:rsidRPr="00B718C8">
        <w:rPr>
          <w:rFonts w:eastAsia="Times New Roman" w:cs="Times New Roman"/>
          <w:color w:val="000000"/>
          <w:szCs w:val="24"/>
        </w:rPr>
        <w:t xml:space="preserve">a graduate student who received a grade of 2.0 or, CR, or P in a course may not repeat the course on a credit basis with the following exception: with the approval of the assistant dean, a graduate student may repeat a course in which a grade of 2.0 or 2.5 was received. The number of credits that a graduate student may repeat is determined by the student's guidance committee, in </w:t>
      </w:r>
      <w:r w:rsidR="00B17088">
        <w:rPr>
          <w:rFonts w:eastAsia="Times New Roman" w:cs="Times New Roman"/>
          <w:color w:val="000000"/>
          <w:szCs w:val="24"/>
        </w:rPr>
        <w:t>accordance with unit policies.</w:t>
      </w:r>
    </w:p>
    <w:p w14:paraId="28087807" w14:textId="77777777" w:rsidR="009D769C" w:rsidRDefault="009D769C" w:rsidP="00664568">
      <w:pPr>
        <w:rPr>
          <w:rFonts w:eastAsia="Times New Roman" w:cs="Times New Roman"/>
          <w:color w:val="000000"/>
          <w:szCs w:val="24"/>
        </w:rPr>
      </w:pPr>
    </w:p>
    <w:p w14:paraId="67F16935" w14:textId="77777777" w:rsidR="00B718C8" w:rsidRPr="00B718C8" w:rsidRDefault="00B718C8" w:rsidP="00664568">
      <w:pPr>
        <w:rPr>
          <w:rFonts w:eastAsia="Times New Roman" w:cs="Times New Roman"/>
          <w:color w:val="000000"/>
          <w:szCs w:val="24"/>
        </w:rPr>
      </w:pPr>
      <w:r w:rsidRPr="00B718C8">
        <w:rPr>
          <w:rFonts w:eastAsia="Times New Roman" w:cs="Times New Roman"/>
          <w:color w:val="000000"/>
          <w:szCs w:val="24"/>
        </w:rPr>
        <w:t xml:space="preserve">The School of Social Work’s policy is that a maximum of two, three-credit hour courses can be repeated. Whenever a course is repeated on a credit basis, the last grade and credits earned completely replace the previous grade in computing grade-point averages; however, all entries remain a part of the student's permanent academic record. </w:t>
      </w:r>
    </w:p>
    <w:p w14:paraId="335DF6D6" w14:textId="77777777" w:rsidR="009D769C" w:rsidRDefault="009D769C" w:rsidP="00664568">
      <w:pPr>
        <w:rPr>
          <w:rFonts w:eastAsia="Times New Roman" w:cs="Times New Roman"/>
          <w:color w:val="000000"/>
          <w:szCs w:val="24"/>
        </w:rPr>
      </w:pPr>
    </w:p>
    <w:p w14:paraId="36D34EC1" w14:textId="77777777" w:rsidR="00B718C8" w:rsidRPr="00B718C8" w:rsidRDefault="00B718C8" w:rsidP="00664568">
      <w:pPr>
        <w:rPr>
          <w:rFonts w:eastAsia="Times New Roman" w:cs="Times New Roman"/>
          <w:color w:val="000000"/>
          <w:szCs w:val="24"/>
        </w:rPr>
      </w:pPr>
      <w:r w:rsidRPr="00B718C8">
        <w:rPr>
          <w:rFonts w:eastAsia="Times New Roman" w:cs="Times New Roman"/>
          <w:color w:val="000000"/>
          <w:szCs w:val="24"/>
        </w:rPr>
        <w:t xml:space="preserve">Any course repeated for credit must be taken on the same grading system under which the course was taken the first time. A student will be given only one opportunity to repeat a course. </w:t>
      </w:r>
    </w:p>
    <w:p w14:paraId="638101E0" w14:textId="77777777" w:rsidR="009242F5" w:rsidRDefault="009242F5" w:rsidP="00664568">
      <w:pPr>
        <w:rPr>
          <w:rFonts w:eastAsia="Times New Roman" w:cs="Times New Roman"/>
          <w:color w:val="000000"/>
          <w:szCs w:val="24"/>
        </w:rPr>
      </w:pPr>
    </w:p>
    <w:p w14:paraId="6731DE51" w14:textId="49DA2DF9" w:rsidR="00506FB0" w:rsidRDefault="00506FB0" w:rsidP="00664568">
      <w:pPr>
        <w:pStyle w:val="Heading2"/>
      </w:pPr>
      <w:bookmarkStart w:id="78" w:name="_Toc108786888"/>
      <w:r w:rsidRPr="00506FB0">
        <w:t>RESEARCH BY STUDENTS</w:t>
      </w:r>
      <w:bookmarkEnd w:id="78"/>
    </w:p>
    <w:p w14:paraId="5222920E" w14:textId="482708D7" w:rsidR="0035381D" w:rsidRPr="00352043" w:rsidRDefault="0035381D" w:rsidP="0035381D">
      <w:pPr>
        <w:rPr>
          <w:b/>
          <w:bCs/>
        </w:rPr>
      </w:pPr>
    </w:p>
    <w:p w14:paraId="1C8AF274" w14:textId="63150853" w:rsidR="0035381D" w:rsidRPr="00352043" w:rsidRDefault="0035381D" w:rsidP="00241F86">
      <w:pPr>
        <w:rPr>
          <w:b/>
          <w:bCs/>
        </w:rPr>
      </w:pPr>
      <w:r w:rsidRPr="00352043">
        <w:rPr>
          <w:b/>
          <w:bCs/>
        </w:rPr>
        <w:t xml:space="preserve">All student-initiated research and grant applications must have oversight from a tenure-track faculty member. Notify the SSW Ph.D. program director of </w:t>
      </w:r>
      <w:r w:rsidR="00352043">
        <w:rPr>
          <w:b/>
          <w:bCs/>
        </w:rPr>
        <w:t xml:space="preserve">intent to apply for </w:t>
      </w:r>
      <w:r w:rsidRPr="00352043">
        <w:rPr>
          <w:b/>
          <w:bCs/>
        </w:rPr>
        <w:t xml:space="preserve">student-initiated applications. </w:t>
      </w:r>
    </w:p>
    <w:p w14:paraId="7F2AB17F" w14:textId="77777777" w:rsidR="00506FB0" w:rsidRDefault="00506FB0" w:rsidP="00664568">
      <w:pPr>
        <w:rPr>
          <w:rFonts w:eastAsia="Times New Roman" w:cs="Times New Roman"/>
          <w:color w:val="000000"/>
          <w:szCs w:val="24"/>
        </w:rPr>
      </w:pPr>
    </w:p>
    <w:p w14:paraId="23E860CE" w14:textId="77777777" w:rsidR="00506FB0" w:rsidRPr="00506FB0" w:rsidRDefault="00506FB0" w:rsidP="00664568">
      <w:pPr>
        <w:pStyle w:val="Heading3"/>
      </w:pPr>
      <w:bookmarkStart w:id="79" w:name="_Toc108786889"/>
      <w:r w:rsidRPr="00506FB0">
        <w:lastRenderedPageBreak/>
        <w:t>Guidelines for Research Involving Human Subjects</w:t>
      </w:r>
      <w:bookmarkEnd w:id="79"/>
    </w:p>
    <w:p w14:paraId="24D6887E" w14:textId="77777777" w:rsidR="00506FB0" w:rsidRDefault="00506FB0" w:rsidP="00664568">
      <w:pPr>
        <w:rPr>
          <w:rFonts w:eastAsia="Times New Roman" w:cs="Times New Roman"/>
          <w:color w:val="000000"/>
          <w:szCs w:val="24"/>
        </w:rPr>
      </w:pPr>
    </w:p>
    <w:p w14:paraId="553F1274" w14:textId="77777777" w:rsidR="00506FB0" w:rsidRPr="00506FB0" w:rsidRDefault="00506FB0" w:rsidP="00664568">
      <w:pPr>
        <w:rPr>
          <w:rFonts w:eastAsia="Times New Roman" w:cs="Times New Roman"/>
          <w:color w:val="000000"/>
          <w:szCs w:val="24"/>
        </w:rPr>
      </w:pPr>
      <w:r w:rsidRPr="00506FB0">
        <w:rPr>
          <w:rFonts w:eastAsia="Times New Roman" w:cs="Times New Roman"/>
          <w:color w:val="000000"/>
          <w:szCs w:val="24"/>
        </w:rPr>
        <w:t xml:space="preserve">Whenever students </w:t>
      </w:r>
      <w:r w:rsidR="00C65839">
        <w:rPr>
          <w:rFonts w:eastAsia="Times New Roman" w:cs="Times New Roman"/>
          <w:color w:val="000000"/>
          <w:szCs w:val="24"/>
        </w:rPr>
        <w:t>have a class that includes</w:t>
      </w:r>
      <w:r w:rsidRPr="00506FB0">
        <w:rPr>
          <w:rFonts w:eastAsia="Times New Roman" w:cs="Times New Roman"/>
          <w:color w:val="000000"/>
          <w:szCs w:val="24"/>
        </w:rPr>
        <w:t xml:space="preserve"> research </w:t>
      </w:r>
      <w:r w:rsidR="00C65839">
        <w:rPr>
          <w:rFonts w:eastAsia="Times New Roman" w:cs="Times New Roman"/>
          <w:color w:val="000000"/>
          <w:szCs w:val="24"/>
        </w:rPr>
        <w:t>utilizing</w:t>
      </w:r>
      <w:r>
        <w:rPr>
          <w:rFonts w:eastAsia="Times New Roman" w:cs="Times New Roman"/>
          <w:color w:val="000000"/>
          <w:szCs w:val="24"/>
        </w:rPr>
        <w:t xml:space="preserve"> </w:t>
      </w:r>
      <w:r w:rsidRPr="00506FB0">
        <w:rPr>
          <w:rFonts w:eastAsia="Times New Roman" w:cs="Times New Roman"/>
          <w:color w:val="000000"/>
          <w:szCs w:val="24"/>
        </w:rPr>
        <w:t xml:space="preserve">human subjects, they must consult with their instructors to determine whether they must go through a review of their projects by the </w:t>
      </w:r>
      <w:hyperlink r:id="rId60" w:history="1">
        <w:r w:rsidR="00132B5F">
          <w:rPr>
            <w:rStyle w:val="Hyperlink"/>
            <w:rFonts w:eastAsia="Times New Roman" w:cs="Times New Roman"/>
            <w:szCs w:val="24"/>
          </w:rPr>
          <w:t>Human Research Protection Program</w:t>
        </w:r>
      </w:hyperlink>
      <w:r w:rsidR="00132B5F">
        <w:rPr>
          <w:rFonts w:eastAsia="Times New Roman" w:cs="Times New Roman"/>
          <w:color w:val="000000"/>
          <w:szCs w:val="24"/>
        </w:rPr>
        <w:t xml:space="preserve"> (HRPP)</w:t>
      </w:r>
      <w:r w:rsidRPr="00506FB0">
        <w:rPr>
          <w:rFonts w:eastAsia="Times New Roman" w:cs="Times New Roman"/>
          <w:color w:val="000000"/>
          <w:szCs w:val="24"/>
        </w:rPr>
        <w:t xml:space="preserve">. Under the regulations, research is defined as a formal investigation designed to develop or contribute to generalizable knowledge. A human subject of research is an individual (l) from whom an investigator obtains data by interaction or intervention or (2) about whom the researcher obtains confidential information. </w:t>
      </w:r>
      <w:r w:rsidR="00132B5F">
        <w:rPr>
          <w:rFonts w:eastAsia="Times New Roman" w:cs="Times New Roman"/>
          <w:color w:val="000000"/>
          <w:szCs w:val="24"/>
        </w:rPr>
        <w:t>Definitions and r</w:t>
      </w:r>
      <w:r w:rsidR="00C65839">
        <w:rPr>
          <w:rFonts w:eastAsia="Times New Roman" w:cs="Times New Roman"/>
          <w:color w:val="000000"/>
          <w:szCs w:val="24"/>
        </w:rPr>
        <w:t>u</w:t>
      </w:r>
      <w:r w:rsidR="00132B5F">
        <w:rPr>
          <w:rFonts w:eastAsia="Times New Roman" w:cs="Times New Roman"/>
          <w:color w:val="000000"/>
          <w:szCs w:val="24"/>
        </w:rPr>
        <w:t xml:space="preserve">les regarding research with human subjects can be found on the </w:t>
      </w:r>
      <w:hyperlink r:id="rId61" w:history="1">
        <w:r w:rsidR="00132B5F" w:rsidRPr="00132B5F">
          <w:rPr>
            <w:rStyle w:val="Hyperlink"/>
            <w:rFonts w:eastAsia="Times New Roman" w:cs="Times New Roman"/>
            <w:szCs w:val="24"/>
          </w:rPr>
          <w:t>HRPP website</w:t>
        </w:r>
      </w:hyperlink>
      <w:r w:rsidR="00132B5F">
        <w:rPr>
          <w:rFonts w:eastAsia="Times New Roman" w:cs="Times New Roman"/>
          <w:color w:val="000000"/>
          <w:szCs w:val="24"/>
        </w:rPr>
        <w:t>.</w:t>
      </w:r>
    </w:p>
    <w:p w14:paraId="6FB3CD52" w14:textId="77777777" w:rsidR="001406DB" w:rsidRDefault="001406DB" w:rsidP="00664568">
      <w:pPr>
        <w:rPr>
          <w:rFonts w:eastAsia="Times New Roman" w:cs="Times New Roman"/>
          <w:color w:val="000000"/>
          <w:szCs w:val="24"/>
        </w:rPr>
      </w:pPr>
    </w:p>
    <w:p w14:paraId="5FD8B32E" w14:textId="77777777" w:rsidR="00C65839" w:rsidRDefault="00C65839" w:rsidP="00664568">
      <w:pPr>
        <w:rPr>
          <w:rFonts w:eastAsia="Times New Roman" w:cs="Times New Roman"/>
          <w:color w:val="000000"/>
          <w:szCs w:val="24"/>
        </w:rPr>
      </w:pPr>
      <w:r>
        <w:rPr>
          <w:rFonts w:eastAsia="Times New Roman" w:cs="Times New Roman"/>
          <w:color w:val="000000"/>
          <w:szCs w:val="24"/>
        </w:rPr>
        <w:t xml:space="preserve">The </w:t>
      </w:r>
      <w:hyperlink r:id="rId62" w:history="1">
        <w:r w:rsidRPr="00982B5F">
          <w:rPr>
            <w:rStyle w:val="Hyperlink"/>
            <w:rFonts w:eastAsia="Times New Roman" w:cs="Times New Roman"/>
            <w:szCs w:val="24"/>
          </w:rPr>
          <w:t>Human Research Protection Program</w:t>
        </w:r>
      </w:hyperlink>
      <w:r w:rsidRPr="00982B5F">
        <w:rPr>
          <w:rFonts w:eastAsia="Times New Roman" w:cs="Times New Roman"/>
          <w:color w:val="000000"/>
          <w:szCs w:val="24"/>
        </w:rPr>
        <w:t xml:space="preserve"> </w:t>
      </w:r>
      <w:r>
        <w:rPr>
          <w:rFonts w:eastAsia="Times New Roman" w:cs="Times New Roman"/>
          <w:color w:val="000000"/>
          <w:szCs w:val="24"/>
        </w:rPr>
        <w:t xml:space="preserve">website has many resources for protecting human subjects participating in research. Its web-based </w:t>
      </w:r>
      <w:hyperlink r:id="rId63" w:history="1">
        <w:r w:rsidRPr="00982B5F">
          <w:rPr>
            <w:rStyle w:val="Hyperlink"/>
            <w:rFonts w:eastAsia="Times New Roman" w:cs="Times New Roman"/>
            <w:szCs w:val="24"/>
          </w:rPr>
          <w:t>Human Research and Protection Program Manual</w:t>
        </w:r>
      </w:hyperlink>
      <w:r>
        <w:rPr>
          <w:rFonts w:eastAsia="Times New Roman" w:cs="Times New Roman"/>
          <w:color w:val="000000"/>
          <w:szCs w:val="24"/>
        </w:rPr>
        <w:t xml:space="preserve"> contain policies and procedures that </w:t>
      </w:r>
      <w:r w:rsidRPr="00982B5F">
        <w:rPr>
          <w:rFonts w:eastAsia="Times New Roman" w:cs="Times New Roman"/>
          <w:color w:val="000000"/>
          <w:szCs w:val="24"/>
        </w:rPr>
        <w:t>apply to all of MSU’s human subject research activities regardless of funding support or location where the research will be conducted (i.e. domestic, international). The policies and procedures apply to the human subject research activities conducted by employees of MSU (faculty and staff), by students of MSU, by agents of MSU (i.e. individuals engaged by MSU to conduct human subject research on behalf of MSU), or by individuals conducting research at entities that have a formal written agreement with MSU for review and approval of their human subject research.</w:t>
      </w:r>
      <w:r w:rsidR="001406DB">
        <w:rPr>
          <w:rFonts w:eastAsia="Times New Roman" w:cs="Times New Roman"/>
          <w:color w:val="000000"/>
          <w:szCs w:val="24"/>
        </w:rPr>
        <w:t xml:space="preserve"> </w:t>
      </w:r>
    </w:p>
    <w:p w14:paraId="175ED73C" w14:textId="77777777" w:rsidR="00506FB0" w:rsidRDefault="00506FB0" w:rsidP="00664568">
      <w:pPr>
        <w:rPr>
          <w:rFonts w:eastAsia="Times New Roman" w:cs="Times New Roman"/>
          <w:color w:val="000000"/>
          <w:szCs w:val="24"/>
        </w:rPr>
      </w:pPr>
    </w:p>
    <w:p w14:paraId="2C73E560" w14:textId="77777777" w:rsidR="00C65839" w:rsidRPr="00C65839" w:rsidRDefault="00C65839" w:rsidP="00664568">
      <w:pPr>
        <w:pStyle w:val="Heading3"/>
      </w:pPr>
      <w:bookmarkStart w:id="80" w:name="_Toc108786890"/>
      <w:r w:rsidRPr="00C65839">
        <w:t>Institutional Review Board Office (IRB)</w:t>
      </w:r>
      <w:bookmarkEnd w:id="80"/>
    </w:p>
    <w:p w14:paraId="75335FC6" w14:textId="77777777" w:rsidR="00C65839" w:rsidRDefault="00C65839" w:rsidP="00664568">
      <w:pPr>
        <w:rPr>
          <w:rFonts w:eastAsia="Times New Roman" w:cs="Times New Roman"/>
          <w:color w:val="000000"/>
          <w:szCs w:val="24"/>
        </w:rPr>
      </w:pPr>
    </w:p>
    <w:p w14:paraId="4EEE2F35" w14:textId="77777777" w:rsidR="001406DB" w:rsidRDefault="001406DB" w:rsidP="00664568">
      <w:pPr>
        <w:rPr>
          <w:rFonts w:eastAsia="Times New Roman" w:cs="Times New Roman"/>
          <w:color w:val="000000"/>
          <w:szCs w:val="24"/>
        </w:rPr>
      </w:pPr>
      <w:r>
        <w:rPr>
          <w:rFonts w:eastAsia="Times New Roman" w:cs="Times New Roman"/>
          <w:color w:val="000000"/>
          <w:szCs w:val="24"/>
        </w:rPr>
        <w:t xml:space="preserve">The Institutional Review Board (IRB) Office has its home in the </w:t>
      </w:r>
      <w:hyperlink r:id="rId64" w:history="1">
        <w:r w:rsidRPr="00E73C8F">
          <w:rPr>
            <w:rStyle w:val="Hyperlink"/>
            <w:rFonts w:eastAsia="Times New Roman" w:cs="Times New Roman"/>
            <w:szCs w:val="24"/>
          </w:rPr>
          <w:t>MSU Human Research Protection Program</w:t>
        </w:r>
      </w:hyperlink>
      <w:r>
        <w:rPr>
          <w:rFonts w:eastAsia="Times New Roman" w:cs="Times New Roman"/>
          <w:color w:val="000000"/>
          <w:szCs w:val="24"/>
        </w:rPr>
        <w:t xml:space="preserve"> (HRPP). The IRB review process is done</w:t>
      </w:r>
      <w:r w:rsidRPr="00E73C8F">
        <w:rPr>
          <w:rFonts w:eastAsia="Times New Roman" w:cs="Times New Roman"/>
          <w:color w:val="000000"/>
          <w:szCs w:val="24"/>
        </w:rPr>
        <w:t xml:space="preserve"> in accordance with federal, state, and local regulations, University policies, and ethical standards.</w:t>
      </w:r>
      <w:r w:rsidRPr="00E73C8F">
        <w:t xml:space="preserve"> </w:t>
      </w:r>
      <w:r w:rsidRPr="00E73C8F">
        <w:rPr>
          <w:rFonts w:eastAsia="Times New Roman" w:cs="Times New Roman"/>
          <w:color w:val="000000"/>
          <w:szCs w:val="24"/>
        </w:rPr>
        <w:t>Frequently Asked Questions (FAQs) specific to the IRB review processes are available</w:t>
      </w:r>
      <w:r>
        <w:rPr>
          <w:rFonts w:eastAsia="Times New Roman" w:cs="Times New Roman"/>
          <w:color w:val="000000"/>
          <w:szCs w:val="24"/>
        </w:rPr>
        <w:t xml:space="preserve"> on the web at </w:t>
      </w:r>
      <w:hyperlink r:id="rId65" w:history="1">
        <w:r w:rsidRPr="005910CD">
          <w:rPr>
            <w:rStyle w:val="Hyperlink"/>
            <w:rFonts w:eastAsia="Times New Roman" w:cs="Times New Roman"/>
            <w:szCs w:val="24"/>
          </w:rPr>
          <w:t>https://hrpp.msu.edu/help/faqs.html</w:t>
        </w:r>
      </w:hyperlink>
      <w:r>
        <w:rPr>
          <w:rFonts w:eastAsia="Times New Roman" w:cs="Times New Roman"/>
          <w:color w:val="000000"/>
          <w:szCs w:val="24"/>
        </w:rPr>
        <w:t>.</w:t>
      </w:r>
    </w:p>
    <w:p w14:paraId="2295DCE5" w14:textId="77777777" w:rsidR="001406DB" w:rsidRDefault="001406DB" w:rsidP="00664568">
      <w:pPr>
        <w:rPr>
          <w:rFonts w:eastAsia="Times New Roman" w:cs="Times New Roman"/>
          <w:color w:val="000000"/>
          <w:szCs w:val="24"/>
        </w:rPr>
      </w:pPr>
    </w:p>
    <w:p w14:paraId="1246081E" w14:textId="77777777" w:rsidR="00391571" w:rsidRDefault="00E12ABA" w:rsidP="195E3D98">
      <w:pPr>
        <w:pBdr>
          <w:top w:val="single" w:sz="4" w:space="1" w:color="auto"/>
          <w:left w:val="single" w:sz="4" w:space="4" w:color="auto"/>
          <w:bottom w:val="single" w:sz="4" w:space="1" w:color="auto"/>
          <w:right w:val="single" w:sz="4" w:space="4" w:color="auto"/>
        </w:pBdr>
        <w:shd w:val="clear" w:color="auto" w:fill="DAEEF3" w:themeFill="accent5" w:themeFillTint="33"/>
        <w:rPr>
          <w:rStyle w:val="Emphasis"/>
          <w:rFonts w:eastAsiaTheme="minorEastAsia"/>
        </w:rPr>
      </w:pPr>
      <w:r w:rsidRPr="195E3D98">
        <w:rPr>
          <w:rStyle w:val="Emphasis"/>
          <w:rFonts w:eastAsiaTheme="minorEastAsia"/>
        </w:rPr>
        <w:t>No research can be conducted without IRB review and approval</w:t>
      </w:r>
      <w:r w:rsidRPr="00352043">
        <w:rPr>
          <w:rStyle w:val="Emphasis"/>
          <w:rFonts w:eastAsiaTheme="minorEastAsia"/>
        </w:rPr>
        <w:t xml:space="preserve">. Doctoral students conducting research must do this </w:t>
      </w:r>
      <w:r w:rsidRPr="00352043">
        <w:rPr>
          <w:rStyle w:val="Emphasis"/>
          <w:rFonts w:eastAsiaTheme="minorEastAsia"/>
          <w:b/>
          <w:bCs/>
        </w:rPr>
        <w:t>with a faculty advisor</w:t>
      </w:r>
      <w:r w:rsidRPr="00352043">
        <w:rPr>
          <w:rStyle w:val="Emphasis"/>
          <w:rFonts w:eastAsiaTheme="minorEastAsia"/>
        </w:rPr>
        <w:t xml:space="preserve"> who can</w:t>
      </w:r>
      <w:r w:rsidR="00554B4E" w:rsidRPr="00352043">
        <w:rPr>
          <w:rStyle w:val="Emphasis"/>
          <w:rFonts w:eastAsiaTheme="minorEastAsia"/>
        </w:rPr>
        <w:t xml:space="preserve"> help</w:t>
      </w:r>
      <w:r w:rsidRPr="00352043">
        <w:rPr>
          <w:rStyle w:val="Emphasis"/>
          <w:rFonts w:eastAsiaTheme="minorEastAsia"/>
        </w:rPr>
        <w:t xml:space="preserve"> initiate and oversee the IRB </w:t>
      </w:r>
      <w:r w:rsidR="001056F1" w:rsidRPr="00352043">
        <w:rPr>
          <w:rStyle w:val="Emphasis"/>
          <w:rFonts w:eastAsiaTheme="minorEastAsia"/>
        </w:rPr>
        <w:t xml:space="preserve">and the research </w:t>
      </w:r>
      <w:r w:rsidRPr="00352043">
        <w:rPr>
          <w:rStyle w:val="Emphasis"/>
          <w:rFonts w:eastAsiaTheme="minorEastAsia"/>
        </w:rPr>
        <w:t>process</w:t>
      </w:r>
      <w:r w:rsidR="001056F1" w:rsidRPr="00352043">
        <w:rPr>
          <w:rStyle w:val="Emphasis"/>
          <w:rFonts w:eastAsiaTheme="minorEastAsia"/>
        </w:rPr>
        <w:t xml:space="preserve"> as a whole.</w:t>
      </w:r>
      <w:r w:rsidR="001056F1" w:rsidRPr="195E3D98">
        <w:rPr>
          <w:rStyle w:val="Emphasis"/>
          <w:rFonts w:eastAsiaTheme="minorEastAsia"/>
        </w:rPr>
        <w:t xml:space="preserve"> </w:t>
      </w:r>
      <w:r w:rsidRPr="195E3D98">
        <w:rPr>
          <w:rStyle w:val="Emphasis"/>
          <w:rFonts w:eastAsiaTheme="minorEastAsia"/>
        </w:rPr>
        <w:t>The Graduate School will not accept dissertations containing research on human subjects that have not been reviewed and approved previously by HRPP</w:t>
      </w:r>
      <w:r w:rsidR="00352043">
        <w:rPr>
          <w:rStyle w:val="Emphasis"/>
          <w:rFonts w:eastAsiaTheme="minorEastAsia"/>
        </w:rPr>
        <w:t xml:space="preserve">. </w:t>
      </w:r>
    </w:p>
    <w:p w14:paraId="01ECEF16" w14:textId="77777777" w:rsidR="00391571" w:rsidRDefault="00391571" w:rsidP="195E3D98">
      <w:pPr>
        <w:pBdr>
          <w:top w:val="single" w:sz="4" w:space="1" w:color="auto"/>
          <w:left w:val="single" w:sz="4" w:space="4" w:color="auto"/>
          <w:bottom w:val="single" w:sz="4" w:space="1" w:color="auto"/>
          <w:right w:val="single" w:sz="4" w:space="4" w:color="auto"/>
        </w:pBdr>
        <w:shd w:val="clear" w:color="auto" w:fill="DAEEF3" w:themeFill="accent5" w:themeFillTint="33"/>
        <w:rPr>
          <w:rStyle w:val="Emphasis"/>
          <w:rFonts w:eastAsiaTheme="minorEastAsia"/>
        </w:rPr>
      </w:pPr>
    </w:p>
    <w:p w14:paraId="6A481275" w14:textId="6537AB56" w:rsidR="00E12ABA" w:rsidRPr="00FF0855" w:rsidRDefault="00352043" w:rsidP="195E3D98">
      <w:pPr>
        <w:pBdr>
          <w:top w:val="single" w:sz="4" w:space="1" w:color="auto"/>
          <w:left w:val="single" w:sz="4" w:space="4" w:color="auto"/>
          <w:bottom w:val="single" w:sz="4" w:space="1" w:color="auto"/>
          <w:right w:val="single" w:sz="4" w:space="4" w:color="auto"/>
        </w:pBdr>
        <w:shd w:val="clear" w:color="auto" w:fill="DAEEF3" w:themeFill="accent5" w:themeFillTint="33"/>
        <w:rPr>
          <w:rStyle w:val="Emphasis"/>
          <w:rFonts w:eastAsiaTheme="minorEastAsia"/>
        </w:rPr>
      </w:pPr>
      <w:r>
        <w:rPr>
          <w:rStyle w:val="Emphasis"/>
          <w:rFonts w:eastAsiaTheme="minorEastAsia"/>
        </w:rPr>
        <w:t xml:space="preserve">Even if the research is likely to exempt, the student must apply to IRB in order to show that the proposed work has been </w:t>
      </w:r>
      <w:r w:rsidR="00391571">
        <w:rPr>
          <w:rStyle w:val="Emphasis"/>
          <w:rFonts w:eastAsiaTheme="minorEastAsia"/>
        </w:rPr>
        <w:t xml:space="preserve">processed by the IRB. A letter verifying this exemption would be sent to the student and faculty advisor. An exemption letter from the IRB is needed for submitting to the Graduate School for IRB determined exempt research. </w:t>
      </w:r>
    </w:p>
    <w:p w14:paraId="69F90777" w14:textId="77777777" w:rsidR="00E12ABA" w:rsidRDefault="00E12ABA" w:rsidP="00664568">
      <w:pPr>
        <w:pBdr>
          <w:top w:val="single" w:sz="4" w:space="1" w:color="auto"/>
          <w:left w:val="single" w:sz="4" w:space="4" w:color="auto"/>
          <w:bottom w:val="single" w:sz="4" w:space="1" w:color="auto"/>
          <w:right w:val="single" w:sz="4" w:space="4" w:color="auto"/>
        </w:pBdr>
        <w:shd w:val="clear" w:color="auto" w:fill="DAEEF3"/>
        <w:rPr>
          <w:rStyle w:val="Emphasis"/>
          <w:rFonts w:eastAsiaTheme="minorHAnsi"/>
        </w:rPr>
      </w:pPr>
    </w:p>
    <w:p w14:paraId="11A04ED4" w14:textId="77777777" w:rsidR="00C65839" w:rsidRPr="008B3CC2" w:rsidRDefault="00C65839" w:rsidP="00664568">
      <w:pPr>
        <w:pBdr>
          <w:top w:val="single" w:sz="4" w:space="1" w:color="auto"/>
          <w:left w:val="single" w:sz="4" w:space="4" w:color="auto"/>
          <w:bottom w:val="single" w:sz="4" w:space="1" w:color="auto"/>
          <w:right w:val="single" w:sz="4" w:space="4" w:color="auto"/>
        </w:pBdr>
        <w:shd w:val="clear" w:color="auto" w:fill="DAEEF3"/>
        <w:rPr>
          <w:rStyle w:val="Emphasis"/>
          <w:rFonts w:eastAsiaTheme="minorHAnsi"/>
        </w:rPr>
      </w:pPr>
      <w:r w:rsidRPr="008B3CC2">
        <w:rPr>
          <w:rStyle w:val="Emphasis"/>
          <w:rFonts w:eastAsiaTheme="minorHAnsi"/>
        </w:rPr>
        <w:t>Federal and University regulations require that all research projects involving human subjects be reviewed and approved by an IRB before initiation.</w:t>
      </w:r>
      <w:r w:rsidR="001406DB" w:rsidRPr="008B3CC2">
        <w:rPr>
          <w:rStyle w:val="Emphasis"/>
          <w:rFonts w:eastAsiaTheme="minorHAnsi"/>
        </w:rPr>
        <w:t xml:space="preserve"> In addition, anyone engaged in human research overseen by </w:t>
      </w:r>
      <w:r w:rsidR="001406DB" w:rsidRPr="00EE59E7">
        <w:rPr>
          <w:rStyle w:val="Emphasis"/>
          <w:rFonts w:eastAsiaTheme="minorHAnsi"/>
        </w:rPr>
        <w:t>MSU</w:t>
      </w:r>
      <w:r w:rsidR="001406DB" w:rsidRPr="008B3CC2">
        <w:rPr>
          <w:rStyle w:val="Emphasis"/>
          <w:rFonts w:eastAsiaTheme="minorHAnsi"/>
        </w:rPr>
        <w:t xml:space="preserve"> must complete the human research protection training (HRPP/IRB Certification).</w:t>
      </w:r>
    </w:p>
    <w:p w14:paraId="4DFCD263" w14:textId="77777777" w:rsidR="00C65839" w:rsidRDefault="00C65839" w:rsidP="00664568">
      <w:pPr>
        <w:rPr>
          <w:rFonts w:eastAsia="Times New Roman" w:cs="Times New Roman"/>
          <w:color w:val="000000"/>
          <w:szCs w:val="24"/>
        </w:rPr>
      </w:pPr>
    </w:p>
    <w:p w14:paraId="772002B8" w14:textId="77777777" w:rsidR="00C65839" w:rsidRPr="00C65839" w:rsidRDefault="00C65839" w:rsidP="00664568">
      <w:pPr>
        <w:pStyle w:val="Heading3"/>
      </w:pPr>
      <w:bookmarkStart w:id="81" w:name="_Responsible_Conduct_of"/>
      <w:bookmarkStart w:id="82" w:name="_Toc108786891"/>
      <w:bookmarkEnd w:id="81"/>
      <w:r w:rsidRPr="00C65839">
        <w:t xml:space="preserve">Responsible Conduct of Research </w:t>
      </w:r>
      <w:r w:rsidR="001406DB">
        <w:t xml:space="preserve">(RCR) </w:t>
      </w:r>
      <w:r w:rsidRPr="00C65839">
        <w:t>Plans</w:t>
      </w:r>
      <w:bookmarkEnd w:id="82"/>
    </w:p>
    <w:p w14:paraId="2215361F" w14:textId="77777777" w:rsidR="00C65839" w:rsidRDefault="00C65839" w:rsidP="00664568">
      <w:pPr>
        <w:rPr>
          <w:rFonts w:eastAsia="Times New Roman" w:cs="Times New Roman"/>
          <w:color w:val="000000"/>
          <w:szCs w:val="24"/>
        </w:rPr>
      </w:pPr>
    </w:p>
    <w:p w14:paraId="22C9FEAF" w14:textId="18BB1D82" w:rsidR="00DE4982" w:rsidRDefault="00506FB0" w:rsidP="00664568">
      <w:pPr>
        <w:rPr>
          <w:rFonts w:eastAsia="Times New Roman" w:cs="Times New Roman"/>
          <w:color w:val="000000"/>
          <w:szCs w:val="24"/>
        </w:rPr>
      </w:pPr>
      <w:r w:rsidRPr="00506FB0">
        <w:rPr>
          <w:rFonts w:eastAsia="Times New Roman" w:cs="Times New Roman"/>
          <w:color w:val="000000"/>
          <w:szCs w:val="24"/>
        </w:rPr>
        <w:t xml:space="preserve">Each department at MSU also offers additional </w:t>
      </w:r>
      <w:r w:rsidRPr="00391571">
        <w:rPr>
          <w:rFonts w:eastAsia="Times New Roman" w:cs="Times New Roman"/>
          <w:color w:val="000000"/>
          <w:szCs w:val="24"/>
        </w:rPr>
        <w:t xml:space="preserve">coverage of research and research ethics through its Responsible Conduct of Research (RCR) </w:t>
      </w:r>
      <w:r w:rsidR="00132B5F" w:rsidRPr="00391571">
        <w:rPr>
          <w:rFonts w:eastAsia="Times New Roman" w:cs="Times New Roman"/>
          <w:color w:val="000000"/>
          <w:szCs w:val="24"/>
        </w:rPr>
        <w:t>Plan</w:t>
      </w:r>
      <w:r w:rsidRPr="00391571">
        <w:rPr>
          <w:rFonts w:eastAsia="Times New Roman" w:cs="Times New Roman"/>
          <w:color w:val="000000"/>
          <w:szCs w:val="24"/>
        </w:rPr>
        <w:t xml:space="preserve">. The School of Social Work’s plan focuses on ways students can obtain information about research ethics through a variety of sources, </w:t>
      </w:r>
      <w:r w:rsidRPr="00391571">
        <w:rPr>
          <w:rFonts w:eastAsia="Times New Roman" w:cs="Times New Roman"/>
          <w:color w:val="000000"/>
          <w:szCs w:val="24"/>
        </w:rPr>
        <w:lastRenderedPageBreak/>
        <w:t xml:space="preserve">including courses (e.g., the coverage of research ethics in SW 900, SW 911, and SW 912), </w:t>
      </w:r>
      <w:r w:rsidR="00EA7FE5" w:rsidRPr="00391571">
        <w:rPr>
          <w:rFonts w:eastAsia="Times New Roman" w:cs="Times New Roman"/>
          <w:color w:val="000000"/>
          <w:szCs w:val="24"/>
        </w:rPr>
        <w:t xml:space="preserve">specific RCR </w:t>
      </w:r>
      <w:r w:rsidRPr="00391571">
        <w:rPr>
          <w:rFonts w:eastAsia="Times New Roman" w:cs="Times New Roman"/>
          <w:color w:val="000000"/>
          <w:szCs w:val="24"/>
        </w:rPr>
        <w:t xml:space="preserve">Lunch and Learn sessions, the </w:t>
      </w:r>
      <w:r w:rsidR="00EB3B4A" w:rsidRPr="00391571">
        <w:rPr>
          <w:rFonts w:eastAsia="Times New Roman" w:cs="Times New Roman"/>
          <w:color w:val="000000"/>
          <w:szCs w:val="24"/>
        </w:rPr>
        <w:t xml:space="preserve">doctoral student orientation </w:t>
      </w:r>
      <w:r w:rsidRPr="00391571">
        <w:rPr>
          <w:rFonts w:eastAsia="Times New Roman" w:cs="Times New Roman"/>
          <w:color w:val="000000"/>
          <w:szCs w:val="24"/>
        </w:rPr>
        <w:t xml:space="preserve">in the fall, </w:t>
      </w:r>
      <w:r w:rsidR="00EA7FE5" w:rsidRPr="00391571">
        <w:rPr>
          <w:rFonts w:eastAsia="Times New Roman" w:cs="Times New Roman"/>
          <w:color w:val="000000"/>
          <w:szCs w:val="24"/>
        </w:rPr>
        <w:t>discussion</w:t>
      </w:r>
      <w:r w:rsidR="00A07D6B" w:rsidRPr="00391571">
        <w:rPr>
          <w:rFonts w:eastAsia="Times New Roman" w:cs="Times New Roman"/>
          <w:color w:val="000000"/>
          <w:szCs w:val="24"/>
        </w:rPr>
        <w:t>s</w:t>
      </w:r>
      <w:r w:rsidR="00EA7FE5" w:rsidRPr="00391571">
        <w:rPr>
          <w:rFonts w:eastAsia="Times New Roman" w:cs="Times New Roman"/>
          <w:color w:val="000000"/>
          <w:szCs w:val="24"/>
        </w:rPr>
        <w:t xml:space="preserve"> of </w:t>
      </w:r>
      <w:r w:rsidR="00A07D6B" w:rsidRPr="00391571">
        <w:rPr>
          <w:rFonts w:eastAsia="Times New Roman" w:cs="Times New Roman"/>
          <w:color w:val="000000"/>
          <w:szCs w:val="24"/>
        </w:rPr>
        <w:t xml:space="preserve">research </w:t>
      </w:r>
      <w:r w:rsidR="00EA7FE5" w:rsidRPr="00391571">
        <w:rPr>
          <w:rFonts w:eastAsia="Times New Roman" w:cs="Times New Roman"/>
          <w:color w:val="000000"/>
          <w:szCs w:val="24"/>
        </w:rPr>
        <w:t xml:space="preserve">ethics with faculty, </w:t>
      </w:r>
      <w:r w:rsidR="00EB3B4A" w:rsidRPr="00391571">
        <w:rPr>
          <w:rFonts w:eastAsia="Times New Roman" w:cs="Times New Roman"/>
          <w:color w:val="000000"/>
          <w:szCs w:val="24"/>
        </w:rPr>
        <w:t xml:space="preserve">and </w:t>
      </w:r>
      <w:r w:rsidRPr="00391571">
        <w:rPr>
          <w:rFonts w:eastAsia="Times New Roman" w:cs="Times New Roman"/>
          <w:color w:val="000000"/>
          <w:szCs w:val="24"/>
        </w:rPr>
        <w:t xml:space="preserve">workshops </w:t>
      </w:r>
      <w:r w:rsidR="00EA7FE5" w:rsidRPr="00391571">
        <w:rPr>
          <w:rFonts w:eastAsia="Times New Roman" w:cs="Times New Roman"/>
          <w:color w:val="000000"/>
          <w:szCs w:val="24"/>
        </w:rPr>
        <w:t xml:space="preserve">and online trainings </w:t>
      </w:r>
      <w:r w:rsidRPr="00391571">
        <w:rPr>
          <w:rFonts w:eastAsia="Times New Roman" w:cs="Times New Roman"/>
          <w:color w:val="000000"/>
          <w:szCs w:val="24"/>
        </w:rPr>
        <w:t xml:space="preserve">offered by the </w:t>
      </w:r>
      <w:r w:rsidR="00EA7FE5" w:rsidRPr="00391571">
        <w:rPr>
          <w:rFonts w:eastAsia="Times New Roman" w:cs="Times New Roman"/>
          <w:color w:val="000000"/>
          <w:szCs w:val="24"/>
        </w:rPr>
        <w:t>Graduate School</w:t>
      </w:r>
      <w:r w:rsidR="00391571" w:rsidRPr="00391571">
        <w:rPr>
          <w:rFonts w:eastAsia="Times New Roman" w:cs="Times New Roman"/>
          <w:color w:val="000000"/>
          <w:szCs w:val="24"/>
        </w:rPr>
        <w:t xml:space="preserve">. </w:t>
      </w:r>
      <w:r w:rsidR="00EA7FE5" w:rsidRPr="00391571">
        <w:rPr>
          <w:rFonts w:eastAsia="Times New Roman" w:cs="Times New Roman"/>
          <w:color w:val="000000"/>
          <w:szCs w:val="24"/>
        </w:rPr>
        <w:t xml:space="preserve">The IRB website provides access to CITI module trainings.  </w:t>
      </w:r>
      <w:r w:rsidRPr="00391571">
        <w:rPr>
          <w:rFonts w:eastAsia="Times New Roman" w:cs="Times New Roman"/>
          <w:color w:val="000000"/>
          <w:szCs w:val="24"/>
        </w:rPr>
        <w:t>Students are required to complete a certain number of annual hours of RCR training</w:t>
      </w:r>
      <w:r w:rsidR="00DE4982" w:rsidRPr="00391571">
        <w:rPr>
          <w:rFonts w:eastAsia="Times New Roman" w:cs="Times New Roman"/>
          <w:color w:val="000000"/>
          <w:szCs w:val="24"/>
        </w:rPr>
        <w:t>.</w:t>
      </w:r>
    </w:p>
    <w:p w14:paraId="3A3C34A0" w14:textId="77777777" w:rsidR="00DE4982" w:rsidRDefault="00DE4982" w:rsidP="00664568">
      <w:pPr>
        <w:rPr>
          <w:rFonts w:eastAsia="Times New Roman" w:cs="Times New Roman"/>
          <w:color w:val="000000"/>
          <w:szCs w:val="24"/>
        </w:rPr>
      </w:pPr>
    </w:p>
    <w:p w14:paraId="32BBA8AE" w14:textId="77777777" w:rsidR="00132B5F" w:rsidRDefault="00132B5F" w:rsidP="00664568">
      <w:pPr>
        <w:rPr>
          <w:rFonts w:eastAsia="Times New Roman" w:cs="Times New Roman"/>
          <w:color w:val="000000"/>
          <w:szCs w:val="24"/>
        </w:rPr>
      </w:pPr>
      <w:r>
        <w:rPr>
          <w:rFonts w:eastAsia="Times New Roman" w:cs="Times New Roman"/>
          <w:color w:val="000000"/>
          <w:szCs w:val="24"/>
        </w:rPr>
        <w:t xml:space="preserve">The Graduate School website lists </w:t>
      </w:r>
      <w:hyperlink r:id="rId66" w:history="1">
        <w:r w:rsidRPr="00132B5F">
          <w:rPr>
            <w:rStyle w:val="Hyperlink"/>
            <w:rFonts w:eastAsia="Times New Roman" w:cs="Times New Roman"/>
            <w:szCs w:val="24"/>
          </w:rPr>
          <w:t xml:space="preserve">minimum </w:t>
        </w:r>
        <w:r w:rsidR="00786674">
          <w:rPr>
            <w:rStyle w:val="Hyperlink"/>
            <w:rFonts w:eastAsia="Times New Roman" w:cs="Times New Roman"/>
            <w:szCs w:val="24"/>
          </w:rPr>
          <w:t xml:space="preserve">RCR </w:t>
        </w:r>
        <w:r w:rsidRPr="00132B5F">
          <w:rPr>
            <w:rStyle w:val="Hyperlink"/>
            <w:rFonts w:eastAsia="Times New Roman" w:cs="Times New Roman"/>
            <w:szCs w:val="24"/>
          </w:rPr>
          <w:t>plan requirements</w:t>
        </w:r>
      </w:hyperlink>
      <w:r>
        <w:rPr>
          <w:rFonts w:eastAsia="Times New Roman" w:cs="Times New Roman"/>
          <w:color w:val="000000"/>
          <w:szCs w:val="24"/>
        </w:rPr>
        <w:t xml:space="preserve"> for doctoral students: </w:t>
      </w:r>
    </w:p>
    <w:p w14:paraId="6442EAC8" w14:textId="77777777" w:rsidR="00DE4982" w:rsidRPr="00DE4982" w:rsidRDefault="00DE4982" w:rsidP="00CB7E93">
      <w:pPr>
        <w:pStyle w:val="ListParagraph"/>
        <w:numPr>
          <w:ilvl w:val="0"/>
          <w:numId w:val="27"/>
        </w:numPr>
      </w:pPr>
      <w:r w:rsidRPr="00DE4982">
        <w:t>CITI Modules Year 1</w:t>
      </w:r>
    </w:p>
    <w:p w14:paraId="7635F71C" w14:textId="77777777" w:rsidR="00DE4982" w:rsidRPr="00DE4982" w:rsidRDefault="00DE4982" w:rsidP="00CB7E93">
      <w:pPr>
        <w:pStyle w:val="ListParagraph"/>
        <w:numPr>
          <w:ilvl w:val="1"/>
          <w:numId w:val="27"/>
        </w:numPr>
      </w:pPr>
      <w:r w:rsidRPr="00DE4982">
        <w:t>Introduction to the Responsible Conduct of Research</w:t>
      </w:r>
    </w:p>
    <w:p w14:paraId="0F55E210" w14:textId="77777777" w:rsidR="00DE4982" w:rsidRPr="00DE4982" w:rsidRDefault="00DE4982" w:rsidP="00CB7E93">
      <w:pPr>
        <w:pStyle w:val="ListParagraph"/>
        <w:numPr>
          <w:ilvl w:val="1"/>
          <w:numId w:val="27"/>
        </w:numPr>
      </w:pPr>
      <w:r w:rsidRPr="00DE4982">
        <w:t>Authorship</w:t>
      </w:r>
    </w:p>
    <w:p w14:paraId="6CCE4113" w14:textId="77777777" w:rsidR="00DE4982" w:rsidRPr="00DE4982" w:rsidRDefault="00DE4982" w:rsidP="00CB7E93">
      <w:pPr>
        <w:pStyle w:val="ListParagraph"/>
        <w:numPr>
          <w:ilvl w:val="1"/>
          <w:numId w:val="27"/>
        </w:numPr>
      </w:pPr>
      <w:r w:rsidRPr="00DE4982">
        <w:t>Plagiarism</w:t>
      </w:r>
    </w:p>
    <w:p w14:paraId="3FA357C2" w14:textId="77777777" w:rsidR="00DE4982" w:rsidRPr="00DE4982" w:rsidRDefault="00DE4982" w:rsidP="00CB7E93">
      <w:pPr>
        <w:pStyle w:val="ListParagraph"/>
        <w:numPr>
          <w:ilvl w:val="1"/>
          <w:numId w:val="27"/>
        </w:numPr>
      </w:pPr>
      <w:r w:rsidRPr="00DE4982">
        <w:t>Research Misconduct</w:t>
      </w:r>
    </w:p>
    <w:p w14:paraId="786A9001" w14:textId="77777777" w:rsidR="00DE4982" w:rsidRPr="00DE4982" w:rsidRDefault="00DE4982" w:rsidP="00CB7E93">
      <w:pPr>
        <w:pStyle w:val="ListParagraph"/>
        <w:numPr>
          <w:ilvl w:val="1"/>
          <w:numId w:val="27"/>
        </w:numPr>
      </w:pPr>
      <w:r w:rsidRPr="00DE4982">
        <w:t>6 hours discussion-based training (by completion of the degree)</w:t>
      </w:r>
    </w:p>
    <w:p w14:paraId="2B237119" w14:textId="77777777" w:rsidR="00DE4982" w:rsidRPr="00DE4982" w:rsidRDefault="00DE4982" w:rsidP="00CB7E93">
      <w:pPr>
        <w:pStyle w:val="ListParagraph"/>
        <w:numPr>
          <w:ilvl w:val="0"/>
          <w:numId w:val="27"/>
        </w:numPr>
      </w:pPr>
      <w:r w:rsidRPr="00DE4982">
        <w:t>CITI Modules Year 2</w:t>
      </w:r>
    </w:p>
    <w:p w14:paraId="09B693F1" w14:textId="77777777" w:rsidR="00DE4982" w:rsidRPr="00DE4982" w:rsidRDefault="00DE4982" w:rsidP="00CB7E93">
      <w:pPr>
        <w:pStyle w:val="ListParagraph"/>
        <w:numPr>
          <w:ilvl w:val="1"/>
          <w:numId w:val="27"/>
        </w:numPr>
      </w:pPr>
      <w:r w:rsidRPr="00DE4982">
        <w:t>Complete 3 additional from specific list</w:t>
      </w:r>
    </w:p>
    <w:p w14:paraId="3C563F72" w14:textId="77777777" w:rsidR="00DE4982" w:rsidRPr="00DE4982" w:rsidRDefault="00DE4982" w:rsidP="00CB7E93">
      <w:pPr>
        <w:pStyle w:val="ListParagraph"/>
        <w:numPr>
          <w:ilvl w:val="0"/>
          <w:numId w:val="27"/>
        </w:numPr>
      </w:pPr>
      <w:r w:rsidRPr="00DE4982">
        <w:t>Year 3 forward</w:t>
      </w:r>
    </w:p>
    <w:p w14:paraId="53CCC969" w14:textId="77777777" w:rsidR="00DE4982" w:rsidRPr="00DE4982" w:rsidRDefault="00DE4982" w:rsidP="00CB7E93">
      <w:pPr>
        <w:pStyle w:val="ListParagraph"/>
        <w:numPr>
          <w:ilvl w:val="1"/>
          <w:numId w:val="27"/>
        </w:numPr>
      </w:pPr>
      <w:r w:rsidRPr="00DE4982">
        <w:t>3 hours of annual refresher training</w:t>
      </w:r>
    </w:p>
    <w:p w14:paraId="7257A88B" w14:textId="77777777" w:rsidR="00506FB0" w:rsidRDefault="00506FB0" w:rsidP="00664568">
      <w:pPr>
        <w:rPr>
          <w:rFonts w:eastAsia="Times New Roman" w:cs="Times New Roman"/>
          <w:color w:val="000000"/>
          <w:szCs w:val="24"/>
        </w:rPr>
      </w:pPr>
    </w:p>
    <w:p w14:paraId="27E9CFD0" w14:textId="2E7EE1D2" w:rsidR="00485303" w:rsidRPr="00471A34" w:rsidRDefault="00000000" w:rsidP="195E3D98">
      <w:pPr>
        <w:rPr>
          <w:rFonts w:eastAsia="Times New Roman" w:cs="Times New Roman"/>
          <w:color w:val="000000"/>
        </w:rPr>
      </w:pPr>
      <w:hyperlink r:id="rId67">
        <w:r w:rsidR="00AD49D3" w:rsidRPr="195E3D98">
          <w:rPr>
            <w:rStyle w:val="Hyperlink"/>
            <w:rFonts w:eastAsia="Times New Roman" w:cs="Times New Roman"/>
          </w:rPr>
          <w:t>The PhD Program website lists more specific information on the Responsible Conduct of Research (RCR) Plan for social work doctoral students</w:t>
        </w:r>
      </w:hyperlink>
      <w:r w:rsidR="00485303" w:rsidRPr="195E3D98">
        <w:rPr>
          <w:rFonts w:eastAsia="Times New Roman" w:cs="Times New Roman"/>
          <w:color w:val="000000" w:themeColor="text1"/>
        </w:rPr>
        <w:t>.</w:t>
      </w:r>
      <w:r w:rsidR="00E12ABA" w:rsidRPr="195E3D98">
        <w:rPr>
          <w:rFonts w:eastAsia="Times New Roman" w:cs="Times New Roman"/>
          <w:color w:val="000000" w:themeColor="text1"/>
        </w:rPr>
        <w:t xml:space="preserve"> As part of the annual progress report, students are required to submit a record of the RCR training they received over the past year.</w:t>
      </w:r>
      <w:r w:rsidR="00391571">
        <w:rPr>
          <w:rFonts w:eastAsia="Times New Roman" w:cs="Times New Roman"/>
          <w:color w:val="000000" w:themeColor="text1"/>
        </w:rPr>
        <w:t xml:space="preserve"> This record is maintained within the student’s Grad Plan online recor</w:t>
      </w:r>
      <w:r w:rsidR="0094021B">
        <w:rPr>
          <w:rFonts w:eastAsia="Times New Roman" w:cs="Times New Roman"/>
          <w:color w:val="000000" w:themeColor="text1"/>
        </w:rPr>
        <w:t>d within Campus Solutions</w:t>
      </w:r>
      <w:r w:rsidR="00391571">
        <w:rPr>
          <w:rFonts w:eastAsia="Times New Roman" w:cs="Times New Roman"/>
          <w:color w:val="000000" w:themeColor="text1"/>
        </w:rPr>
        <w:t xml:space="preserve">. Grad Plan trainings are also noted in the student annual progress report. </w:t>
      </w:r>
    </w:p>
    <w:p w14:paraId="4FD62704" w14:textId="77777777" w:rsidR="00C65839" w:rsidRDefault="00C65839" w:rsidP="00664568">
      <w:pPr>
        <w:rPr>
          <w:rFonts w:eastAsia="Times New Roman" w:cs="Times New Roman"/>
          <w:color w:val="000000"/>
          <w:szCs w:val="24"/>
        </w:rPr>
      </w:pPr>
    </w:p>
    <w:p w14:paraId="65A3B717" w14:textId="77777777" w:rsidR="00DC3E48" w:rsidRDefault="00DC3E48" w:rsidP="00664568">
      <w:pPr>
        <w:pStyle w:val="Heading3"/>
      </w:pPr>
      <w:bookmarkStart w:id="83" w:name="_Toc108786892"/>
      <w:r w:rsidRPr="00EE7962">
        <w:t>General Authorship and Research Guidelines</w:t>
      </w:r>
      <w:bookmarkEnd w:id="83"/>
    </w:p>
    <w:p w14:paraId="54B3EA1C" w14:textId="77777777" w:rsidR="003C18B9" w:rsidRDefault="003C18B9" w:rsidP="00664568">
      <w:pPr>
        <w:rPr>
          <w:rFonts w:eastAsia="Times New Roman" w:cs="Times New Roman"/>
          <w:color w:val="000000"/>
          <w:szCs w:val="24"/>
        </w:rPr>
      </w:pPr>
    </w:p>
    <w:p w14:paraId="15291E93" w14:textId="77777777" w:rsidR="00DC3E48" w:rsidRPr="002F32E4" w:rsidRDefault="00DC3E48" w:rsidP="00664568">
      <w:pPr>
        <w:rPr>
          <w:rFonts w:eastAsia="Times New Roman" w:cs="Times New Roman"/>
          <w:color w:val="000000"/>
          <w:szCs w:val="24"/>
        </w:rPr>
      </w:pPr>
      <w:r w:rsidRPr="002F32E4">
        <w:rPr>
          <w:rFonts w:eastAsia="Times New Roman" w:cs="Times New Roman"/>
          <w:color w:val="000000"/>
          <w:szCs w:val="24"/>
        </w:rPr>
        <w:t>Students may find the following resources helpful as they begin to think about selecting a chair, conducting research in an ethical manner, and publishing:</w:t>
      </w:r>
    </w:p>
    <w:p w14:paraId="65869E2E" w14:textId="77777777" w:rsidR="00DC3E48" w:rsidRPr="002F32E4" w:rsidRDefault="00000000" w:rsidP="00664568">
      <w:pPr>
        <w:pStyle w:val="ListParagraph"/>
        <w:numPr>
          <w:ilvl w:val="0"/>
          <w:numId w:val="4"/>
        </w:numPr>
        <w:rPr>
          <w:rFonts w:eastAsia="Times New Roman" w:cs="Times New Roman"/>
          <w:color w:val="000000"/>
          <w:szCs w:val="24"/>
        </w:rPr>
      </w:pPr>
      <w:hyperlink r:id="rId68" w:history="1">
        <w:r w:rsidR="002F32E4" w:rsidRPr="002F32E4">
          <w:rPr>
            <w:rStyle w:val="Hyperlink"/>
            <w:rFonts w:eastAsia="Times New Roman" w:cs="Times New Roman"/>
            <w:szCs w:val="24"/>
          </w:rPr>
          <w:t xml:space="preserve">MSU </w:t>
        </w:r>
        <w:r w:rsidR="00A62D9A" w:rsidRPr="002F32E4">
          <w:rPr>
            <w:rStyle w:val="Hyperlink"/>
            <w:rFonts w:eastAsia="Times New Roman" w:cs="Times New Roman"/>
            <w:szCs w:val="24"/>
          </w:rPr>
          <w:t>Guidelines On Authorship</w:t>
        </w:r>
      </w:hyperlink>
    </w:p>
    <w:p w14:paraId="786F2E10" w14:textId="77777777" w:rsidR="00DC3E48" w:rsidRPr="002F32E4" w:rsidRDefault="00000000" w:rsidP="00664568">
      <w:pPr>
        <w:pStyle w:val="ListParagraph"/>
        <w:numPr>
          <w:ilvl w:val="0"/>
          <w:numId w:val="4"/>
        </w:numPr>
        <w:rPr>
          <w:rFonts w:eastAsia="Times New Roman" w:cs="Times New Roman"/>
          <w:color w:val="000000"/>
          <w:szCs w:val="24"/>
        </w:rPr>
      </w:pPr>
      <w:hyperlink r:id="rId69" w:history="1">
        <w:r w:rsidR="002F32E4" w:rsidRPr="002F32E4">
          <w:rPr>
            <w:rStyle w:val="Hyperlink"/>
            <w:rFonts w:eastAsia="Times New Roman" w:cs="Times New Roman"/>
            <w:szCs w:val="24"/>
          </w:rPr>
          <w:t xml:space="preserve">Graduate School </w:t>
        </w:r>
        <w:r w:rsidR="00A62D9A" w:rsidRPr="002F32E4">
          <w:rPr>
            <w:rStyle w:val="Hyperlink"/>
            <w:rFonts w:eastAsia="Times New Roman" w:cs="Times New Roman"/>
            <w:szCs w:val="24"/>
          </w:rPr>
          <w:t>Website On Research Integrity</w:t>
        </w:r>
      </w:hyperlink>
      <w:r w:rsidR="00A62D9A" w:rsidRPr="002F32E4">
        <w:rPr>
          <w:rFonts w:eastAsia="Times New Roman" w:cs="Times New Roman"/>
          <w:color w:val="000000"/>
          <w:szCs w:val="24"/>
        </w:rPr>
        <w:t xml:space="preserve"> </w:t>
      </w:r>
    </w:p>
    <w:p w14:paraId="5C471678" w14:textId="77777777" w:rsidR="00DC3E48" w:rsidRPr="002F32E4" w:rsidRDefault="00000000" w:rsidP="00664568">
      <w:pPr>
        <w:pStyle w:val="ListParagraph"/>
        <w:numPr>
          <w:ilvl w:val="0"/>
          <w:numId w:val="4"/>
        </w:numPr>
        <w:rPr>
          <w:rFonts w:eastAsia="Times New Roman" w:cs="Times New Roman"/>
          <w:color w:val="000000"/>
          <w:szCs w:val="24"/>
        </w:rPr>
      </w:pPr>
      <w:hyperlink r:id="rId70" w:history="1">
        <w:r w:rsidR="002F32E4" w:rsidRPr="002F32E4">
          <w:rPr>
            <w:rStyle w:val="Hyperlink"/>
          </w:rPr>
          <w:t>MSU Institutional Data Policy</w:t>
        </w:r>
      </w:hyperlink>
      <w:r w:rsidR="00A81967" w:rsidRPr="002F32E4">
        <w:t xml:space="preserve"> </w:t>
      </w:r>
    </w:p>
    <w:p w14:paraId="2E35E0C5" w14:textId="77777777" w:rsidR="009B2695" w:rsidRPr="002F32E4" w:rsidRDefault="00000000" w:rsidP="00664568">
      <w:pPr>
        <w:pStyle w:val="ListParagraph"/>
        <w:numPr>
          <w:ilvl w:val="0"/>
          <w:numId w:val="4"/>
        </w:numPr>
      </w:pPr>
      <w:hyperlink r:id="rId71" w:history="1">
        <w:r w:rsidR="002F32E4" w:rsidRPr="002F32E4">
          <w:rPr>
            <w:rStyle w:val="Hyperlink"/>
          </w:rPr>
          <w:t>University Policies on Academic Performance, Integrity and Safety in Research and Creative Activities</w:t>
        </w:r>
      </w:hyperlink>
    </w:p>
    <w:p w14:paraId="63FCC3F9" w14:textId="77777777" w:rsidR="00DC3E48" w:rsidRPr="00330854" w:rsidRDefault="008249C4" w:rsidP="00664568">
      <w:pPr>
        <w:jc w:val="center"/>
        <w:rPr>
          <w:rFonts w:eastAsia="Times New Roman" w:cs="Times New Roman"/>
          <w:color w:val="000000"/>
          <w:szCs w:val="24"/>
        </w:rPr>
      </w:pPr>
      <w:r>
        <w:rPr>
          <w:noProof/>
        </w:rPr>
        <w:drawing>
          <wp:inline distT="0" distB="0" distL="0" distR="0" wp14:anchorId="487A23C4" wp14:editId="5E4BFC30">
            <wp:extent cx="3904488" cy="64008"/>
            <wp:effectExtent l="0" t="0" r="0" b="0"/>
            <wp:docPr id="2007295133" name="Picture 22"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72F72290" w14:textId="77777777" w:rsidR="009242F5" w:rsidRDefault="009242F5" w:rsidP="00664568">
      <w:pPr>
        <w:rPr>
          <w:rFonts w:eastAsia="Times New Roman" w:cs="Times New Roman"/>
          <w:color w:val="000000"/>
          <w:szCs w:val="24"/>
        </w:rPr>
      </w:pPr>
    </w:p>
    <w:p w14:paraId="0DF5D8DD" w14:textId="77777777" w:rsidR="009242F5" w:rsidRPr="00553F65" w:rsidRDefault="00553F65" w:rsidP="00664568">
      <w:pPr>
        <w:pStyle w:val="Heading1"/>
      </w:pPr>
      <w:bookmarkStart w:id="84" w:name="_Teaching_During_the"/>
      <w:bookmarkStart w:id="85" w:name="_Toc108786893"/>
      <w:bookmarkEnd w:id="84"/>
      <w:r w:rsidRPr="00553F65">
        <w:t>Teaching During the Doctoral Program</w:t>
      </w:r>
      <w:bookmarkEnd w:id="85"/>
    </w:p>
    <w:p w14:paraId="2B8D5527" w14:textId="77777777" w:rsidR="00D838A5" w:rsidRDefault="00D838A5" w:rsidP="00664568">
      <w:pPr>
        <w:rPr>
          <w:rFonts w:eastAsia="Times New Roman" w:cs="Times New Roman"/>
          <w:color w:val="000000"/>
          <w:szCs w:val="24"/>
        </w:rPr>
      </w:pPr>
    </w:p>
    <w:p w14:paraId="68087BDA" w14:textId="77777777" w:rsidR="008249C4" w:rsidRPr="008249C4" w:rsidRDefault="00597DA5" w:rsidP="00664568">
      <w:pPr>
        <w:pStyle w:val="Heading2"/>
      </w:pPr>
      <w:bookmarkStart w:id="86" w:name="_Toc108786894"/>
      <w:r w:rsidRPr="008249C4">
        <w:t>TEACHING CONTENT IN</w:t>
      </w:r>
      <w:r w:rsidR="00785C88">
        <w:t>CLUDED IN</w:t>
      </w:r>
      <w:r w:rsidRPr="008249C4">
        <w:t xml:space="preserve"> COURSE WORK AND ACTIVITIES</w:t>
      </w:r>
      <w:bookmarkEnd w:id="86"/>
    </w:p>
    <w:p w14:paraId="28844D5D" w14:textId="77777777" w:rsidR="00597DA5" w:rsidRDefault="00597DA5" w:rsidP="00664568">
      <w:pPr>
        <w:rPr>
          <w:rFonts w:eastAsia="Times New Roman" w:cs="Times New Roman"/>
          <w:color w:val="000000"/>
          <w:szCs w:val="24"/>
        </w:rPr>
      </w:pPr>
    </w:p>
    <w:p w14:paraId="7698A33A" w14:textId="049D170E" w:rsidR="008249C4" w:rsidRDefault="008249C4" w:rsidP="00664568">
      <w:pPr>
        <w:rPr>
          <w:rFonts w:eastAsia="Times New Roman" w:cs="Times New Roman"/>
          <w:color w:val="000000"/>
          <w:szCs w:val="24"/>
        </w:rPr>
      </w:pPr>
      <w:r w:rsidRPr="008249C4">
        <w:rPr>
          <w:rFonts w:eastAsia="Times New Roman" w:cs="Times New Roman"/>
          <w:color w:val="000000"/>
          <w:szCs w:val="24"/>
        </w:rPr>
        <w:t>The art and practice of teaching are discussed in many of the core social work courses. Beyond the experience of teaching during your doctoral program, our goal is to prepare you for a deeper understanding of your teaching philosophy and for developing elements of a teaching portfolio. Therefore, we provide content to enhance teaching expertise. For example, in the Doctoral Proseminar (SW 900) there is content on developing teaching portfolios and in Knowledge Construction (SW 901) there is content on developing a teaching philosophy. In addition, Lunch and Learn sessions often include instruction and information about teaching.</w:t>
      </w:r>
      <w:r w:rsidR="008F3A8C">
        <w:rPr>
          <w:rFonts w:eastAsia="Times New Roman" w:cs="Times New Roman"/>
          <w:color w:val="000000"/>
          <w:szCs w:val="24"/>
        </w:rPr>
        <w:t xml:space="preserve"> Additionally the </w:t>
      </w:r>
      <w:r w:rsidR="008F3A8C">
        <w:rPr>
          <w:rFonts w:eastAsia="Times New Roman" w:cs="Times New Roman"/>
          <w:color w:val="000000"/>
          <w:szCs w:val="24"/>
        </w:rPr>
        <w:lastRenderedPageBreak/>
        <w:t xml:space="preserve">Program Director and Assistant regularly send announcements of teaching seminars and learning opportunities offered by the University. </w:t>
      </w:r>
    </w:p>
    <w:p w14:paraId="198A3055" w14:textId="78C1B760" w:rsidR="007C6C18" w:rsidRPr="00F83F48" w:rsidRDefault="007C6C18" w:rsidP="00664568">
      <w:pPr>
        <w:rPr>
          <w:rFonts w:eastAsia="Times New Roman" w:cs="Times New Roman"/>
          <w:color w:val="000000" w:themeColor="text1"/>
          <w:szCs w:val="24"/>
        </w:rPr>
      </w:pPr>
    </w:p>
    <w:p w14:paraId="483936A3" w14:textId="77777777" w:rsidR="000E66D1" w:rsidRPr="00F83F48" w:rsidRDefault="000E66D1" w:rsidP="000E66D1">
      <w:pPr>
        <w:pStyle w:val="Heading2"/>
        <w:rPr>
          <w:color w:val="000000" w:themeColor="text1"/>
        </w:rPr>
      </w:pPr>
      <w:bookmarkStart w:id="87" w:name="_Toc108786895"/>
      <w:r w:rsidRPr="00F83F48">
        <w:rPr>
          <w:color w:val="000000" w:themeColor="text1"/>
        </w:rPr>
        <w:t>CODE OF TEACHING RESPONSIBILITY</w:t>
      </w:r>
      <w:bookmarkEnd w:id="87"/>
      <w:r w:rsidRPr="00F83F48">
        <w:rPr>
          <w:color w:val="000000" w:themeColor="text1"/>
        </w:rPr>
        <w:t xml:space="preserve"> </w:t>
      </w:r>
    </w:p>
    <w:p w14:paraId="24B4C085" w14:textId="044B19EC" w:rsidR="00CF3D8E" w:rsidRDefault="00CF3D8E" w:rsidP="00664568">
      <w:pPr>
        <w:rPr>
          <w:rFonts w:eastAsia="Times New Roman" w:cs="Times New Roman"/>
          <w:color w:val="000000"/>
          <w:szCs w:val="24"/>
        </w:rPr>
      </w:pPr>
    </w:p>
    <w:p w14:paraId="2EC01634" w14:textId="378989AC" w:rsidR="00CF3D8E" w:rsidRDefault="00CF3D8E" w:rsidP="00664568">
      <w:pPr>
        <w:rPr>
          <w:rFonts w:eastAsia="Times New Roman" w:cs="Times New Roman"/>
          <w:color w:val="000000"/>
          <w:szCs w:val="24"/>
        </w:rPr>
      </w:pPr>
      <w:r>
        <w:rPr>
          <w:rFonts w:eastAsia="Times New Roman" w:cs="Times New Roman"/>
          <w:color w:val="000000"/>
          <w:szCs w:val="24"/>
        </w:rPr>
        <w:t xml:space="preserve">Course instructors must adhere </w:t>
      </w:r>
      <w:r w:rsidR="00047936">
        <w:rPr>
          <w:rFonts w:eastAsia="Times New Roman" w:cs="Times New Roman"/>
          <w:color w:val="000000"/>
          <w:szCs w:val="24"/>
        </w:rPr>
        <w:t xml:space="preserve">to </w:t>
      </w:r>
      <w:r>
        <w:rPr>
          <w:rFonts w:eastAsia="Times New Roman" w:cs="Times New Roman"/>
          <w:color w:val="000000"/>
          <w:szCs w:val="24"/>
        </w:rPr>
        <w:t xml:space="preserve">MSU guidelines for teachings. They can be found at:  </w:t>
      </w:r>
      <w:hyperlink r:id="rId72" w:history="1">
        <w:r w:rsidR="00047936" w:rsidRPr="008F0F77">
          <w:rPr>
            <w:rStyle w:val="Hyperlink"/>
            <w:rFonts w:eastAsia="Times New Roman" w:cs="Times New Roman"/>
            <w:szCs w:val="24"/>
          </w:rPr>
          <w:t>https://hr.msu.edu/policies-procedures/faculty-academic-staff/fas-policies-procedures/academic_responsibilities.html</w:t>
        </w:r>
      </w:hyperlink>
    </w:p>
    <w:p w14:paraId="327353B7" w14:textId="77777777" w:rsidR="00047936" w:rsidRDefault="00047936" w:rsidP="00664568">
      <w:pPr>
        <w:rPr>
          <w:rFonts w:eastAsia="Times New Roman" w:cs="Times New Roman"/>
          <w:color w:val="000000"/>
          <w:szCs w:val="24"/>
        </w:rPr>
      </w:pPr>
    </w:p>
    <w:p w14:paraId="19C96196" w14:textId="77777777" w:rsidR="004E269D" w:rsidRDefault="004E269D" w:rsidP="00664568">
      <w:pPr>
        <w:pStyle w:val="Heading2"/>
      </w:pPr>
    </w:p>
    <w:p w14:paraId="13962C64" w14:textId="3140B0BF" w:rsidR="008249C4" w:rsidRPr="008249C4" w:rsidRDefault="00597DA5" w:rsidP="00664568">
      <w:pPr>
        <w:pStyle w:val="Heading2"/>
      </w:pPr>
      <w:bookmarkStart w:id="88" w:name="_Toc108786896"/>
      <w:r w:rsidRPr="008249C4">
        <w:t>TEACHING MENTORSHIP</w:t>
      </w:r>
      <w:bookmarkEnd w:id="88"/>
    </w:p>
    <w:p w14:paraId="0331A3A4" w14:textId="77777777" w:rsidR="00597DA5" w:rsidRDefault="00597DA5" w:rsidP="00664568">
      <w:pPr>
        <w:rPr>
          <w:rFonts w:eastAsia="Times New Roman" w:cs="Times New Roman"/>
          <w:color w:val="000000"/>
          <w:szCs w:val="24"/>
        </w:rPr>
      </w:pPr>
    </w:p>
    <w:p w14:paraId="225F7D9B" w14:textId="39333F68" w:rsidR="008249C4" w:rsidRPr="008249C4" w:rsidRDefault="008249C4" w:rsidP="00664568">
      <w:pPr>
        <w:rPr>
          <w:rFonts w:eastAsia="Times New Roman" w:cs="Times New Roman"/>
          <w:color w:val="000000"/>
          <w:szCs w:val="24"/>
        </w:rPr>
      </w:pPr>
      <w:r w:rsidRPr="008249C4">
        <w:rPr>
          <w:rFonts w:eastAsia="Times New Roman" w:cs="Times New Roman"/>
          <w:color w:val="000000"/>
          <w:szCs w:val="24"/>
        </w:rPr>
        <w:t>For students that have not had an opportunity to teach, or those with limited experience in a particular area of teaching, we offer a one semester mentorship with a</w:t>
      </w:r>
      <w:r w:rsidR="00D1691E">
        <w:rPr>
          <w:rFonts w:eastAsia="Times New Roman" w:cs="Times New Roman"/>
          <w:color w:val="000000"/>
          <w:szCs w:val="24"/>
        </w:rPr>
        <w:t xml:space="preserve"> </w:t>
      </w:r>
      <w:r w:rsidRPr="008249C4">
        <w:rPr>
          <w:rFonts w:eastAsia="Times New Roman" w:cs="Times New Roman"/>
          <w:color w:val="000000"/>
          <w:szCs w:val="24"/>
        </w:rPr>
        <w:t xml:space="preserve">seasoned </w:t>
      </w:r>
      <w:r w:rsidR="00D1691E">
        <w:rPr>
          <w:rFonts w:eastAsia="Times New Roman" w:cs="Times New Roman"/>
          <w:color w:val="000000"/>
          <w:szCs w:val="24"/>
        </w:rPr>
        <w:t>faculty member</w:t>
      </w:r>
      <w:r w:rsidRPr="008249C4">
        <w:rPr>
          <w:rFonts w:eastAsia="Times New Roman" w:cs="Times New Roman"/>
          <w:color w:val="000000"/>
          <w:szCs w:val="24"/>
        </w:rPr>
        <w:t xml:space="preserve"> in the School who </w:t>
      </w:r>
      <w:r w:rsidR="00DD25D8" w:rsidRPr="008249C4">
        <w:rPr>
          <w:rFonts w:eastAsia="Times New Roman" w:cs="Times New Roman"/>
          <w:color w:val="000000"/>
          <w:szCs w:val="24"/>
        </w:rPr>
        <w:t>collaborates</w:t>
      </w:r>
      <w:r w:rsidRPr="008249C4">
        <w:rPr>
          <w:rFonts w:eastAsia="Times New Roman" w:cs="Times New Roman"/>
          <w:color w:val="000000"/>
          <w:szCs w:val="24"/>
        </w:rPr>
        <w:t xml:space="preserve"> with them as the course is prepared and taught.</w:t>
      </w:r>
      <w:r w:rsidR="00D1691E">
        <w:rPr>
          <w:rFonts w:eastAsia="Times New Roman" w:cs="Times New Roman"/>
          <w:color w:val="000000"/>
          <w:szCs w:val="24"/>
        </w:rPr>
        <w:t xml:space="preserve"> </w:t>
      </w:r>
      <w:r w:rsidRPr="008249C4">
        <w:rPr>
          <w:rFonts w:eastAsia="Times New Roman" w:cs="Times New Roman"/>
          <w:color w:val="000000"/>
          <w:szCs w:val="24"/>
        </w:rPr>
        <w:t xml:space="preserve">The experiences are tailored around </w:t>
      </w:r>
      <w:r w:rsidR="00A07D6B">
        <w:rPr>
          <w:rFonts w:eastAsia="Times New Roman" w:cs="Times New Roman"/>
          <w:color w:val="000000"/>
          <w:szCs w:val="24"/>
        </w:rPr>
        <w:t xml:space="preserve">existing and needed </w:t>
      </w:r>
      <w:r w:rsidRPr="008249C4">
        <w:rPr>
          <w:rFonts w:eastAsia="Times New Roman" w:cs="Times New Roman"/>
          <w:color w:val="000000"/>
          <w:szCs w:val="24"/>
        </w:rPr>
        <w:t>skill</w:t>
      </w:r>
      <w:r w:rsidR="00A07D6B">
        <w:rPr>
          <w:rFonts w:eastAsia="Times New Roman" w:cs="Times New Roman"/>
          <w:color w:val="000000"/>
          <w:szCs w:val="24"/>
        </w:rPr>
        <w:t xml:space="preserve">s </w:t>
      </w:r>
      <w:r w:rsidRPr="008249C4">
        <w:rPr>
          <w:rFonts w:eastAsia="Times New Roman" w:cs="Times New Roman"/>
          <w:color w:val="000000"/>
          <w:szCs w:val="24"/>
        </w:rPr>
        <w:t xml:space="preserve">and content. Students receive feedback on their work and have the opportunity to process the experience and better understand how to teach a course. Attention is paid to both explicit and implicit aspects of good teaching, so that creating and sustaining a context of social work values in the classroom and in presentation of material may be emphasized. In this mentorship, the student shadows the professor during the semester, with ongoing meetings to discuss classroom process, content, and the evaluation of assignments. Students develop their plan of learning with their mentor based on their individual needs; however, </w:t>
      </w:r>
      <w:r w:rsidRPr="00A85935">
        <w:rPr>
          <w:rFonts w:eastAsia="Times New Roman" w:cs="Times New Roman"/>
          <w:color w:val="000000"/>
          <w:szCs w:val="24"/>
        </w:rPr>
        <w:t xml:space="preserve">students </w:t>
      </w:r>
      <w:r w:rsidR="00976840" w:rsidRPr="00A85935">
        <w:rPr>
          <w:rFonts w:eastAsia="Times New Roman" w:cs="Times New Roman"/>
          <w:color w:val="000000"/>
          <w:szCs w:val="24"/>
        </w:rPr>
        <w:t xml:space="preserve">can </w:t>
      </w:r>
      <w:r w:rsidRPr="008249C4">
        <w:rPr>
          <w:rFonts w:eastAsia="Times New Roman" w:cs="Times New Roman"/>
          <w:color w:val="000000"/>
          <w:szCs w:val="24"/>
        </w:rPr>
        <w:t>expect to deliver at least one lecture and participate in grading.</w:t>
      </w:r>
    </w:p>
    <w:p w14:paraId="44627189" w14:textId="77777777" w:rsidR="008249C4" w:rsidRPr="008249C4" w:rsidRDefault="008249C4" w:rsidP="00664568">
      <w:pPr>
        <w:rPr>
          <w:rFonts w:eastAsia="Times New Roman" w:cs="Times New Roman"/>
          <w:color w:val="000000"/>
          <w:szCs w:val="24"/>
        </w:rPr>
      </w:pPr>
    </w:p>
    <w:p w14:paraId="0FAA7787" w14:textId="4D9F0BA2" w:rsidR="008249C4" w:rsidRPr="008B3CC2" w:rsidRDefault="008249C4" w:rsidP="00664568">
      <w:pPr>
        <w:pBdr>
          <w:top w:val="single" w:sz="4" w:space="1" w:color="auto"/>
          <w:left w:val="single" w:sz="4" w:space="4" w:color="auto"/>
          <w:bottom w:val="single" w:sz="4" w:space="1" w:color="auto"/>
          <w:right w:val="single" w:sz="4" w:space="4" w:color="auto"/>
        </w:pBdr>
        <w:shd w:val="clear" w:color="auto" w:fill="DAEEF3"/>
        <w:rPr>
          <w:rStyle w:val="Emphasis"/>
          <w:rFonts w:eastAsiaTheme="minorHAnsi"/>
        </w:rPr>
      </w:pPr>
      <w:r w:rsidRPr="008B3CC2">
        <w:rPr>
          <w:rStyle w:val="Emphasis"/>
          <w:rFonts w:eastAsiaTheme="minorHAnsi"/>
        </w:rPr>
        <w:t>It is strongly recommended that students complete their required courses and have successfully completed their comprehensive exam</w:t>
      </w:r>
      <w:r w:rsidR="002A28DF">
        <w:rPr>
          <w:rStyle w:val="Emphasis"/>
          <w:rFonts w:eastAsiaTheme="minorHAnsi"/>
        </w:rPr>
        <w:t>ination</w:t>
      </w:r>
      <w:r w:rsidRPr="008B3CC2">
        <w:rPr>
          <w:rStyle w:val="Emphasis"/>
          <w:rFonts w:eastAsiaTheme="minorHAnsi"/>
        </w:rPr>
        <w:t xml:space="preserve"> before pursuing a teaching mentorship</w:t>
      </w:r>
      <w:r w:rsidRPr="00314986">
        <w:rPr>
          <w:rStyle w:val="Emphasis"/>
          <w:rFonts w:eastAsiaTheme="minorHAnsi"/>
        </w:rPr>
        <w:t>.</w:t>
      </w:r>
      <w:r w:rsidR="00771E35" w:rsidRPr="00314986">
        <w:rPr>
          <w:rStyle w:val="Emphasis"/>
          <w:rFonts w:eastAsiaTheme="minorHAnsi"/>
        </w:rPr>
        <w:t xml:space="preserve"> Follow the procedures </w:t>
      </w:r>
      <w:r w:rsidR="00771E35" w:rsidRPr="00314986">
        <w:rPr>
          <w:rStyle w:val="Emphasis"/>
          <w:rFonts w:eastAsiaTheme="minorHAnsi"/>
          <w:b/>
          <w:bCs/>
        </w:rPr>
        <w:t>of requesting teaching opportunities with a written request to the SSW Program Director and notification of RA Supervisors.</w:t>
      </w:r>
      <w:r w:rsidR="00771E35" w:rsidRPr="00314986">
        <w:rPr>
          <w:rStyle w:val="Emphasis"/>
          <w:rFonts w:eastAsiaTheme="minorHAnsi"/>
        </w:rPr>
        <w:t xml:space="preserve"> This includes summer teaching opportunities.</w:t>
      </w:r>
      <w:r w:rsidR="00771E35">
        <w:rPr>
          <w:rStyle w:val="Emphasis"/>
          <w:rFonts w:eastAsiaTheme="minorHAnsi"/>
        </w:rPr>
        <w:t xml:space="preserve"> </w:t>
      </w:r>
    </w:p>
    <w:p w14:paraId="19B838F5" w14:textId="77777777" w:rsidR="008249C4" w:rsidRPr="008249C4" w:rsidRDefault="008249C4" w:rsidP="00664568">
      <w:pPr>
        <w:rPr>
          <w:rFonts w:eastAsia="Times New Roman" w:cs="Times New Roman"/>
          <w:color w:val="000000"/>
          <w:szCs w:val="24"/>
        </w:rPr>
      </w:pPr>
    </w:p>
    <w:p w14:paraId="4B6DCA59" w14:textId="77777777" w:rsidR="008249C4" w:rsidRPr="008249C4" w:rsidRDefault="008249C4" w:rsidP="00664568">
      <w:pPr>
        <w:rPr>
          <w:rFonts w:eastAsia="Times New Roman" w:cs="Times New Roman"/>
          <w:color w:val="000000"/>
          <w:szCs w:val="24"/>
        </w:rPr>
      </w:pPr>
      <w:r w:rsidRPr="008249C4">
        <w:rPr>
          <w:rFonts w:eastAsia="Times New Roman" w:cs="Times New Roman"/>
          <w:color w:val="000000"/>
          <w:szCs w:val="24"/>
        </w:rPr>
        <w:t xml:space="preserve">To request a mentorship, first talk with your </w:t>
      </w:r>
      <w:r w:rsidR="00D1691E">
        <w:rPr>
          <w:rFonts w:eastAsia="Times New Roman" w:cs="Times New Roman"/>
          <w:color w:val="000000"/>
          <w:szCs w:val="24"/>
        </w:rPr>
        <w:t xml:space="preserve">chair </w:t>
      </w:r>
      <w:r w:rsidRPr="008249C4">
        <w:rPr>
          <w:rFonts w:eastAsia="Times New Roman" w:cs="Times New Roman"/>
          <w:color w:val="000000"/>
          <w:szCs w:val="24"/>
        </w:rPr>
        <w:t xml:space="preserve">for suggestions and think about the curricular area you are interested in (e.g., policy, research, HBSE, micro or macro practice) and then make a formal written request to the </w:t>
      </w:r>
      <w:r w:rsidR="009F7FFD">
        <w:rPr>
          <w:rFonts w:eastAsia="Times New Roman" w:cs="Times New Roman"/>
          <w:color w:val="000000"/>
          <w:szCs w:val="24"/>
        </w:rPr>
        <w:t>PhD Program Director</w:t>
      </w:r>
      <w:r w:rsidRPr="008249C4">
        <w:rPr>
          <w:rFonts w:eastAsia="Times New Roman" w:cs="Times New Roman"/>
          <w:color w:val="000000"/>
          <w:szCs w:val="24"/>
        </w:rPr>
        <w:t xml:space="preserve"> (email is fine). The </w:t>
      </w:r>
      <w:r w:rsidR="009F7FFD">
        <w:rPr>
          <w:rFonts w:eastAsia="Times New Roman" w:cs="Times New Roman"/>
          <w:color w:val="000000"/>
          <w:szCs w:val="24"/>
        </w:rPr>
        <w:t>PhD Program Director</w:t>
      </w:r>
      <w:r w:rsidRPr="008249C4">
        <w:rPr>
          <w:rFonts w:eastAsia="Times New Roman" w:cs="Times New Roman"/>
          <w:color w:val="000000"/>
          <w:szCs w:val="24"/>
        </w:rPr>
        <w:t xml:space="preserve"> will then make recommendations to the associate director of the School, who does the course scheduling. </w:t>
      </w:r>
      <w:r w:rsidRPr="00A85935">
        <w:rPr>
          <w:rFonts w:eastAsia="Times New Roman" w:cs="Times New Roman"/>
          <w:color w:val="000000"/>
          <w:szCs w:val="24"/>
        </w:rPr>
        <w:t xml:space="preserve">Students </w:t>
      </w:r>
      <w:r w:rsidR="00976840" w:rsidRPr="00A85935">
        <w:rPr>
          <w:rFonts w:eastAsia="Times New Roman" w:cs="Times New Roman"/>
          <w:color w:val="000000"/>
          <w:szCs w:val="24"/>
        </w:rPr>
        <w:t xml:space="preserve">must </w:t>
      </w:r>
      <w:r w:rsidRPr="00A85935">
        <w:rPr>
          <w:rFonts w:eastAsia="Times New Roman" w:cs="Times New Roman"/>
          <w:color w:val="000000"/>
          <w:szCs w:val="24"/>
        </w:rPr>
        <w:t>request</w:t>
      </w:r>
      <w:r w:rsidRPr="008249C4">
        <w:rPr>
          <w:rFonts w:eastAsia="Times New Roman" w:cs="Times New Roman"/>
          <w:color w:val="000000"/>
          <w:szCs w:val="24"/>
        </w:rPr>
        <w:t xml:space="preserve"> a mentorship a year in advance so that the details can be worked through. As part of your development as a teacher, it is strongly recommended that you take at least two courses offered by the </w:t>
      </w:r>
      <w:hyperlink r:id="rId73" w:history="1">
        <w:r w:rsidR="00DF4DA9">
          <w:rPr>
            <w:rFonts w:eastAsia="Times New Roman" w:cs="Times New Roman"/>
            <w:color w:val="0000FF" w:themeColor="hyperlink"/>
            <w:szCs w:val="24"/>
            <w:u w:val="single"/>
          </w:rPr>
          <w:t>Academic Advancement Network</w:t>
        </w:r>
      </w:hyperlink>
      <w:r w:rsidRPr="008249C4">
        <w:rPr>
          <w:rFonts w:eastAsia="Times New Roman" w:cs="Times New Roman"/>
          <w:color w:val="000000"/>
          <w:szCs w:val="24"/>
        </w:rPr>
        <w:t xml:space="preserve"> (AAN) during the semester of your teaching mentorship; the </w:t>
      </w:r>
      <w:r w:rsidR="00DF4DA9">
        <w:rPr>
          <w:rFonts w:eastAsia="Times New Roman" w:cs="Times New Roman"/>
          <w:color w:val="000000"/>
          <w:szCs w:val="24"/>
        </w:rPr>
        <w:t xml:space="preserve">AAN website </w:t>
      </w:r>
      <w:r w:rsidRPr="008249C4">
        <w:rPr>
          <w:rFonts w:eastAsia="Times New Roman" w:cs="Times New Roman"/>
          <w:color w:val="000000"/>
          <w:szCs w:val="24"/>
        </w:rPr>
        <w:t>lists information on available courses, workshops, and other resources. We offer a small stipend to students participating in a teaching mentorship.</w:t>
      </w:r>
    </w:p>
    <w:p w14:paraId="0F2CBBA8" w14:textId="77777777" w:rsidR="002F52A0" w:rsidRPr="008249C4" w:rsidRDefault="002F52A0" w:rsidP="00664568">
      <w:pPr>
        <w:rPr>
          <w:rFonts w:eastAsia="Times New Roman" w:cs="Times New Roman"/>
          <w:color w:val="000000"/>
          <w:szCs w:val="24"/>
        </w:rPr>
      </w:pPr>
    </w:p>
    <w:p w14:paraId="533D7CF8" w14:textId="77777777" w:rsidR="008249C4" w:rsidRPr="008249C4" w:rsidRDefault="00597DA5" w:rsidP="00664568">
      <w:pPr>
        <w:pStyle w:val="Heading2"/>
      </w:pPr>
      <w:bookmarkStart w:id="89" w:name="_Toc108786897"/>
      <w:r w:rsidRPr="008249C4">
        <w:t>TEACHING ASSISTANTSHIP (TA)</w:t>
      </w:r>
      <w:bookmarkEnd w:id="89"/>
    </w:p>
    <w:p w14:paraId="78F0054A" w14:textId="77777777" w:rsidR="00597DA5" w:rsidRDefault="00597DA5" w:rsidP="00664568">
      <w:pPr>
        <w:rPr>
          <w:rFonts w:eastAsia="Times New Roman" w:cs="Times New Roman"/>
          <w:color w:val="000000"/>
          <w:szCs w:val="24"/>
        </w:rPr>
      </w:pPr>
    </w:p>
    <w:p w14:paraId="2B07E7DD" w14:textId="77777777" w:rsidR="008249C4" w:rsidRDefault="00D1691E" w:rsidP="00664568">
      <w:pPr>
        <w:rPr>
          <w:rFonts w:eastAsia="Times New Roman" w:cs="Times New Roman"/>
          <w:color w:val="000000"/>
          <w:szCs w:val="24"/>
        </w:rPr>
      </w:pPr>
      <w:r>
        <w:rPr>
          <w:rFonts w:eastAsia="Times New Roman" w:cs="Times New Roman"/>
          <w:color w:val="000000"/>
          <w:szCs w:val="24"/>
        </w:rPr>
        <w:t>A</w:t>
      </w:r>
      <w:r w:rsidR="008249C4" w:rsidRPr="008249C4">
        <w:rPr>
          <w:rFonts w:eastAsia="Times New Roman" w:cs="Times New Roman"/>
          <w:color w:val="000000"/>
          <w:szCs w:val="24"/>
        </w:rPr>
        <w:t xml:space="preserve"> </w:t>
      </w:r>
      <w:r>
        <w:rPr>
          <w:rFonts w:eastAsia="Times New Roman" w:cs="Times New Roman"/>
          <w:color w:val="000000"/>
          <w:szCs w:val="24"/>
        </w:rPr>
        <w:t>teaching assistantship (TA) may</w:t>
      </w:r>
      <w:r w:rsidR="008249C4" w:rsidRPr="008249C4">
        <w:rPr>
          <w:rFonts w:eastAsia="Times New Roman" w:cs="Times New Roman"/>
          <w:color w:val="000000"/>
          <w:szCs w:val="24"/>
        </w:rPr>
        <w:t xml:space="preserve"> be included as part of your overall funding package for that academic year. Teaching as a TA is subject to the rights and regulations negotiated by the Graduate Employees Union (GEU). </w:t>
      </w:r>
      <w:hyperlink r:id="rId74" w:history="1">
        <w:r w:rsidR="00A85935">
          <w:rPr>
            <w:rFonts w:eastAsia="Times New Roman" w:cs="Times New Roman"/>
            <w:color w:val="0000FF" w:themeColor="hyperlink"/>
            <w:szCs w:val="24"/>
            <w:u w:val="single"/>
          </w:rPr>
          <w:t>The GEU has its own website</w:t>
        </w:r>
      </w:hyperlink>
      <w:r w:rsidR="008249C4" w:rsidRPr="008249C4">
        <w:rPr>
          <w:rFonts w:eastAsia="Times New Roman" w:cs="Times New Roman"/>
          <w:color w:val="000000"/>
          <w:szCs w:val="24"/>
        </w:rPr>
        <w:t>. A pdf file of the</w:t>
      </w:r>
      <w:r w:rsidR="00AD49D3">
        <w:rPr>
          <w:rFonts w:eastAsia="Times New Roman" w:cs="Times New Roman"/>
          <w:color w:val="000000"/>
          <w:szCs w:val="24"/>
        </w:rPr>
        <w:t xml:space="preserve"> current</w:t>
      </w:r>
      <w:r w:rsidR="008249C4" w:rsidRPr="008249C4">
        <w:rPr>
          <w:rFonts w:eastAsia="Times New Roman" w:cs="Times New Roman"/>
          <w:color w:val="000000"/>
          <w:szCs w:val="24"/>
        </w:rPr>
        <w:t xml:space="preserve"> collective bargaining agreement between Michigan State University and the Graduate Employees Union, Local 6196, AFT-Michigan/AFL-CIO can be found </w:t>
      </w:r>
      <w:r w:rsidR="00AD49D3">
        <w:rPr>
          <w:rFonts w:eastAsia="Times New Roman" w:cs="Times New Roman"/>
          <w:color w:val="000000"/>
          <w:szCs w:val="24"/>
        </w:rPr>
        <w:t>there.</w:t>
      </w:r>
    </w:p>
    <w:p w14:paraId="6956C60D" w14:textId="77777777" w:rsidR="00DF4DA9" w:rsidRPr="00DF4DA9" w:rsidRDefault="00DF4DA9" w:rsidP="00664568">
      <w:pPr>
        <w:rPr>
          <w:rFonts w:eastAsia="Times New Roman" w:cs="Times New Roman"/>
          <w:color w:val="000000"/>
          <w:szCs w:val="24"/>
        </w:rPr>
      </w:pPr>
    </w:p>
    <w:p w14:paraId="40F8C67A" w14:textId="77777777" w:rsidR="00307CBA" w:rsidRPr="0016793E" w:rsidRDefault="00307CBA" w:rsidP="00664568">
      <w:pPr>
        <w:pStyle w:val="Heading3"/>
      </w:pPr>
      <w:bookmarkStart w:id="90" w:name="_Toc108786898"/>
      <w:r w:rsidRPr="0016793E">
        <w:lastRenderedPageBreak/>
        <w:t>International Students</w:t>
      </w:r>
      <w:bookmarkEnd w:id="90"/>
    </w:p>
    <w:p w14:paraId="22E3036C" w14:textId="77777777" w:rsidR="00307CBA" w:rsidRDefault="00307CBA" w:rsidP="00664568">
      <w:pPr>
        <w:rPr>
          <w:rFonts w:eastAsia="Times New Roman" w:cs="Times New Roman"/>
          <w:color w:val="000000"/>
          <w:szCs w:val="24"/>
        </w:rPr>
      </w:pPr>
    </w:p>
    <w:p w14:paraId="4D9C2FB7" w14:textId="77777777" w:rsidR="00831078" w:rsidRDefault="00DF4DA9" w:rsidP="00664568">
      <w:pPr>
        <w:rPr>
          <w:rFonts w:eastAsia="Times New Roman" w:cs="Times New Roman"/>
          <w:color w:val="000000"/>
          <w:szCs w:val="24"/>
        </w:rPr>
      </w:pPr>
      <w:r w:rsidRPr="00DF4DA9">
        <w:rPr>
          <w:rFonts w:eastAsia="Times New Roman" w:cs="Times New Roman"/>
          <w:color w:val="000000"/>
          <w:szCs w:val="24"/>
        </w:rPr>
        <w:t>MSU has a policy that candidates for TA appointments who were required to demonstrate English proficiency as a condition for regular admission to Michigan State University must also demonstrate that they meet a minimum standard of proficiency in spoken English before they can be assigned teaching work that involves oral communication with undergraduate students.</w:t>
      </w:r>
    </w:p>
    <w:p w14:paraId="4D29EB79" w14:textId="740F1A7F" w:rsidR="00831078" w:rsidRPr="00117065" w:rsidRDefault="00831078" w:rsidP="00831078">
      <w:pPr>
        <w:shd w:val="clear" w:color="auto" w:fill="FFFFFF"/>
        <w:spacing w:before="120" w:after="240"/>
        <w:rPr>
          <w:rFonts w:eastAsia="Times New Roman" w:cstheme="minorHAnsi"/>
          <w:color w:val="000000"/>
          <w:szCs w:val="24"/>
        </w:rPr>
      </w:pPr>
      <w:r w:rsidRPr="00117065">
        <w:rPr>
          <w:rFonts w:eastAsia="Times New Roman" w:cstheme="minorHAnsi"/>
          <w:color w:val="000000"/>
          <w:szCs w:val="24"/>
        </w:rPr>
        <w:t>To meet this requirement, those I</w:t>
      </w:r>
      <w:r>
        <w:rPr>
          <w:rFonts w:eastAsia="Times New Roman" w:cstheme="minorHAnsi"/>
          <w:color w:val="000000"/>
          <w:szCs w:val="24"/>
        </w:rPr>
        <w:t xml:space="preserve">nternational </w:t>
      </w:r>
      <w:r w:rsidRPr="00117065">
        <w:rPr>
          <w:rFonts w:eastAsia="Times New Roman" w:cstheme="minorHAnsi"/>
          <w:color w:val="000000"/>
          <w:szCs w:val="24"/>
        </w:rPr>
        <w:t>T</w:t>
      </w:r>
      <w:r>
        <w:rPr>
          <w:rFonts w:eastAsia="Times New Roman" w:cstheme="minorHAnsi"/>
          <w:color w:val="000000"/>
          <w:szCs w:val="24"/>
        </w:rPr>
        <w:t xml:space="preserve">eaching </w:t>
      </w:r>
      <w:r w:rsidRPr="00117065">
        <w:rPr>
          <w:rFonts w:eastAsia="Times New Roman" w:cstheme="minorHAnsi"/>
          <w:color w:val="000000"/>
          <w:szCs w:val="24"/>
        </w:rPr>
        <w:t>A</w:t>
      </w:r>
      <w:r>
        <w:rPr>
          <w:rFonts w:eastAsia="Times New Roman" w:cstheme="minorHAnsi"/>
          <w:color w:val="000000"/>
          <w:szCs w:val="24"/>
        </w:rPr>
        <w:t>ssistant</w:t>
      </w:r>
      <w:r w:rsidRPr="00117065">
        <w:rPr>
          <w:rFonts w:eastAsia="Times New Roman" w:cstheme="minorHAnsi"/>
          <w:color w:val="000000"/>
          <w:szCs w:val="24"/>
        </w:rPr>
        <w:t>s may use any of three options listed below: </w:t>
      </w:r>
    </w:p>
    <w:p w14:paraId="5C3B5CD1" w14:textId="77777777" w:rsidR="00831078" w:rsidRPr="00117065" w:rsidRDefault="00831078" w:rsidP="00831078">
      <w:pPr>
        <w:numPr>
          <w:ilvl w:val="0"/>
          <w:numId w:val="33"/>
        </w:numPr>
        <w:shd w:val="clear" w:color="auto" w:fill="FFFFFF"/>
        <w:spacing w:before="100" w:beforeAutospacing="1" w:after="100" w:afterAutospacing="1"/>
        <w:ind w:left="600"/>
        <w:rPr>
          <w:rFonts w:eastAsia="Times New Roman" w:cstheme="minorHAnsi"/>
          <w:color w:val="000000"/>
          <w:szCs w:val="24"/>
        </w:rPr>
      </w:pPr>
      <w:r w:rsidRPr="00117065">
        <w:rPr>
          <w:rFonts w:eastAsia="Times New Roman" w:cstheme="minorHAnsi"/>
          <w:color w:val="000000"/>
          <w:szCs w:val="24"/>
        </w:rPr>
        <w:t>Presenting a TOEFL iBT speaking section score of 27 or higher.</w:t>
      </w:r>
    </w:p>
    <w:p w14:paraId="6C64B249" w14:textId="77777777" w:rsidR="00831078" w:rsidRPr="00117065" w:rsidRDefault="00831078" w:rsidP="00831078">
      <w:pPr>
        <w:numPr>
          <w:ilvl w:val="0"/>
          <w:numId w:val="33"/>
        </w:numPr>
        <w:shd w:val="clear" w:color="auto" w:fill="FFFFFF"/>
        <w:spacing w:before="100" w:beforeAutospacing="1" w:after="100" w:afterAutospacing="1"/>
        <w:ind w:left="600"/>
        <w:rPr>
          <w:rFonts w:eastAsia="Times New Roman" w:cstheme="minorHAnsi"/>
          <w:color w:val="000000"/>
          <w:szCs w:val="24"/>
        </w:rPr>
      </w:pPr>
      <w:r w:rsidRPr="00117065">
        <w:rPr>
          <w:rFonts w:eastAsia="Times New Roman" w:cstheme="minorHAnsi"/>
          <w:color w:val="000000"/>
          <w:szCs w:val="24"/>
        </w:rPr>
        <w:t>Receiving a score of 50 or higher on the </w:t>
      </w:r>
      <w:hyperlink r:id="rId75" w:tgtFrame="_blank" w:history="1">
        <w:r w:rsidRPr="00117065">
          <w:rPr>
            <w:rFonts w:eastAsia="Times New Roman" w:cstheme="minorHAnsi"/>
            <w:color w:val="254F46"/>
            <w:szCs w:val="24"/>
            <w:u w:val="single"/>
          </w:rPr>
          <w:t>MSU Speaking Test</w:t>
        </w:r>
      </w:hyperlink>
    </w:p>
    <w:p w14:paraId="6E189E17" w14:textId="77777777" w:rsidR="00831078" w:rsidRPr="00117065" w:rsidRDefault="00831078" w:rsidP="00831078">
      <w:pPr>
        <w:numPr>
          <w:ilvl w:val="0"/>
          <w:numId w:val="33"/>
        </w:numPr>
        <w:shd w:val="clear" w:color="auto" w:fill="FFFFFF"/>
        <w:spacing w:before="100" w:beforeAutospacing="1" w:after="100" w:afterAutospacing="1"/>
        <w:ind w:left="600"/>
        <w:rPr>
          <w:rFonts w:eastAsia="Times New Roman" w:cstheme="minorHAnsi"/>
          <w:color w:val="000000"/>
          <w:szCs w:val="24"/>
        </w:rPr>
      </w:pPr>
      <w:r w:rsidRPr="00117065">
        <w:rPr>
          <w:rFonts w:eastAsia="Times New Roman" w:cstheme="minorHAnsi"/>
          <w:color w:val="000000"/>
          <w:szCs w:val="24"/>
        </w:rPr>
        <w:t>Taking </w:t>
      </w:r>
      <w:hyperlink r:id="rId76" w:tgtFrame="_blank" w:history="1">
        <w:r w:rsidRPr="00117065">
          <w:rPr>
            <w:rFonts w:eastAsia="Times New Roman" w:cstheme="minorHAnsi"/>
            <w:color w:val="254F46"/>
            <w:szCs w:val="24"/>
            <w:u w:val="single"/>
          </w:rPr>
          <w:t>AAE 451 or AAE 452</w:t>
        </w:r>
      </w:hyperlink>
      <w:r w:rsidRPr="00117065">
        <w:rPr>
          <w:rFonts w:eastAsia="Times New Roman" w:cstheme="minorHAnsi"/>
          <w:color w:val="000000"/>
          <w:szCs w:val="24"/>
        </w:rPr>
        <w:t> (ITA language support courses) and receiving a score of 50 or higher on the </w:t>
      </w:r>
      <w:hyperlink r:id="rId77" w:tgtFrame="_blank" w:history="1">
        <w:r w:rsidRPr="00117065">
          <w:rPr>
            <w:rFonts w:eastAsia="Times New Roman" w:cstheme="minorHAnsi"/>
            <w:color w:val="254F46"/>
            <w:szCs w:val="24"/>
            <w:u w:val="single"/>
          </w:rPr>
          <w:t>ITA Oral Interaction Test (ITAOI)</w:t>
        </w:r>
      </w:hyperlink>
      <w:r w:rsidRPr="00117065">
        <w:rPr>
          <w:rFonts w:eastAsia="Times New Roman" w:cstheme="minorHAnsi"/>
          <w:color w:val="000000"/>
          <w:szCs w:val="24"/>
        </w:rPr>
        <w:t>.</w:t>
      </w:r>
    </w:p>
    <w:p w14:paraId="41B4B8FF" w14:textId="3D192BBF" w:rsidR="00831078" w:rsidRDefault="00831078" w:rsidP="009E7463">
      <w:pPr>
        <w:shd w:val="clear" w:color="auto" w:fill="FFFFFF"/>
        <w:spacing w:before="120" w:after="240"/>
        <w:rPr>
          <w:rFonts w:eastAsia="Times New Roman" w:cs="Times New Roman"/>
          <w:color w:val="000000"/>
          <w:szCs w:val="24"/>
        </w:rPr>
      </w:pPr>
      <w:r w:rsidRPr="00117065">
        <w:rPr>
          <w:rFonts w:eastAsia="Times New Roman" w:cstheme="minorHAnsi"/>
          <w:color w:val="000000"/>
          <w:szCs w:val="24"/>
        </w:rPr>
        <w:t>Individual exceptions from these requirements (on a case-by-case basis in rare circumstances) will be considered by the Graduate School in consultation with the ELC upon the request of the department and with the endorsement of the Associate Dean of the College</w:t>
      </w:r>
      <w:r>
        <w:rPr>
          <w:rFonts w:eastAsia="Times New Roman" w:cstheme="minorHAnsi"/>
          <w:color w:val="000000"/>
          <w:szCs w:val="24"/>
        </w:rPr>
        <w:t>.</w:t>
      </w:r>
    </w:p>
    <w:p w14:paraId="7DDF30A6" w14:textId="4B6B673F" w:rsidR="00DF4DA9" w:rsidRPr="008249C4" w:rsidRDefault="00000000" w:rsidP="00664568">
      <w:pPr>
        <w:rPr>
          <w:rFonts w:eastAsia="Times New Roman" w:cs="Times New Roman"/>
          <w:color w:val="000000"/>
          <w:szCs w:val="24"/>
        </w:rPr>
      </w:pPr>
      <w:hyperlink r:id="rId78" w:history="1">
        <w:r w:rsidR="00B2028E">
          <w:rPr>
            <w:rStyle w:val="Hyperlink"/>
            <w:rFonts w:eastAsia="Times New Roman" w:cs="Times New Roman"/>
            <w:szCs w:val="24"/>
          </w:rPr>
          <w:t>The MSU policy affecting international teaching assistants (ITAs) can be found on this webpage</w:t>
        </w:r>
      </w:hyperlink>
      <w:r w:rsidR="00DF4DA9" w:rsidRPr="00DF4DA9">
        <w:rPr>
          <w:rFonts w:eastAsia="Times New Roman" w:cs="Times New Roman"/>
          <w:color w:val="000000"/>
          <w:szCs w:val="24"/>
        </w:rPr>
        <w:t>. There are resources for ITAs located on</w:t>
      </w:r>
      <w:r w:rsidR="00B2028E">
        <w:rPr>
          <w:rFonts w:eastAsia="Times New Roman" w:cs="Times New Roman"/>
          <w:color w:val="000000"/>
          <w:szCs w:val="24"/>
        </w:rPr>
        <w:t xml:space="preserve"> the</w:t>
      </w:r>
      <w:r w:rsidR="00DF4DA9" w:rsidRPr="00DF4DA9">
        <w:rPr>
          <w:rFonts w:eastAsia="Times New Roman" w:cs="Times New Roman"/>
          <w:color w:val="000000"/>
          <w:szCs w:val="24"/>
        </w:rPr>
        <w:t xml:space="preserve"> </w:t>
      </w:r>
      <w:hyperlink r:id="rId79" w:history="1">
        <w:r w:rsidR="00B2028E">
          <w:rPr>
            <w:rStyle w:val="Hyperlink"/>
            <w:rFonts w:eastAsia="Times New Roman" w:cs="Times New Roman"/>
            <w:szCs w:val="24"/>
          </w:rPr>
          <w:t>International Teaching Assistant Program website</w:t>
        </w:r>
      </w:hyperlink>
      <w:r w:rsidR="00DF4DA9" w:rsidRPr="00DF4DA9">
        <w:rPr>
          <w:rFonts w:eastAsia="Times New Roman" w:cs="Times New Roman"/>
          <w:color w:val="000000"/>
          <w:szCs w:val="24"/>
        </w:rPr>
        <w:t>.</w:t>
      </w:r>
      <w:r w:rsidR="00B45DCF">
        <w:rPr>
          <w:rFonts w:eastAsia="Times New Roman" w:cs="Times New Roman"/>
          <w:color w:val="000000"/>
          <w:szCs w:val="24"/>
        </w:rPr>
        <w:t xml:space="preserve"> Specific information about </w:t>
      </w:r>
      <w:hyperlink r:id="rId80" w:history="1">
        <w:r w:rsidR="00B45DCF" w:rsidRPr="00093BCE">
          <w:rPr>
            <w:rStyle w:val="Hyperlink"/>
            <w:rFonts w:eastAsia="Times New Roman" w:cs="Times New Roman"/>
            <w:szCs w:val="24"/>
          </w:rPr>
          <w:t>hiring international students</w:t>
        </w:r>
      </w:hyperlink>
      <w:r w:rsidR="00B45DCF">
        <w:rPr>
          <w:rFonts w:eastAsia="Times New Roman" w:cs="Times New Roman"/>
          <w:color w:val="000000"/>
          <w:szCs w:val="24"/>
        </w:rPr>
        <w:t xml:space="preserve"> can also be found in the Student Employment Manual.</w:t>
      </w:r>
    </w:p>
    <w:p w14:paraId="053FD7CA" w14:textId="77777777" w:rsidR="00810CEF" w:rsidRDefault="00810CEF" w:rsidP="00664568">
      <w:pPr>
        <w:pStyle w:val="Heading2"/>
      </w:pPr>
    </w:p>
    <w:p w14:paraId="765A5201" w14:textId="56DD5CD9" w:rsidR="008249C4" w:rsidRPr="008249C4" w:rsidRDefault="00597DA5" w:rsidP="00664568">
      <w:pPr>
        <w:pStyle w:val="Heading2"/>
      </w:pPr>
      <w:bookmarkStart w:id="91" w:name="_Toc108786899"/>
      <w:r w:rsidRPr="008249C4">
        <w:t>TEACHING ASSI</w:t>
      </w:r>
      <w:r w:rsidRPr="005C3435">
        <w:rPr>
          <w:rStyle w:val="Heading2Char"/>
        </w:rPr>
        <w:t>G</w:t>
      </w:r>
      <w:r w:rsidRPr="008249C4">
        <w:t>NMENTS</w:t>
      </w:r>
      <w:bookmarkEnd w:id="91"/>
    </w:p>
    <w:p w14:paraId="0208DA64" w14:textId="77777777" w:rsidR="00597DA5" w:rsidRDefault="00597DA5" w:rsidP="00664568">
      <w:pPr>
        <w:rPr>
          <w:rFonts w:eastAsia="Times New Roman" w:cs="Times New Roman"/>
          <w:color w:val="000000"/>
          <w:szCs w:val="24"/>
        </w:rPr>
      </w:pPr>
    </w:p>
    <w:p w14:paraId="28AEE2B4" w14:textId="34405C17" w:rsidR="008249C4" w:rsidRPr="00743CFD" w:rsidRDefault="008249C4" w:rsidP="00664568">
      <w:pPr>
        <w:rPr>
          <w:rFonts w:eastAsia="Times New Roman" w:cs="Times New Roman"/>
          <w:b/>
          <w:bCs/>
          <w:color w:val="000000"/>
          <w:szCs w:val="24"/>
        </w:rPr>
      </w:pPr>
      <w:r w:rsidRPr="008249C4">
        <w:rPr>
          <w:rFonts w:eastAsia="Times New Roman" w:cs="Times New Roman"/>
          <w:color w:val="000000"/>
          <w:szCs w:val="24"/>
        </w:rPr>
        <w:t xml:space="preserve">It is strongly recommended that students will have completed their required courses and have successfully completed their comprehensive examination before they begin teaching. Since the comp exam is typically completed during the student’s third year, this generally means that a student would be eligible to begin teaching in their fourth year. If a student has not taught before, a successful teaching mentorship is a prerequisite. As with the request for a teaching mentorship, requests for teaching </w:t>
      </w:r>
      <w:r w:rsidRPr="00AF0A1A">
        <w:rPr>
          <w:rFonts w:eastAsia="Times New Roman" w:cs="Times New Roman"/>
          <w:color w:val="000000"/>
          <w:szCs w:val="24"/>
        </w:rPr>
        <w:t xml:space="preserve">assignments </w:t>
      </w:r>
      <w:r w:rsidR="00976840" w:rsidRPr="00AF0A1A">
        <w:rPr>
          <w:rFonts w:eastAsia="Times New Roman" w:cs="Times New Roman"/>
          <w:color w:val="000000"/>
          <w:szCs w:val="24"/>
        </w:rPr>
        <w:t xml:space="preserve">must </w:t>
      </w:r>
      <w:r w:rsidRPr="00AF0A1A">
        <w:rPr>
          <w:rFonts w:eastAsia="Times New Roman" w:cs="Times New Roman"/>
          <w:color w:val="000000"/>
          <w:szCs w:val="24"/>
        </w:rPr>
        <w:t xml:space="preserve">be made in advance of the year you would like to teach. </w:t>
      </w:r>
      <w:r w:rsidRPr="00743CFD">
        <w:rPr>
          <w:rFonts w:eastAsia="Times New Roman" w:cs="Times New Roman"/>
          <w:b/>
          <w:bCs/>
          <w:color w:val="000000"/>
          <w:szCs w:val="24"/>
        </w:rPr>
        <w:t xml:space="preserve">Such requests </w:t>
      </w:r>
      <w:r w:rsidR="00976840" w:rsidRPr="00743CFD">
        <w:rPr>
          <w:rFonts w:eastAsia="Times New Roman" w:cs="Times New Roman"/>
          <w:b/>
          <w:bCs/>
          <w:color w:val="000000"/>
          <w:szCs w:val="24"/>
        </w:rPr>
        <w:t>are</w:t>
      </w:r>
      <w:r w:rsidRPr="00743CFD">
        <w:rPr>
          <w:rFonts w:eastAsia="Times New Roman" w:cs="Times New Roman"/>
          <w:b/>
          <w:bCs/>
          <w:color w:val="000000"/>
          <w:szCs w:val="24"/>
        </w:rPr>
        <w:t xml:space="preserve"> made in writing to the </w:t>
      </w:r>
      <w:r w:rsidR="009F7FFD" w:rsidRPr="00743CFD">
        <w:rPr>
          <w:rFonts w:eastAsia="Times New Roman" w:cs="Times New Roman"/>
          <w:b/>
          <w:bCs/>
          <w:color w:val="000000"/>
          <w:szCs w:val="24"/>
        </w:rPr>
        <w:t>PhD Program Director</w:t>
      </w:r>
      <w:r w:rsidRPr="00743CFD">
        <w:rPr>
          <w:rFonts w:eastAsia="Times New Roman" w:cs="Times New Roman"/>
          <w:b/>
          <w:bCs/>
          <w:color w:val="000000"/>
          <w:szCs w:val="24"/>
        </w:rPr>
        <w:t xml:space="preserve"> (email is fine), who will then make recommendations to the </w:t>
      </w:r>
      <w:r w:rsidR="00810CEF" w:rsidRPr="00743CFD">
        <w:rPr>
          <w:rFonts w:eastAsia="Times New Roman" w:cs="Times New Roman"/>
          <w:b/>
          <w:bCs/>
          <w:color w:val="000000"/>
          <w:szCs w:val="24"/>
        </w:rPr>
        <w:t>A</w:t>
      </w:r>
      <w:r w:rsidRPr="00743CFD">
        <w:rPr>
          <w:rFonts w:eastAsia="Times New Roman" w:cs="Times New Roman"/>
          <w:b/>
          <w:bCs/>
          <w:color w:val="000000"/>
          <w:szCs w:val="24"/>
        </w:rPr>
        <w:t xml:space="preserve">ssociate </w:t>
      </w:r>
      <w:r w:rsidR="00810CEF" w:rsidRPr="00743CFD">
        <w:rPr>
          <w:rFonts w:eastAsia="Times New Roman" w:cs="Times New Roman"/>
          <w:b/>
          <w:bCs/>
          <w:color w:val="000000"/>
          <w:szCs w:val="24"/>
        </w:rPr>
        <w:t>D</w:t>
      </w:r>
      <w:r w:rsidRPr="00743CFD">
        <w:rPr>
          <w:rFonts w:eastAsia="Times New Roman" w:cs="Times New Roman"/>
          <w:b/>
          <w:bCs/>
          <w:color w:val="000000"/>
          <w:szCs w:val="24"/>
        </w:rPr>
        <w:t>irector of the School who does the course scheduling.</w:t>
      </w:r>
      <w:r w:rsidR="00810CEF" w:rsidRPr="00743CFD">
        <w:rPr>
          <w:rFonts w:eastAsia="Times New Roman" w:cs="Times New Roman"/>
          <w:b/>
          <w:bCs/>
          <w:color w:val="000000"/>
          <w:szCs w:val="24"/>
        </w:rPr>
        <w:t xml:space="preserve"> Notice of teaching requests should also be shared with the student’s RA Supervisor. </w:t>
      </w:r>
    </w:p>
    <w:p w14:paraId="583BEBF5" w14:textId="77777777" w:rsidR="008249C4" w:rsidRPr="008249C4" w:rsidRDefault="008249C4" w:rsidP="00664568">
      <w:pPr>
        <w:rPr>
          <w:rFonts w:eastAsia="Times New Roman" w:cs="Times New Roman"/>
          <w:color w:val="000000"/>
          <w:szCs w:val="24"/>
        </w:rPr>
      </w:pPr>
    </w:p>
    <w:p w14:paraId="0DD7FB4F" w14:textId="5EFD2611" w:rsidR="008249C4" w:rsidRPr="00743CFD" w:rsidRDefault="008249C4" w:rsidP="195E3D98">
      <w:pPr>
        <w:rPr>
          <w:rFonts w:eastAsia="Times New Roman" w:cs="Times New Roman"/>
          <w:b/>
          <w:bCs/>
          <w:color w:val="000000"/>
        </w:rPr>
      </w:pPr>
      <w:r w:rsidRPr="195E3D98">
        <w:rPr>
          <w:rFonts w:eastAsia="Times New Roman" w:cs="Times New Roman"/>
          <w:color w:val="000000" w:themeColor="text1"/>
        </w:rPr>
        <w:t xml:space="preserve">As a student with a GA (graduate assistantship), are </w:t>
      </w:r>
      <w:r w:rsidR="00743CFD">
        <w:rPr>
          <w:rFonts w:eastAsia="Times New Roman" w:cs="Times New Roman"/>
          <w:color w:val="000000" w:themeColor="text1"/>
        </w:rPr>
        <w:t xml:space="preserve">a student is </w:t>
      </w:r>
      <w:r w:rsidRPr="195E3D98">
        <w:rPr>
          <w:rFonts w:eastAsia="Times New Roman" w:cs="Times New Roman"/>
          <w:color w:val="000000" w:themeColor="text1"/>
        </w:rPr>
        <w:t xml:space="preserve">eligible to teach beginning </w:t>
      </w:r>
      <w:r w:rsidR="00743CFD">
        <w:rPr>
          <w:rFonts w:eastAsia="Times New Roman" w:cs="Times New Roman"/>
          <w:color w:val="000000" w:themeColor="text1"/>
        </w:rPr>
        <w:t xml:space="preserve">their </w:t>
      </w:r>
      <w:r w:rsidRPr="195E3D98">
        <w:rPr>
          <w:rFonts w:eastAsia="Times New Roman" w:cs="Times New Roman"/>
          <w:color w:val="000000" w:themeColor="text1"/>
        </w:rPr>
        <w:t xml:space="preserve"> fourth year in the program. If </w:t>
      </w:r>
      <w:r w:rsidR="00743CFD">
        <w:rPr>
          <w:rFonts w:eastAsia="Times New Roman" w:cs="Times New Roman"/>
          <w:color w:val="000000" w:themeColor="text1"/>
        </w:rPr>
        <w:t>they</w:t>
      </w:r>
      <w:r w:rsidRPr="195E3D98">
        <w:rPr>
          <w:rFonts w:eastAsia="Times New Roman" w:cs="Times New Roman"/>
          <w:color w:val="000000" w:themeColor="text1"/>
        </w:rPr>
        <w:t xml:space="preserve"> do not have a GA for the relevant academic year, </w:t>
      </w:r>
      <w:r w:rsidR="00743CFD">
        <w:rPr>
          <w:rFonts w:eastAsia="Times New Roman" w:cs="Times New Roman"/>
          <w:color w:val="000000" w:themeColor="text1"/>
        </w:rPr>
        <w:t xml:space="preserve">they may </w:t>
      </w:r>
      <w:r w:rsidRPr="195E3D98">
        <w:rPr>
          <w:rFonts w:eastAsia="Times New Roman" w:cs="Times New Roman"/>
          <w:color w:val="000000" w:themeColor="text1"/>
        </w:rPr>
        <w:t>teach as a</w:t>
      </w:r>
      <w:r w:rsidR="00743CFD">
        <w:rPr>
          <w:rFonts w:eastAsia="Times New Roman" w:cs="Times New Roman"/>
          <w:color w:val="000000" w:themeColor="text1"/>
        </w:rPr>
        <w:t xml:space="preserve"> course instructor. </w:t>
      </w:r>
      <w:r w:rsidRPr="195E3D98">
        <w:rPr>
          <w:rFonts w:eastAsia="Times New Roman" w:cs="Times New Roman"/>
          <w:color w:val="000000" w:themeColor="text1"/>
        </w:rPr>
        <w:t xml:space="preserve">Summer semester teaching is generally subject to different rules. Please </w:t>
      </w:r>
      <w:r w:rsidRPr="195E3D98">
        <w:rPr>
          <w:rFonts w:eastAsia="Times New Roman" w:cs="Times New Roman"/>
          <w:b/>
          <w:bCs/>
          <w:color w:val="000000" w:themeColor="text1"/>
        </w:rPr>
        <w:t>talk with the PhD Program Director</w:t>
      </w:r>
      <w:r w:rsidRPr="195E3D98">
        <w:rPr>
          <w:rFonts w:eastAsia="Times New Roman" w:cs="Times New Roman"/>
          <w:color w:val="000000" w:themeColor="text1"/>
        </w:rPr>
        <w:t xml:space="preserve"> for further information if you are interested in teaching during the summer.</w:t>
      </w:r>
      <w:r w:rsidR="00810CEF" w:rsidRPr="195E3D98">
        <w:rPr>
          <w:rFonts w:eastAsia="Times New Roman" w:cs="Times New Roman"/>
          <w:color w:val="000000" w:themeColor="text1"/>
        </w:rPr>
        <w:t xml:space="preserve"> </w:t>
      </w:r>
      <w:r w:rsidR="00810CEF" w:rsidRPr="00743CFD">
        <w:rPr>
          <w:rFonts w:eastAsia="Times New Roman" w:cs="Times New Roman"/>
          <w:b/>
          <w:bCs/>
          <w:color w:val="000000" w:themeColor="text1"/>
        </w:rPr>
        <w:t xml:space="preserve">Should students </w:t>
      </w:r>
      <w:r w:rsidR="00771E35" w:rsidRPr="00743CFD">
        <w:rPr>
          <w:rFonts w:eastAsia="Times New Roman" w:cs="Times New Roman"/>
          <w:b/>
          <w:bCs/>
          <w:color w:val="000000" w:themeColor="text1"/>
        </w:rPr>
        <w:t xml:space="preserve">wish to </w:t>
      </w:r>
      <w:r w:rsidR="00810CEF" w:rsidRPr="00743CFD">
        <w:rPr>
          <w:rFonts w:eastAsia="Times New Roman" w:cs="Times New Roman"/>
          <w:b/>
          <w:bCs/>
          <w:color w:val="000000" w:themeColor="text1"/>
        </w:rPr>
        <w:t xml:space="preserve">teach additional courses, the same process should be followed with a written request to the Ph.D. Program Director and notification to the student’s RA supervisor. </w:t>
      </w:r>
    </w:p>
    <w:p w14:paraId="31D0CF5B" w14:textId="77777777" w:rsidR="008249C4" w:rsidRPr="008249C4" w:rsidRDefault="008249C4" w:rsidP="00664568">
      <w:pPr>
        <w:rPr>
          <w:rFonts w:eastAsia="Times New Roman" w:cs="Times New Roman"/>
          <w:color w:val="000000"/>
          <w:szCs w:val="24"/>
        </w:rPr>
      </w:pPr>
    </w:p>
    <w:p w14:paraId="32AF9EBD" w14:textId="77777777" w:rsidR="008249C4" w:rsidRPr="008249C4" w:rsidRDefault="00597DA5" w:rsidP="00664568">
      <w:pPr>
        <w:pStyle w:val="Heading2"/>
      </w:pPr>
      <w:bookmarkStart w:id="92" w:name="_Toc108786900"/>
      <w:r w:rsidRPr="008249C4">
        <w:t>TEACHING CERTIFICATE OFFERED BY THE COLLEGE OF SOCIAL SCIENCE</w:t>
      </w:r>
      <w:bookmarkEnd w:id="92"/>
    </w:p>
    <w:p w14:paraId="166999D8" w14:textId="77777777" w:rsidR="00597DA5" w:rsidRDefault="00597DA5" w:rsidP="00664568">
      <w:pPr>
        <w:rPr>
          <w:rFonts w:eastAsia="Times New Roman" w:cs="Times New Roman"/>
          <w:color w:val="000000"/>
          <w:szCs w:val="24"/>
        </w:rPr>
      </w:pPr>
    </w:p>
    <w:p w14:paraId="6C3FBD7F" w14:textId="77777777" w:rsidR="008249C4" w:rsidRDefault="008249C4" w:rsidP="00664568">
      <w:pPr>
        <w:rPr>
          <w:rFonts w:eastAsia="Times New Roman" w:cs="Times New Roman"/>
          <w:color w:val="000000"/>
          <w:szCs w:val="24"/>
        </w:rPr>
      </w:pPr>
      <w:r w:rsidRPr="008249C4">
        <w:rPr>
          <w:rFonts w:eastAsia="Times New Roman" w:cs="Times New Roman"/>
          <w:color w:val="000000"/>
          <w:szCs w:val="24"/>
        </w:rPr>
        <w:t xml:space="preserve">MSU’s </w:t>
      </w:r>
      <w:hyperlink r:id="rId81" w:history="1">
        <w:r w:rsidRPr="008249C4">
          <w:rPr>
            <w:rFonts w:eastAsia="Times New Roman" w:cs="Times New Roman"/>
            <w:color w:val="0000FF" w:themeColor="hyperlink"/>
            <w:szCs w:val="24"/>
            <w:u w:val="single"/>
          </w:rPr>
          <w:t>Certification in College Teaching</w:t>
        </w:r>
      </w:hyperlink>
      <w:r w:rsidRPr="008249C4">
        <w:rPr>
          <w:rFonts w:eastAsia="Times New Roman" w:cs="Times New Roman"/>
          <w:color w:val="000000"/>
          <w:szCs w:val="24"/>
        </w:rPr>
        <w:t xml:space="preserve"> is an initiative of the Graduate School, in partnership with the College of Social Science. It is designed to help graduate students organize and develop </w:t>
      </w:r>
      <w:r w:rsidRPr="008249C4">
        <w:rPr>
          <w:rFonts w:eastAsia="Times New Roman" w:cs="Times New Roman"/>
          <w:color w:val="000000"/>
          <w:szCs w:val="24"/>
        </w:rPr>
        <w:lastRenderedPageBreak/>
        <w:t>their teaching experience in a systematic and thoughtful way, with assistance from faculty and campus offices and programs. Applications and acceptance into the program can be arranged through the Associate Dean for Graduate Studies within the College.</w:t>
      </w:r>
    </w:p>
    <w:p w14:paraId="64559CA8" w14:textId="77777777" w:rsidR="004A19D3" w:rsidRDefault="004A19D3" w:rsidP="00664568">
      <w:pPr>
        <w:rPr>
          <w:rFonts w:eastAsia="Times New Roman" w:cs="Times New Roman"/>
          <w:color w:val="000000"/>
          <w:szCs w:val="24"/>
        </w:rPr>
      </w:pPr>
    </w:p>
    <w:p w14:paraId="60E83616" w14:textId="77777777" w:rsidR="008249C4" w:rsidRPr="008249C4" w:rsidRDefault="00E51972" w:rsidP="00664568">
      <w:pPr>
        <w:jc w:val="center"/>
        <w:rPr>
          <w:rFonts w:eastAsia="Calibri" w:cs="Times New Roman"/>
        </w:rPr>
      </w:pPr>
      <w:r>
        <w:rPr>
          <w:noProof/>
        </w:rPr>
        <w:drawing>
          <wp:inline distT="0" distB="0" distL="0" distR="0" wp14:anchorId="6EE5442C" wp14:editId="07430F99">
            <wp:extent cx="3904488" cy="64008"/>
            <wp:effectExtent l="0" t="0" r="0" b="0"/>
            <wp:docPr id="1131207242" name="Picture 23"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476FC960" w14:textId="77777777" w:rsidR="008249C4" w:rsidRDefault="008249C4" w:rsidP="00664568">
      <w:pPr>
        <w:rPr>
          <w:rFonts w:eastAsia="Times New Roman" w:cs="Times New Roman"/>
          <w:color w:val="000000"/>
          <w:szCs w:val="24"/>
        </w:rPr>
      </w:pPr>
    </w:p>
    <w:p w14:paraId="268D4A7C" w14:textId="77777777" w:rsidR="008249C4" w:rsidRPr="00553F65" w:rsidRDefault="00553F65" w:rsidP="00664568">
      <w:pPr>
        <w:pStyle w:val="Heading1"/>
      </w:pPr>
      <w:bookmarkStart w:id="93" w:name="_Student_Conduct"/>
      <w:bookmarkStart w:id="94" w:name="_Toc108786901"/>
      <w:bookmarkEnd w:id="93"/>
      <w:r w:rsidRPr="00553F65">
        <w:t xml:space="preserve">Student </w:t>
      </w:r>
      <w:r>
        <w:t>C</w:t>
      </w:r>
      <w:r w:rsidRPr="00553F65">
        <w:t>onduct</w:t>
      </w:r>
      <w:bookmarkEnd w:id="94"/>
    </w:p>
    <w:p w14:paraId="156F2C06" w14:textId="77777777" w:rsidR="0052053D" w:rsidRDefault="0052053D" w:rsidP="00664568">
      <w:pPr>
        <w:rPr>
          <w:rFonts w:eastAsia="Times New Roman" w:cs="Times New Roman"/>
          <w:color w:val="000000"/>
          <w:szCs w:val="24"/>
        </w:rPr>
      </w:pPr>
    </w:p>
    <w:p w14:paraId="64F8A5C3" w14:textId="77777777" w:rsidR="0052053D" w:rsidRPr="00E9253F" w:rsidRDefault="00E9253F" w:rsidP="00664568">
      <w:pPr>
        <w:pStyle w:val="Heading2"/>
      </w:pPr>
      <w:bookmarkStart w:id="95" w:name="_Toc108786902"/>
      <w:r w:rsidRPr="00E9253F">
        <w:t>ACADEMIC INTEGRITY</w:t>
      </w:r>
      <w:bookmarkEnd w:id="95"/>
      <w:r w:rsidRPr="00E9253F">
        <w:t xml:space="preserve"> </w:t>
      </w:r>
    </w:p>
    <w:p w14:paraId="31FC23E6" w14:textId="77777777" w:rsidR="00E9253F" w:rsidRDefault="00E9253F" w:rsidP="00664568">
      <w:pPr>
        <w:rPr>
          <w:rFonts w:eastAsia="Times New Roman" w:cs="Times New Roman"/>
          <w:color w:val="000000"/>
          <w:szCs w:val="24"/>
        </w:rPr>
      </w:pPr>
    </w:p>
    <w:p w14:paraId="30FA0446" w14:textId="77777777" w:rsidR="00627072" w:rsidRDefault="00627072" w:rsidP="00664568">
      <w:pPr>
        <w:rPr>
          <w:rFonts w:eastAsia="Times New Roman" w:cs="Times New Roman"/>
          <w:color w:val="000000"/>
          <w:szCs w:val="24"/>
        </w:rPr>
      </w:pPr>
      <w:r w:rsidRPr="00627072">
        <w:rPr>
          <w:rFonts w:eastAsia="Times New Roman" w:cs="Times New Roman"/>
          <w:color w:val="000000"/>
          <w:szCs w:val="24"/>
        </w:rPr>
        <w:t>Michigan State University affirms the principle that all individuals associated with the academic community have a responsibility for establishing, maintaining, and fostering an understanding and appreciation for academic integrity. Academic integrity is the foundation of university success. Learning how to express original ideas, cite sources, work independently, and report results accurately and honestly are skills that carry students beyond their academic career.</w:t>
      </w:r>
    </w:p>
    <w:p w14:paraId="0282C37B" w14:textId="77777777" w:rsidR="00627072" w:rsidRDefault="00627072" w:rsidP="00664568">
      <w:pPr>
        <w:rPr>
          <w:rFonts w:eastAsia="Times New Roman" w:cs="Times New Roman"/>
          <w:color w:val="000000"/>
          <w:szCs w:val="24"/>
        </w:rPr>
      </w:pPr>
    </w:p>
    <w:p w14:paraId="6D91F530" w14:textId="0C9C55F1" w:rsidR="001D0407" w:rsidRPr="005F3476" w:rsidRDefault="00000000" w:rsidP="2F4EAA84">
      <w:pPr>
        <w:rPr>
          <w:rFonts w:eastAsia="Times New Roman" w:cs="Times New Roman"/>
        </w:rPr>
      </w:pPr>
      <w:hyperlink r:id="rId82" w:history="1">
        <w:r w:rsidR="00A90017" w:rsidRPr="2F4EAA84">
          <w:rPr>
            <w:rStyle w:val="Hyperlink"/>
            <w:rFonts w:eastAsia="Times New Roman" w:cs="Times New Roman"/>
          </w:rPr>
          <w:t>The Academic Integrity at MSU flyer defines several types of academic misconduct</w:t>
        </w:r>
      </w:hyperlink>
      <w:r w:rsidR="004E1E9B">
        <w:rPr>
          <w:rStyle w:val="Hyperlink"/>
          <w:rFonts w:eastAsia="Times New Roman" w:cs="Times New Roman"/>
        </w:rPr>
        <w:t>.</w:t>
      </w:r>
      <w:r w:rsidR="0052053D" w:rsidRPr="2F4EAA84">
        <w:rPr>
          <w:rFonts w:eastAsia="Times New Roman" w:cs="Times New Roman"/>
          <w:color w:val="000000" w:themeColor="text1"/>
        </w:rPr>
        <w:t xml:space="preserve">See also </w:t>
      </w:r>
      <w:r w:rsidR="001D0407" w:rsidRPr="2F4EAA84">
        <w:rPr>
          <w:rFonts w:eastAsia="Times New Roman" w:cs="Times New Roman"/>
          <w:color w:val="000000" w:themeColor="text1"/>
        </w:rPr>
        <w:t xml:space="preserve">section 1.00 under </w:t>
      </w:r>
      <w:hyperlink r:id="rId83">
        <w:r w:rsidR="001D0407" w:rsidRPr="2F4EAA84">
          <w:rPr>
            <w:rStyle w:val="Hyperlink"/>
            <w:rFonts w:eastAsia="Times New Roman" w:cs="Times New Roman"/>
          </w:rPr>
          <w:t>General Student Regulations in the</w:t>
        </w:r>
        <w:r w:rsidR="0052053D" w:rsidRPr="2F4EAA84">
          <w:rPr>
            <w:rStyle w:val="Hyperlink"/>
            <w:rFonts w:eastAsia="Times New Roman" w:cs="Times New Roman"/>
          </w:rPr>
          <w:t xml:space="preserve"> Spartan Life</w:t>
        </w:r>
        <w:r w:rsidR="001D0407" w:rsidRPr="2F4EAA84">
          <w:rPr>
            <w:rStyle w:val="Hyperlink"/>
            <w:rFonts w:eastAsia="Times New Roman" w:cs="Times New Roman"/>
          </w:rPr>
          <w:t xml:space="preserve"> Student Handbook</w:t>
        </w:r>
      </w:hyperlink>
      <w:r w:rsidR="0052053D" w:rsidRPr="2F4EAA84">
        <w:rPr>
          <w:rFonts w:eastAsia="Times New Roman" w:cs="Times New Roman"/>
          <w:color w:val="000000" w:themeColor="text1"/>
        </w:rPr>
        <w:t xml:space="preserve">. </w:t>
      </w:r>
      <w:r w:rsidR="00EF34E8" w:rsidRPr="2F4EAA84">
        <w:rPr>
          <w:rFonts w:eastAsia="Times New Roman" w:cs="Times New Roman"/>
          <w:color w:val="000000" w:themeColor="text1"/>
        </w:rPr>
        <w:t xml:space="preserve">Another good portal for MSU policies regarding academic honesty and integrity can be found through the </w:t>
      </w:r>
      <w:r w:rsidR="00EF34E8" w:rsidRPr="005627B6">
        <w:rPr>
          <w:rFonts w:eastAsia="Times New Roman" w:cs="Times New Roman"/>
        </w:rPr>
        <w:t>Office of the University Ombudsperson</w:t>
      </w:r>
      <w:r w:rsidR="005627B6">
        <w:rPr>
          <w:rFonts w:eastAsia="Times New Roman" w:cs="Times New Roman"/>
        </w:rPr>
        <w:t xml:space="preserve"> </w:t>
      </w:r>
      <w:r w:rsidR="00D63267">
        <w:rPr>
          <w:rFonts w:eastAsia="Times New Roman" w:cs="Times New Roman"/>
        </w:rPr>
        <w:t>(</w:t>
      </w:r>
      <w:hyperlink r:id="rId84" w:history="1">
        <w:r w:rsidR="008767B7" w:rsidRPr="00BE1202">
          <w:rPr>
            <w:rStyle w:val="Hyperlink"/>
            <w:rFonts w:eastAsia="Times New Roman" w:cs="Times New Roman"/>
          </w:rPr>
          <w:t>https://ombud.msu.edu/</w:t>
        </w:r>
      </w:hyperlink>
      <w:r w:rsidR="00534B9A">
        <w:rPr>
          <w:rFonts w:eastAsia="Times New Roman" w:cs="Times New Roman"/>
        </w:rPr>
        <w:t>)</w:t>
      </w:r>
      <w:r w:rsidR="00EF34E8" w:rsidRPr="2F4EAA84">
        <w:rPr>
          <w:rFonts w:eastAsia="Times New Roman" w:cs="Times New Roman"/>
          <w:color w:val="000000" w:themeColor="text1"/>
        </w:rPr>
        <w:t>.</w:t>
      </w:r>
    </w:p>
    <w:p w14:paraId="1378126D" w14:textId="77777777" w:rsidR="001D0407" w:rsidRDefault="001D0407" w:rsidP="00664568">
      <w:pPr>
        <w:rPr>
          <w:rFonts w:eastAsia="Times New Roman" w:cs="Times New Roman"/>
          <w:color w:val="000000"/>
          <w:szCs w:val="24"/>
        </w:rPr>
      </w:pPr>
    </w:p>
    <w:p w14:paraId="00679DDE" w14:textId="6FF221F4" w:rsidR="0052053D" w:rsidRDefault="001D0407" w:rsidP="00664568">
      <w:pPr>
        <w:rPr>
          <w:rFonts w:eastAsia="Times New Roman" w:cs="Times New Roman"/>
          <w:color w:val="000000"/>
          <w:szCs w:val="24"/>
        </w:rPr>
      </w:pPr>
      <w:r>
        <w:rPr>
          <w:rFonts w:eastAsia="Times New Roman" w:cs="Times New Roman"/>
          <w:color w:val="000000"/>
          <w:szCs w:val="24"/>
        </w:rPr>
        <w:t>Mis</w:t>
      </w:r>
      <w:r w:rsidR="0052053D" w:rsidRPr="0052053D">
        <w:rPr>
          <w:rFonts w:eastAsia="Times New Roman" w:cs="Times New Roman"/>
          <w:color w:val="000000"/>
          <w:szCs w:val="24"/>
        </w:rPr>
        <w:t xml:space="preserve">conduct constitutes grounds for disciplinary action, including dismissal from the program. </w:t>
      </w:r>
      <w:r>
        <w:rPr>
          <w:rFonts w:eastAsia="Times New Roman" w:cs="Times New Roman"/>
          <w:color w:val="000000"/>
          <w:szCs w:val="24"/>
        </w:rPr>
        <w:t xml:space="preserve">The pertinent academic policy included below is the </w:t>
      </w:r>
      <w:r w:rsidRPr="001238B7">
        <w:rPr>
          <w:rFonts w:eastAsia="Times New Roman" w:cs="Times New Roman"/>
          <w:szCs w:val="24"/>
        </w:rPr>
        <w:t>Academic Standing and Student Review (ASSR)</w:t>
      </w:r>
      <w:r w:rsidR="00AF0A1A">
        <w:rPr>
          <w:rFonts w:eastAsia="Times New Roman" w:cs="Times New Roman"/>
          <w:color w:val="000000"/>
          <w:szCs w:val="24"/>
        </w:rPr>
        <w:t>.</w:t>
      </w:r>
    </w:p>
    <w:p w14:paraId="221FFEF4" w14:textId="77777777" w:rsidR="00AF0A1A" w:rsidRDefault="00AF0A1A" w:rsidP="00664568">
      <w:pPr>
        <w:rPr>
          <w:rFonts w:eastAsia="Times New Roman" w:cs="Times New Roman"/>
          <w:color w:val="000000"/>
          <w:szCs w:val="24"/>
        </w:rPr>
      </w:pPr>
    </w:p>
    <w:p w14:paraId="40849E0D" w14:textId="77777777" w:rsidR="004C779C" w:rsidRDefault="004C779C" w:rsidP="00664568">
      <w:pPr>
        <w:pStyle w:val="Heading3"/>
      </w:pPr>
      <w:bookmarkStart w:id="96" w:name="_Toc108786903"/>
      <w:r>
        <w:t>Academic Misconduct</w:t>
      </w:r>
      <w:bookmarkEnd w:id="96"/>
    </w:p>
    <w:p w14:paraId="3AB01E8E" w14:textId="77777777" w:rsidR="00C51A97" w:rsidRDefault="00C51A97" w:rsidP="00664568"/>
    <w:p w14:paraId="11911284" w14:textId="77777777" w:rsidR="00C51A97" w:rsidRDefault="004C779C" w:rsidP="00664568">
      <w:r w:rsidRPr="004C779C">
        <w:t>Academic misconduct is defined by the University as any one of the following: academic dishonesty, violations of professional standards, and falsification of academic</w:t>
      </w:r>
      <w:r w:rsidR="00C51A97">
        <w:t xml:space="preserve"> or admission records.</w:t>
      </w:r>
    </w:p>
    <w:p w14:paraId="05801F22" w14:textId="77777777" w:rsidR="00C51A97" w:rsidRDefault="00C51A97" w:rsidP="00664568"/>
    <w:p w14:paraId="1F371247" w14:textId="77777777" w:rsidR="004C779C" w:rsidRPr="004C779C" w:rsidRDefault="004C779C" w:rsidP="00664568">
      <w:r w:rsidRPr="004C779C">
        <w:t xml:space="preserve">Academic dishonesty at Michigan State University is defined by the </w:t>
      </w:r>
      <w:hyperlink r:id="rId85" w:history="1">
        <w:r w:rsidRPr="004C779C">
          <w:rPr>
            <w:color w:val="0000FF" w:themeColor="hyperlink"/>
            <w:u w:val="single"/>
          </w:rPr>
          <w:t>General Student Regulations</w:t>
        </w:r>
      </w:hyperlink>
      <w:r w:rsidRPr="004C779C">
        <w:t xml:space="preserve"> as conduct that violates the fundamental principles of truth, honesty, and integrity. In addition to plagiarism, the following conduct is specifically cited:</w:t>
      </w:r>
    </w:p>
    <w:p w14:paraId="1EC4E6BE" w14:textId="77777777" w:rsidR="00C51A97" w:rsidRPr="00FC60E8" w:rsidRDefault="00C51A97" w:rsidP="00CB7E93">
      <w:pPr>
        <w:pStyle w:val="ListParagraph"/>
        <w:numPr>
          <w:ilvl w:val="0"/>
          <w:numId w:val="32"/>
        </w:numPr>
        <w:rPr>
          <w:rFonts w:eastAsia="Times New Roman" w:cs="Times New Roman"/>
          <w:color w:val="000000"/>
          <w:szCs w:val="24"/>
        </w:rPr>
      </w:pPr>
      <w:r w:rsidRPr="00FC60E8">
        <w:rPr>
          <w:rFonts w:eastAsia="Times New Roman" w:cs="Times New Roman"/>
          <w:color w:val="000000"/>
          <w:szCs w:val="24"/>
        </w:rPr>
        <w:t>claim</w:t>
      </w:r>
      <w:r>
        <w:rPr>
          <w:rFonts w:eastAsia="Times New Roman" w:cs="Times New Roman"/>
          <w:color w:val="000000"/>
          <w:szCs w:val="24"/>
        </w:rPr>
        <w:t>ing</w:t>
      </w:r>
      <w:r w:rsidRPr="00FC60E8">
        <w:rPr>
          <w:rFonts w:eastAsia="Times New Roman" w:cs="Times New Roman"/>
          <w:color w:val="000000"/>
          <w:szCs w:val="24"/>
        </w:rPr>
        <w:t xml:space="preserve"> or submit</w:t>
      </w:r>
      <w:r>
        <w:rPr>
          <w:rFonts w:eastAsia="Times New Roman" w:cs="Times New Roman"/>
          <w:color w:val="000000"/>
          <w:szCs w:val="24"/>
        </w:rPr>
        <w:t>ting</w:t>
      </w:r>
      <w:r w:rsidRPr="00FC60E8">
        <w:rPr>
          <w:rFonts w:eastAsia="Times New Roman" w:cs="Times New Roman"/>
          <w:color w:val="000000"/>
          <w:szCs w:val="24"/>
        </w:rPr>
        <w:t xml:space="preserve"> the academic work</w:t>
      </w:r>
      <w:r w:rsidRPr="00C51A97">
        <w:rPr>
          <w:rFonts w:eastAsia="Times New Roman" w:cs="Times New Roman"/>
          <w:color w:val="000000"/>
          <w:szCs w:val="24"/>
        </w:rPr>
        <w:t xml:space="preserve"> of another as one’s own</w:t>
      </w:r>
    </w:p>
    <w:p w14:paraId="02D4BC4D" w14:textId="0A34E268" w:rsidR="00C51A97" w:rsidRPr="00FC60E8" w:rsidRDefault="00C51A97" w:rsidP="00CB7E93">
      <w:pPr>
        <w:pStyle w:val="ListParagraph"/>
        <w:numPr>
          <w:ilvl w:val="0"/>
          <w:numId w:val="32"/>
        </w:numPr>
        <w:rPr>
          <w:rFonts w:eastAsia="Times New Roman" w:cs="Times New Roman"/>
          <w:color w:val="000000"/>
          <w:szCs w:val="24"/>
        </w:rPr>
      </w:pPr>
      <w:r w:rsidRPr="00FC60E8">
        <w:rPr>
          <w:rFonts w:eastAsia="Times New Roman" w:cs="Times New Roman"/>
          <w:color w:val="000000"/>
          <w:szCs w:val="24"/>
        </w:rPr>
        <w:t>procur</w:t>
      </w:r>
      <w:r>
        <w:rPr>
          <w:rFonts w:eastAsia="Times New Roman" w:cs="Times New Roman"/>
          <w:color w:val="000000"/>
          <w:szCs w:val="24"/>
        </w:rPr>
        <w:t>ing</w:t>
      </w:r>
      <w:r w:rsidRPr="00FC60E8">
        <w:rPr>
          <w:rFonts w:eastAsia="Times New Roman" w:cs="Times New Roman"/>
          <w:color w:val="000000"/>
          <w:szCs w:val="24"/>
        </w:rPr>
        <w:t>, provid</w:t>
      </w:r>
      <w:r>
        <w:rPr>
          <w:rFonts w:eastAsia="Times New Roman" w:cs="Times New Roman"/>
          <w:color w:val="000000"/>
          <w:szCs w:val="24"/>
        </w:rPr>
        <w:t>ing</w:t>
      </w:r>
      <w:r w:rsidRPr="00FC60E8">
        <w:rPr>
          <w:rFonts w:eastAsia="Times New Roman" w:cs="Times New Roman"/>
          <w:color w:val="000000"/>
          <w:szCs w:val="24"/>
        </w:rPr>
        <w:t xml:space="preserve">, </w:t>
      </w:r>
      <w:r w:rsidR="00DD25D8" w:rsidRPr="00FC60E8">
        <w:rPr>
          <w:rFonts w:eastAsia="Times New Roman" w:cs="Times New Roman"/>
          <w:color w:val="000000"/>
          <w:szCs w:val="24"/>
        </w:rPr>
        <w:t>accept</w:t>
      </w:r>
      <w:r w:rsidR="00DD25D8">
        <w:rPr>
          <w:rFonts w:eastAsia="Times New Roman" w:cs="Times New Roman"/>
          <w:color w:val="000000"/>
          <w:szCs w:val="24"/>
        </w:rPr>
        <w:t>ing,</w:t>
      </w:r>
      <w:r w:rsidRPr="00FC60E8">
        <w:rPr>
          <w:rFonts w:eastAsia="Times New Roman" w:cs="Times New Roman"/>
          <w:color w:val="000000"/>
          <w:szCs w:val="24"/>
        </w:rPr>
        <w:t xml:space="preserve"> or us</w:t>
      </w:r>
      <w:r>
        <w:rPr>
          <w:rFonts w:eastAsia="Times New Roman" w:cs="Times New Roman"/>
          <w:color w:val="000000"/>
          <w:szCs w:val="24"/>
        </w:rPr>
        <w:t>ing</w:t>
      </w:r>
      <w:r w:rsidRPr="00FC60E8">
        <w:rPr>
          <w:rFonts w:eastAsia="Times New Roman" w:cs="Times New Roman"/>
          <w:color w:val="000000"/>
          <w:szCs w:val="24"/>
        </w:rPr>
        <w:t xml:space="preserve"> any materials containing questions or answers to any examination or assignme</w:t>
      </w:r>
      <w:r w:rsidRPr="00C51A97">
        <w:rPr>
          <w:rFonts w:eastAsia="Times New Roman" w:cs="Times New Roman"/>
          <w:color w:val="000000"/>
          <w:szCs w:val="24"/>
        </w:rPr>
        <w:t>nt without proper authorization</w:t>
      </w:r>
    </w:p>
    <w:p w14:paraId="36488F12" w14:textId="77777777" w:rsidR="00C51A97" w:rsidRPr="00FC60E8" w:rsidRDefault="00C51A97" w:rsidP="00CB7E93">
      <w:pPr>
        <w:pStyle w:val="ListParagraph"/>
        <w:numPr>
          <w:ilvl w:val="0"/>
          <w:numId w:val="32"/>
        </w:numPr>
        <w:rPr>
          <w:rFonts w:eastAsia="Times New Roman" w:cs="Times New Roman"/>
          <w:color w:val="000000"/>
          <w:szCs w:val="24"/>
        </w:rPr>
      </w:pPr>
      <w:r w:rsidRPr="00FC60E8">
        <w:rPr>
          <w:rFonts w:eastAsia="Times New Roman" w:cs="Times New Roman"/>
          <w:color w:val="000000"/>
          <w:szCs w:val="24"/>
        </w:rPr>
        <w:t>complet</w:t>
      </w:r>
      <w:r>
        <w:rPr>
          <w:rFonts w:eastAsia="Times New Roman" w:cs="Times New Roman"/>
          <w:color w:val="000000"/>
          <w:szCs w:val="24"/>
        </w:rPr>
        <w:t>ing</w:t>
      </w:r>
      <w:r w:rsidRPr="00FC60E8">
        <w:rPr>
          <w:rFonts w:eastAsia="Times New Roman" w:cs="Times New Roman"/>
          <w:color w:val="000000"/>
          <w:szCs w:val="24"/>
        </w:rPr>
        <w:t xml:space="preserve"> or attempt</w:t>
      </w:r>
      <w:r>
        <w:rPr>
          <w:rFonts w:eastAsia="Times New Roman" w:cs="Times New Roman"/>
          <w:color w:val="000000"/>
          <w:szCs w:val="24"/>
        </w:rPr>
        <w:t>ing</w:t>
      </w:r>
      <w:r w:rsidRPr="00FC60E8">
        <w:rPr>
          <w:rFonts w:eastAsia="Times New Roman" w:cs="Times New Roman"/>
          <w:color w:val="000000"/>
          <w:szCs w:val="24"/>
        </w:rPr>
        <w:t xml:space="preserve"> to complete any assignment or examination for another individu</w:t>
      </w:r>
      <w:r w:rsidRPr="00C51A97">
        <w:rPr>
          <w:rFonts w:eastAsia="Times New Roman" w:cs="Times New Roman"/>
          <w:color w:val="000000"/>
          <w:szCs w:val="24"/>
        </w:rPr>
        <w:t>al without proper authorization</w:t>
      </w:r>
    </w:p>
    <w:p w14:paraId="18A568C1" w14:textId="77777777" w:rsidR="00C51A97" w:rsidRPr="00FC60E8" w:rsidRDefault="00C51A97" w:rsidP="00CB7E93">
      <w:pPr>
        <w:pStyle w:val="ListParagraph"/>
        <w:numPr>
          <w:ilvl w:val="0"/>
          <w:numId w:val="32"/>
        </w:numPr>
        <w:rPr>
          <w:rFonts w:eastAsia="Times New Roman" w:cs="Times New Roman"/>
          <w:color w:val="000000"/>
          <w:szCs w:val="24"/>
        </w:rPr>
      </w:pPr>
      <w:r w:rsidRPr="00FC60E8">
        <w:rPr>
          <w:rFonts w:eastAsia="Times New Roman" w:cs="Times New Roman"/>
          <w:color w:val="000000"/>
          <w:szCs w:val="24"/>
        </w:rPr>
        <w:t>allow</w:t>
      </w:r>
      <w:r>
        <w:rPr>
          <w:rFonts w:eastAsia="Times New Roman" w:cs="Times New Roman"/>
          <w:color w:val="000000"/>
          <w:szCs w:val="24"/>
        </w:rPr>
        <w:t>ing</w:t>
      </w:r>
      <w:r w:rsidRPr="00FC60E8">
        <w:rPr>
          <w:rFonts w:eastAsia="Times New Roman" w:cs="Times New Roman"/>
          <w:color w:val="000000"/>
          <w:szCs w:val="24"/>
        </w:rPr>
        <w:t xml:space="preserve"> any examination or assignment to be completed for oneself, in part or in total, by anoth</w:t>
      </w:r>
      <w:r w:rsidRPr="00C51A97">
        <w:rPr>
          <w:rFonts w:eastAsia="Times New Roman" w:cs="Times New Roman"/>
          <w:color w:val="000000"/>
          <w:szCs w:val="24"/>
        </w:rPr>
        <w:t>er without proper authorization</w:t>
      </w:r>
    </w:p>
    <w:p w14:paraId="1CB07BF9" w14:textId="4F18425F" w:rsidR="00C51A97" w:rsidRPr="00FC60E8" w:rsidRDefault="00C51A97" w:rsidP="00CB7E93">
      <w:pPr>
        <w:pStyle w:val="ListParagraph"/>
        <w:numPr>
          <w:ilvl w:val="0"/>
          <w:numId w:val="32"/>
        </w:numPr>
        <w:rPr>
          <w:rFonts w:eastAsia="Times New Roman" w:cs="Times New Roman"/>
          <w:color w:val="000000"/>
          <w:szCs w:val="24"/>
        </w:rPr>
      </w:pPr>
      <w:r w:rsidRPr="00FC60E8">
        <w:rPr>
          <w:rFonts w:eastAsia="Times New Roman" w:cs="Times New Roman"/>
          <w:color w:val="000000"/>
          <w:szCs w:val="24"/>
        </w:rPr>
        <w:t>alter</w:t>
      </w:r>
      <w:r>
        <w:rPr>
          <w:rFonts w:eastAsia="Times New Roman" w:cs="Times New Roman"/>
          <w:color w:val="000000"/>
          <w:szCs w:val="24"/>
        </w:rPr>
        <w:t>ing</w:t>
      </w:r>
      <w:r w:rsidRPr="00FC60E8">
        <w:rPr>
          <w:rFonts w:eastAsia="Times New Roman" w:cs="Times New Roman"/>
          <w:color w:val="000000"/>
          <w:szCs w:val="24"/>
        </w:rPr>
        <w:t>, tamper</w:t>
      </w:r>
      <w:r>
        <w:rPr>
          <w:rFonts w:eastAsia="Times New Roman" w:cs="Times New Roman"/>
          <w:color w:val="000000"/>
          <w:szCs w:val="24"/>
        </w:rPr>
        <w:t>ing</w:t>
      </w:r>
      <w:r w:rsidRPr="00FC60E8">
        <w:rPr>
          <w:rFonts w:eastAsia="Times New Roman" w:cs="Times New Roman"/>
          <w:color w:val="000000"/>
          <w:szCs w:val="24"/>
        </w:rPr>
        <w:t xml:space="preserve"> with, appropriat</w:t>
      </w:r>
      <w:r>
        <w:rPr>
          <w:rFonts w:eastAsia="Times New Roman" w:cs="Times New Roman"/>
          <w:color w:val="000000"/>
          <w:szCs w:val="24"/>
        </w:rPr>
        <w:t>ing</w:t>
      </w:r>
      <w:r w:rsidRPr="00FC60E8">
        <w:rPr>
          <w:rFonts w:eastAsia="Times New Roman" w:cs="Times New Roman"/>
          <w:color w:val="000000"/>
          <w:szCs w:val="24"/>
        </w:rPr>
        <w:t xml:space="preserve">, </w:t>
      </w:r>
      <w:r w:rsidR="006C54AA" w:rsidRPr="00FC60E8">
        <w:rPr>
          <w:rFonts w:eastAsia="Times New Roman" w:cs="Times New Roman"/>
          <w:color w:val="000000"/>
          <w:szCs w:val="24"/>
        </w:rPr>
        <w:t>destroy</w:t>
      </w:r>
      <w:r w:rsidR="006C54AA">
        <w:rPr>
          <w:rFonts w:eastAsia="Times New Roman" w:cs="Times New Roman"/>
          <w:color w:val="000000"/>
          <w:szCs w:val="24"/>
        </w:rPr>
        <w:t>ing,</w:t>
      </w:r>
      <w:r w:rsidRPr="00FC60E8">
        <w:rPr>
          <w:rFonts w:eastAsia="Times New Roman" w:cs="Times New Roman"/>
          <w:color w:val="000000"/>
          <w:szCs w:val="24"/>
        </w:rPr>
        <w:t xml:space="preserve"> or otherwise interfer</w:t>
      </w:r>
      <w:r>
        <w:rPr>
          <w:rFonts w:eastAsia="Times New Roman" w:cs="Times New Roman"/>
          <w:color w:val="000000"/>
          <w:szCs w:val="24"/>
        </w:rPr>
        <w:t>ing</w:t>
      </w:r>
      <w:r w:rsidRPr="00FC60E8">
        <w:rPr>
          <w:rFonts w:eastAsia="Times New Roman" w:cs="Times New Roman"/>
          <w:color w:val="000000"/>
          <w:szCs w:val="24"/>
        </w:rPr>
        <w:t xml:space="preserve"> with the research, resources, or other </w:t>
      </w:r>
      <w:r w:rsidRPr="00C51A97">
        <w:rPr>
          <w:rFonts w:eastAsia="Times New Roman" w:cs="Times New Roman"/>
          <w:color w:val="000000"/>
          <w:szCs w:val="24"/>
        </w:rPr>
        <w:t>academic work of another person</w:t>
      </w:r>
    </w:p>
    <w:p w14:paraId="3990BA5A" w14:textId="77777777" w:rsidR="00C51A97" w:rsidRPr="00FC60E8" w:rsidRDefault="00C51A97" w:rsidP="00CB7E93">
      <w:pPr>
        <w:pStyle w:val="ListParagraph"/>
        <w:numPr>
          <w:ilvl w:val="0"/>
          <w:numId w:val="32"/>
        </w:numPr>
        <w:rPr>
          <w:rFonts w:eastAsia="Times New Roman" w:cs="Times New Roman"/>
          <w:color w:val="000000"/>
          <w:szCs w:val="24"/>
        </w:rPr>
      </w:pPr>
      <w:r w:rsidRPr="00FC60E8">
        <w:rPr>
          <w:rFonts w:eastAsia="Times New Roman" w:cs="Times New Roman"/>
          <w:color w:val="000000"/>
          <w:szCs w:val="24"/>
        </w:rPr>
        <w:t>fabri</w:t>
      </w:r>
      <w:r w:rsidRPr="00C51A97">
        <w:rPr>
          <w:rFonts w:eastAsia="Times New Roman" w:cs="Times New Roman"/>
          <w:color w:val="000000"/>
          <w:szCs w:val="24"/>
        </w:rPr>
        <w:t>cat</w:t>
      </w:r>
      <w:r>
        <w:rPr>
          <w:rFonts w:eastAsia="Times New Roman" w:cs="Times New Roman"/>
          <w:color w:val="000000"/>
          <w:szCs w:val="24"/>
        </w:rPr>
        <w:t>ing</w:t>
      </w:r>
      <w:r w:rsidRPr="00C51A97">
        <w:rPr>
          <w:rFonts w:eastAsia="Times New Roman" w:cs="Times New Roman"/>
          <w:color w:val="000000"/>
          <w:szCs w:val="24"/>
        </w:rPr>
        <w:t xml:space="preserve"> or falsify</w:t>
      </w:r>
      <w:r>
        <w:rPr>
          <w:rFonts w:eastAsia="Times New Roman" w:cs="Times New Roman"/>
          <w:color w:val="000000"/>
          <w:szCs w:val="24"/>
        </w:rPr>
        <w:t>ing</w:t>
      </w:r>
      <w:r w:rsidRPr="00C51A97">
        <w:rPr>
          <w:rFonts w:eastAsia="Times New Roman" w:cs="Times New Roman"/>
          <w:color w:val="000000"/>
          <w:szCs w:val="24"/>
        </w:rPr>
        <w:t xml:space="preserve"> data or results</w:t>
      </w:r>
    </w:p>
    <w:p w14:paraId="0049DFB2" w14:textId="77777777" w:rsidR="00C51A97" w:rsidRDefault="00C51A97" w:rsidP="00664568">
      <w:pPr>
        <w:rPr>
          <w:rFonts w:eastAsia="Times New Roman" w:cs="Times New Roman"/>
          <w:color w:val="000000"/>
          <w:szCs w:val="24"/>
        </w:rPr>
      </w:pPr>
    </w:p>
    <w:p w14:paraId="645A159A" w14:textId="53CD1E44" w:rsidR="002A2BD5" w:rsidRDefault="00C51A97" w:rsidP="002A2BD5">
      <w:pPr>
        <w:rPr>
          <w:iCs/>
        </w:rPr>
      </w:pPr>
      <w:r w:rsidRPr="00C51A97">
        <w:rPr>
          <w:rFonts w:eastAsia="Times New Roman" w:cs="Times New Roman"/>
          <w:color w:val="000000"/>
          <w:szCs w:val="24"/>
        </w:rPr>
        <w:t>Academic dishonesty in professional education is not tolerated.</w:t>
      </w:r>
      <w:r>
        <w:rPr>
          <w:rFonts w:eastAsia="Times New Roman" w:cs="Times New Roman"/>
          <w:color w:val="000000"/>
          <w:szCs w:val="24"/>
        </w:rPr>
        <w:t xml:space="preserve"> </w:t>
      </w:r>
      <w:r w:rsidRPr="00C51A97">
        <w:rPr>
          <w:rFonts w:eastAsia="Times New Roman" w:cs="Times New Roman"/>
          <w:color w:val="000000"/>
          <w:szCs w:val="24"/>
        </w:rPr>
        <w:t xml:space="preserve">Not only are such behaviors against Michigan State University principles related to academic integrity, but they violate the </w:t>
      </w:r>
      <w:r w:rsidRPr="00C51A97">
        <w:rPr>
          <w:rFonts w:eastAsia="Times New Roman" w:cs="Times New Roman"/>
          <w:color w:val="000000"/>
          <w:szCs w:val="24"/>
        </w:rPr>
        <w:lastRenderedPageBreak/>
        <w:t>NASW Code of Ethics</w:t>
      </w:r>
      <w:r w:rsidR="009E7463">
        <w:rPr>
          <w:rFonts w:eastAsia="Times New Roman" w:cs="Times New Roman"/>
          <w:color w:val="000000"/>
          <w:szCs w:val="24"/>
        </w:rPr>
        <w:t xml:space="preserve"> (</w:t>
      </w:r>
      <w:hyperlink r:id="rId86" w:history="1">
        <w:r w:rsidR="009E7463" w:rsidRPr="00541569">
          <w:rPr>
            <w:rStyle w:val="Hyperlink"/>
            <w:rFonts w:eastAsia="Times New Roman" w:cs="Times New Roman"/>
            <w:szCs w:val="24"/>
          </w:rPr>
          <w:t>https://www.socialworkers.org/about/ethics/code-of-ethics</w:t>
        </w:r>
        <w:r w:rsidR="009E7463" w:rsidRPr="009E7463">
          <w:rPr>
            <w:rStyle w:val="Hyperlink"/>
            <w:rFonts w:eastAsia="Times New Roman" w:cs="Times New Roman"/>
            <w:color w:val="auto"/>
            <w:szCs w:val="24"/>
          </w:rPr>
          <w:t>)</w:t>
        </w:r>
      </w:hyperlink>
      <w:r w:rsidR="002A2BD5" w:rsidRPr="002A2BD5">
        <w:t xml:space="preserve"> </w:t>
      </w:r>
      <w:r w:rsidR="002A2BD5">
        <w:t xml:space="preserve">MSU Policy:  </w:t>
      </w:r>
      <w:hyperlink r:id="rId87" w:history="1">
        <w:r w:rsidR="002A2BD5" w:rsidRPr="004A7168">
          <w:rPr>
            <w:rStyle w:val="Hyperlink"/>
          </w:rPr>
          <w:t>Integrity of Scholarship &amp; Grades</w:t>
        </w:r>
      </w:hyperlink>
    </w:p>
    <w:p w14:paraId="4B3C5151" w14:textId="77777777" w:rsidR="009E7463" w:rsidRDefault="009E7463" w:rsidP="00664568">
      <w:pPr>
        <w:pStyle w:val="Heading3"/>
      </w:pPr>
    </w:p>
    <w:p w14:paraId="2507E4BD" w14:textId="3E367BE8" w:rsidR="00530D5E" w:rsidRDefault="00530D5E" w:rsidP="00664568">
      <w:pPr>
        <w:pStyle w:val="Heading3"/>
      </w:pPr>
      <w:bookmarkStart w:id="97" w:name="_Toc108786904"/>
      <w:r w:rsidRPr="00530D5E">
        <w:t>Misconduct</w:t>
      </w:r>
      <w:r>
        <w:t xml:space="preserve"> in</w:t>
      </w:r>
      <w:r w:rsidRPr="00530D5E">
        <w:t xml:space="preserve"> Research and Creative Activities</w:t>
      </w:r>
      <w:bookmarkEnd w:id="97"/>
    </w:p>
    <w:p w14:paraId="3ADEE753" w14:textId="77777777" w:rsidR="001A14C4" w:rsidRDefault="001A14C4" w:rsidP="00664568">
      <w:pPr>
        <w:rPr>
          <w:rFonts w:eastAsia="Times New Roman" w:cs="Times New Roman"/>
          <w:color w:val="000000"/>
          <w:szCs w:val="24"/>
        </w:rPr>
      </w:pPr>
    </w:p>
    <w:p w14:paraId="145D2BA1" w14:textId="77777777" w:rsidR="00530D5E" w:rsidRDefault="00530D5E" w:rsidP="00664568">
      <w:pPr>
        <w:rPr>
          <w:rFonts w:eastAsia="Times New Roman" w:cs="Times New Roman"/>
          <w:color w:val="000000"/>
          <w:szCs w:val="24"/>
        </w:rPr>
      </w:pPr>
      <w:r>
        <w:rPr>
          <w:rFonts w:eastAsia="Times New Roman" w:cs="Times New Roman"/>
          <w:color w:val="000000"/>
          <w:szCs w:val="24"/>
        </w:rPr>
        <w:t xml:space="preserve">The </w:t>
      </w:r>
      <w:hyperlink r:id="rId88" w:history="1">
        <w:r w:rsidRPr="009326DC">
          <w:rPr>
            <w:rStyle w:val="Hyperlink"/>
            <w:rFonts w:eastAsia="Times New Roman" w:cs="Times New Roman"/>
            <w:szCs w:val="24"/>
          </w:rPr>
          <w:t>MSU Research Integrity Office states</w:t>
        </w:r>
      </w:hyperlink>
      <w:r>
        <w:rPr>
          <w:rFonts w:eastAsia="Times New Roman" w:cs="Times New Roman"/>
          <w:color w:val="000000"/>
          <w:szCs w:val="24"/>
        </w:rPr>
        <w:t>:</w:t>
      </w:r>
    </w:p>
    <w:p w14:paraId="555F761C" w14:textId="29DE758B" w:rsidR="00530D5E" w:rsidRDefault="00530D5E" w:rsidP="00664568">
      <w:pPr>
        <w:ind w:left="720"/>
        <w:rPr>
          <w:rFonts w:eastAsia="Times New Roman" w:cs="Times New Roman"/>
          <w:color w:val="000000"/>
          <w:szCs w:val="24"/>
        </w:rPr>
      </w:pPr>
      <w:r w:rsidRPr="000D72C0">
        <w:rPr>
          <w:rFonts w:eastAsia="Times New Roman" w:cs="Times New Roman"/>
          <w:color w:val="000000"/>
          <w:szCs w:val="24"/>
        </w:rPr>
        <w:t xml:space="preserve">Safeguarding the integrity of research and creative activities is fundamental to the mission of Michigan State University. We owe no less to the public which sustains institutions like ours and to the governmental agencies and private entities which sponsor the research enterprise. All members of MSU share responsibility to assure that misconduct or fraud in research and creative activity is dealt with effectively and that MSU's </w:t>
      </w:r>
      <w:r w:rsidR="00DD25D8" w:rsidRPr="000D72C0">
        <w:rPr>
          <w:rFonts w:eastAsia="Times New Roman" w:cs="Times New Roman"/>
          <w:color w:val="000000"/>
          <w:szCs w:val="24"/>
        </w:rPr>
        <w:t>exacting standards</w:t>
      </w:r>
      <w:r w:rsidRPr="000D72C0">
        <w:rPr>
          <w:rFonts w:eastAsia="Times New Roman" w:cs="Times New Roman"/>
          <w:color w:val="000000"/>
          <w:szCs w:val="24"/>
        </w:rPr>
        <w:t xml:space="preserve"> for scholarly integrity are preserved.</w:t>
      </w:r>
    </w:p>
    <w:p w14:paraId="4A42F9F8" w14:textId="77777777" w:rsidR="00530D5E" w:rsidRDefault="00530D5E" w:rsidP="00664568">
      <w:pPr>
        <w:rPr>
          <w:rFonts w:eastAsia="Times New Roman" w:cs="Times New Roman"/>
          <w:color w:val="000000"/>
          <w:szCs w:val="24"/>
        </w:rPr>
      </w:pPr>
    </w:p>
    <w:p w14:paraId="067C8B38" w14:textId="77777777" w:rsidR="00530D5E" w:rsidRDefault="008503AD" w:rsidP="00664568">
      <w:pPr>
        <w:rPr>
          <w:rFonts w:eastAsia="Times New Roman" w:cs="Times New Roman"/>
          <w:color w:val="000000"/>
          <w:szCs w:val="24"/>
        </w:rPr>
      </w:pPr>
      <w:r w:rsidRPr="008503AD">
        <w:rPr>
          <w:rFonts w:eastAsia="Times New Roman" w:cs="Times New Roman"/>
          <w:color w:val="000000"/>
          <w:szCs w:val="24"/>
        </w:rPr>
        <w:t>Moreover, the University has explicit obligations to federal agencies to safeguard research integrity. In seeking funds from these agencies, the University is required to establish and abide by uniform policies and procedures for investigating and reporting instances of alleged or apparent misconduct involving research and related activities.</w:t>
      </w:r>
    </w:p>
    <w:p w14:paraId="72F59AF0" w14:textId="77777777" w:rsidR="00530D5E" w:rsidRDefault="00530D5E" w:rsidP="00664568">
      <w:pPr>
        <w:rPr>
          <w:rFonts w:eastAsia="Times New Roman" w:cs="Times New Roman"/>
          <w:color w:val="000000"/>
          <w:szCs w:val="24"/>
        </w:rPr>
      </w:pPr>
    </w:p>
    <w:p w14:paraId="5345E0D9" w14:textId="77777777" w:rsidR="00DD220E" w:rsidRPr="00DD220E" w:rsidRDefault="00DD220E" w:rsidP="00664568">
      <w:pPr>
        <w:pStyle w:val="Heading3"/>
      </w:pPr>
      <w:bookmarkStart w:id="98" w:name="_Toc108786905"/>
      <w:r w:rsidRPr="00DD220E">
        <w:t>Procedures Concerning Allegations of Misconduct in Research and Creative Activities</w:t>
      </w:r>
      <w:bookmarkEnd w:id="98"/>
    </w:p>
    <w:p w14:paraId="3ACFC1D2" w14:textId="77777777" w:rsidR="00DD220E" w:rsidRDefault="00DD220E" w:rsidP="00664568">
      <w:pPr>
        <w:rPr>
          <w:rFonts w:eastAsia="Times New Roman" w:cs="Times New Roman"/>
          <w:color w:val="000000"/>
          <w:szCs w:val="24"/>
        </w:rPr>
      </w:pPr>
    </w:p>
    <w:p w14:paraId="4F4B58B9" w14:textId="77777777" w:rsidR="001A14C4" w:rsidRDefault="00916483" w:rsidP="00664568">
      <w:pPr>
        <w:rPr>
          <w:rFonts w:eastAsia="Times New Roman" w:cs="Times New Roman"/>
          <w:color w:val="000000"/>
          <w:szCs w:val="24"/>
        </w:rPr>
      </w:pPr>
      <w:r>
        <w:rPr>
          <w:rFonts w:eastAsia="Times New Roman" w:cs="Times New Roman"/>
          <w:color w:val="000000"/>
          <w:szCs w:val="24"/>
        </w:rPr>
        <w:t>T</w:t>
      </w:r>
      <w:r w:rsidR="008503AD" w:rsidRPr="008503AD">
        <w:rPr>
          <w:rFonts w:eastAsia="Times New Roman" w:cs="Times New Roman"/>
          <w:color w:val="000000"/>
          <w:szCs w:val="24"/>
        </w:rPr>
        <w:t xml:space="preserve">he University has developed </w:t>
      </w:r>
      <w:r w:rsidR="008503AD">
        <w:rPr>
          <w:rFonts w:eastAsia="Times New Roman" w:cs="Times New Roman"/>
          <w:color w:val="000000"/>
          <w:szCs w:val="24"/>
        </w:rPr>
        <w:t>a set of</w:t>
      </w:r>
      <w:r w:rsidR="008503AD" w:rsidRPr="008503AD">
        <w:rPr>
          <w:rFonts w:eastAsia="Times New Roman" w:cs="Times New Roman"/>
          <w:color w:val="000000"/>
          <w:szCs w:val="24"/>
        </w:rPr>
        <w:t xml:space="preserve"> Procedures Concerning Allegations of Misconduct in Research and Creative Activities</w:t>
      </w:r>
      <w:r w:rsidR="00530D5E">
        <w:rPr>
          <w:rFonts w:eastAsia="Times New Roman" w:cs="Times New Roman"/>
          <w:color w:val="000000"/>
          <w:szCs w:val="24"/>
        </w:rPr>
        <w:t xml:space="preserve">. </w:t>
      </w:r>
      <w:r w:rsidR="00530D5E" w:rsidRPr="008B6A4C">
        <w:rPr>
          <w:rFonts w:eastAsia="Times New Roman" w:cs="Times New Roman"/>
          <w:color w:val="000000"/>
          <w:szCs w:val="24"/>
        </w:rPr>
        <w:t>These procedures apply to all members of the University community, including students, who engage in Research and Creative Activities.</w:t>
      </w:r>
      <w:r w:rsidR="00530D5E">
        <w:rPr>
          <w:rFonts w:eastAsia="Times New Roman" w:cs="Times New Roman"/>
          <w:color w:val="000000"/>
          <w:szCs w:val="24"/>
        </w:rPr>
        <w:t xml:space="preserve"> </w:t>
      </w:r>
      <w:hyperlink r:id="rId89" w:history="1">
        <w:r>
          <w:rPr>
            <w:rStyle w:val="Hyperlink"/>
            <w:rFonts w:eastAsia="Times New Roman" w:cs="Times New Roman"/>
            <w:szCs w:val="24"/>
          </w:rPr>
          <w:t>The full document delineating Procedures Concerning Allegations of Misconduct in Research and Creative Activities procedures is available in pdf format</w:t>
        </w:r>
      </w:hyperlink>
      <w:r w:rsidR="00530D5E">
        <w:rPr>
          <w:rFonts w:eastAsia="Times New Roman" w:cs="Times New Roman"/>
          <w:color w:val="000000"/>
          <w:szCs w:val="24"/>
        </w:rPr>
        <w:t>.</w:t>
      </w:r>
    </w:p>
    <w:p w14:paraId="18979D55" w14:textId="5378368E" w:rsidR="00916483" w:rsidRDefault="00916483" w:rsidP="00664568">
      <w:pPr>
        <w:rPr>
          <w:rFonts w:eastAsia="Times New Roman" w:cs="Times New Roman"/>
          <w:color w:val="000000"/>
          <w:szCs w:val="24"/>
        </w:rPr>
      </w:pPr>
    </w:p>
    <w:p w14:paraId="433F282D" w14:textId="40C47156" w:rsidR="002A2BD5" w:rsidRPr="00522996" w:rsidRDefault="002A2BD5" w:rsidP="002A2BD5">
      <w:r>
        <w:t xml:space="preserve">Also see: </w:t>
      </w:r>
      <w:hyperlink r:id="rId90" w:history="1">
        <w:r w:rsidRPr="004A7168">
          <w:rPr>
            <w:rStyle w:val="Hyperlink"/>
          </w:rPr>
          <w:t>Guidelines for Integrity in Research and Creative Activities</w:t>
        </w:r>
      </w:hyperlink>
    </w:p>
    <w:p w14:paraId="122E23D8" w14:textId="77777777" w:rsidR="002A2BD5" w:rsidRDefault="002A2BD5" w:rsidP="00664568">
      <w:pPr>
        <w:rPr>
          <w:rFonts w:eastAsia="Times New Roman" w:cs="Times New Roman"/>
          <w:color w:val="000000"/>
          <w:szCs w:val="24"/>
        </w:rPr>
      </w:pPr>
    </w:p>
    <w:p w14:paraId="0B7B7D7B" w14:textId="77777777" w:rsidR="00916483" w:rsidRPr="00916483" w:rsidRDefault="00916483" w:rsidP="00664568">
      <w:pPr>
        <w:pStyle w:val="Heading3"/>
      </w:pPr>
      <w:bookmarkStart w:id="99" w:name="_Toc108786906"/>
      <w:r w:rsidRPr="00916483">
        <w:t>Plagiarism</w:t>
      </w:r>
      <w:bookmarkEnd w:id="99"/>
    </w:p>
    <w:p w14:paraId="1B89829F" w14:textId="77777777" w:rsidR="00916483" w:rsidRPr="00916483" w:rsidRDefault="00916483" w:rsidP="00664568">
      <w:pPr>
        <w:rPr>
          <w:rFonts w:eastAsia="Times New Roman" w:cs="Times New Roman"/>
          <w:color w:val="000000"/>
          <w:szCs w:val="24"/>
        </w:rPr>
      </w:pPr>
    </w:p>
    <w:p w14:paraId="0564C450" w14:textId="56500D18" w:rsidR="00916483" w:rsidRPr="00916483" w:rsidRDefault="00916483" w:rsidP="00664568">
      <w:pPr>
        <w:rPr>
          <w:rFonts w:eastAsia="Times New Roman" w:cs="Times New Roman"/>
          <w:szCs w:val="24"/>
        </w:rPr>
      </w:pPr>
      <w:r w:rsidRPr="00916483">
        <w:rPr>
          <w:rFonts w:eastAsia="Times New Roman" w:cs="Times New Roman"/>
          <w:szCs w:val="24"/>
        </w:rPr>
        <w:t xml:space="preserve">At MSU, </w:t>
      </w:r>
      <w:hyperlink r:id="rId91" w:tgtFrame="_blank" w:history="1">
        <w:r w:rsidRPr="00916483">
          <w:rPr>
            <w:rFonts w:eastAsia="Times New Roman" w:cs="Times New Roman"/>
            <w:color w:val="0000FF"/>
            <w:szCs w:val="24"/>
            <w:u w:val="single"/>
          </w:rPr>
          <w:t>General Student Regulation 1.00</w:t>
        </w:r>
      </w:hyperlink>
      <w:r w:rsidRPr="00916483">
        <w:rPr>
          <w:rFonts w:eastAsia="Times New Roman" w:cs="Times New Roman"/>
          <w:szCs w:val="24"/>
        </w:rPr>
        <w:t xml:space="preserve"> states, in part, that “no student shall claim or submit the academic work of another as one’s own. Plagiarism may be accidental or blatant or self-plagiarism. However, students are held to the same standards whether or not they knew they were plagiarizing or whether or not they were plagiarizing themselves or someone else</w:t>
      </w:r>
      <w:r w:rsidR="00DD25D8" w:rsidRPr="00916483">
        <w:rPr>
          <w:rFonts w:eastAsia="Times New Roman" w:cs="Times New Roman"/>
          <w:szCs w:val="24"/>
        </w:rPr>
        <w:t>.”</w:t>
      </w:r>
    </w:p>
    <w:p w14:paraId="05CBED89" w14:textId="77777777" w:rsidR="00916483" w:rsidRPr="00916483" w:rsidRDefault="00916483" w:rsidP="00664568">
      <w:pPr>
        <w:rPr>
          <w:rFonts w:eastAsia="Times New Roman" w:cs="Times New Roman"/>
          <w:szCs w:val="24"/>
        </w:rPr>
      </w:pPr>
    </w:p>
    <w:p w14:paraId="7B644448" w14:textId="77777777" w:rsidR="00916483" w:rsidRPr="00916483" w:rsidRDefault="00000000" w:rsidP="00664568">
      <w:pPr>
        <w:rPr>
          <w:rFonts w:eastAsia="Times New Roman" w:cs="Times New Roman"/>
          <w:szCs w:val="24"/>
        </w:rPr>
      </w:pPr>
      <w:hyperlink r:id="rId92" w:history="1">
        <w:r w:rsidR="00916483" w:rsidRPr="00916483">
          <w:rPr>
            <w:rFonts w:eastAsia="Times New Roman" w:cs="Times New Roman"/>
            <w:color w:val="0000FF" w:themeColor="hyperlink"/>
            <w:szCs w:val="24"/>
            <w:u w:val="single"/>
          </w:rPr>
          <w:t>Detailed information about plagiarism can be found on the Office of the University Ombudsperson website</w:t>
        </w:r>
      </w:hyperlink>
      <w:r w:rsidR="00916483" w:rsidRPr="00916483">
        <w:rPr>
          <w:rFonts w:eastAsia="Times New Roman" w:cs="Times New Roman"/>
          <w:szCs w:val="24"/>
        </w:rPr>
        <w:t>.</w:t>
      </w:r>
    </w:p>
    <w:p w14:paraId="509C821B" w14:textId="77777777" w:rsidR="00295F73" w:rsidRPr="00B45DCF" w:rsidRDefault="00295F73" w:rsidP="00664568">
      <w:pPr>
        <w:rPr>
          <w:rFonts w:eastAsia="Times New Roman" w:cs="Times New Roman"/>
          <w:szCs w:val="24"/>
        </w:rPr>
      </w:pPr>
    </w:p>
    <w:p w14:paraId="1F381AB4" w14:textId="77777777" w:rsidR="00E9253F" w:rsidRPr="00E9253F" w:rsidRDefault="00E9253F" w:rsidP="00664568">
      <w:pPr>
        <w:pStyle w:val="Heading2"/>
        <w:keepNext/>
      </w:pPr>
      <w:bookmarkStart w:id="100" w:name="_PROFESSIONAL_INTEGRITY"/>
      <w:bookmarkStart w:id="101" w:name="_Toc108786907"/>
      <w:bookmarkEnd w:id="100"/>
      <w:r w:rsidRPr="00E9253F">
        <w:t>PROFESSIONAL INTEGRITY</w:t>
      </w:r>
      <w:bookmarkEnd w:id="101"/>
      <w:r w:rsidRPr="00E9253F">
        <w:t xml:space="preserve"> </w:t>
      </w:r>
    </w:p>
    <w:p w14:paraId="46653D83" w14:textId="77777777" w:rsidR="008D5207" w:rsidRDefault="008D5207" w:rsidP="00664568">
      <w:pPr>
        <w:keepNext/>
        <w:rPr>
          <w:rFonts w:eastAsia="Times New Roman" w:cs="Times New Roman"/>
          <w:color w:val="000000"/>
          <w:szCs w:val="24"/>
        </w:rPr>
      </w:pPr>
    </w:p>
    <w:p w14:paraId="34F5A76D" w14:textId="788EE8AE" w:rsidR="0052053D" w:rsidRPr="0052053D" w:rsidRDefault="0052053D" w:rsidP="00664568">
      <w:pPr>
        <w:rPr>
          <w:rFonts w:eastAsia="Times New Roman" w:cs="Times New Roman"/>
          <w:color w:val="000000"/>
          <w:szCs w:val="24"/>
        </w:rPr>
      </w:pPr>
      <w:r w:rsidRPr="0052053D">
        <w:rPr>
          <w:rFonts w:eastAsia="Times New Roman" w:cs="Times New Roman"/>
          <w:color w:val="000000"/>
          <w:szCs w:val="24"/>
        </w:rPr>
        <w:t xml:space="preserve">Professional integrity involves conducting oneself in a professional manner in courses, graduate assistantships (research or teaching), and all other contexts in which the student is engaged in an MSU-related function or role, or is representing MSU. </w:t>
      </w:r>
      <w:r w:rsidR="001A14C4">
        <w:rPr>
          <w:rFonts w:eastAsia="Times New Roman" w:cs="Times New Roman"/>
          <w:color w:val="000000"/>
          <w:szCs w:val="24"/>
        </w:rPr>
        <w:t xml:space="preserve">More detail about this can be found in the </w:t>
      </w:r>
      <w:r w:rsidR="001D0407" w:rsidRPr="00447BDF">
        <w:rPr>
          <w:rFonts w:eastAsia="Times New Roman" w:cs="Times New Roman"/>
          <w:szCs w:val="24"/>
        </w:rPr>
        <w:t>Academic Standing and Student Review</w:t>
      </w:r>
      <w:r w:rsidR="001D0407" w:rsidRPr="001D0407">
        <w:rPr>
          <w:rFonts w:eastAsia="Times New Roman" w:cs="Times New Roman"/>
          <w:color w:val="000000"/>
          <w:szCs w:val="24"/>
        </w:rPr>
        <w:t xml:space="preserve"> (ASSR)</w:t>
      </w:r>
      <w:r w:rsidR="00CA1365">
        <w:rPr>
          <w:rFonts w:eastAsia="Times New Roman" w:cs="Times New Roman"/>
          <w:color w:val="000000"/>
          <w:szCs w:val="24"/>
        </w:rPr>
        <w:t xml:space="preserve"> and </w:t>
      </w:r>
      <w:r w:rsidR="00CA1365" w:rsidRPr="00447BDF">
        <w:rPr>
          <w:rFonts w:eastAsia="Times New Roman" w:cs="Times New Roman"/>
          <w:szCs w:val="24"/>
        </w:rPr>
        <w:t>Non-Academic Review</w:t>
      </w:r>
      <w:r w:rsidR="00CA1365">
        <w:rPr>
          <w:rFonts w:eastAsia="Times New Roman" w:cs="Times New Roman"/>
          <w:color w:val="000000"/>
          <w:szCs w:val="24"/>
        </w:rPr>
        <w:t xml:space="preserve"> (NAR)</w:t>
      </w:r>
      <w:r w:rsidR="001A14C4">
        <w:rPr>
          <w:rFonts w:eastAsia="Times New Roman" w:cs="Times New Roman"/>
          <w:color w:val="000000"/>
          <w:szCs w:val="24"/>
        </w:rPr>
        <w:t xml:space="preserve"> section</w:t>
      </w:r>
      <w:r w:rsidR="00CA1365">
        <w:rPr>
          <w:rFonts w:eastAsia="Times New Roman" w:cs="Times New Roman"/>
          <w:color w:val="000000"/>
          <w:szCs w:val="24"/>
        </w:rPr>
        <w:t>s</w:t>
      </w:r>
      <w:r w:rsidR="008503AD">
        <w:rPr>
          <w:rFonts w:eastAsia="Times New Roman" w:cs="Times New Roman"/>
          <w:color w:val="000000"/>
          <w:szCs w:val="24"/>
        </w:rPr>
        <w:t xml:space="preserve"> in this handbook</w:t>
      </w:r>
      <w:r w:rsidR="001A14C4">
        <w:rPr>
          <w:rFonts w:eastAsia="Times New Roman" w:cs="Times New Roman"/>
          <w:color w:val="000000"/>
          <w:szCs w:val="24"/>
        </w:rPr>
        <w:t>.</w:t>
      </w:r>
      <w:r w:rsidR="00727F0B">
        <w:rPr>
          <w:rFonts w:eastAsia="Times New Roman" w:cs="Times New Roman"/>
          <w:color w:val="000000"/>
          <w:szCs w:val="24"/>
        </w:rPr>
        <w:t xml:space="preserve"> </w:t>
      </w:r>
    </w:p>
    <w:p w14:paraId="4F24DC76" w14:textId="77777777" w:rsidR="0052053D" w:rsidRDefault="0052053D" w:rsidP="00664568">
      <w:pPr>
        <w:rPr>
          <w:rFonts w:eastAsia="Times New Roman" w:cs="Times New Roman"/>
          <w:color w:val="000000"/>
          <w:szCs w:val="24"/>
        </w:rPr>
      </w:pPr>
    </w:p>
    <w:p w14:paraId="542A68DE" w14:textId="77777777" w:rsidR="001A14C4" w:rsidRPr="001A14C4" w:rsidRDefault="001A14C4" w:rsidP="00664568">
      <w:pPr>
        <w:pStyle w:val="Heading3"/>
      </w:pPr>
      <w:bookmarkStart w:id="102" w:name="_Toc108786908"/>
      <w:r w:rsidRPr="008503AD">
        <w:t xml:space="preserve">Professional </w:t>
      </w:r>
      <w:r w:rsidR="008B5C78">
        <w:t>and Ethical Behavior</w:t>
      </w:r>
      <w:bookmarkEnd w:id="102"/>
    </w:p>
    <w:p w14:paraId="7A05E9DB" w14:textId="77777777" w:rsidR="001A14C4" w:rsidRDefault="001A14C4" w:rsidP="00664568">
      <w:pPr>
        <w:rPr>
          <w:rFonts w:eastAsia="Times New Roman" w:cs="Times New Roman"/>
          <w:color w:val="000000"/>
          <w:szCs w:val="24"/>
        </w:rPr>
      </w:pPr>
    </w:p>
    <w:p w14:paraId="4FE97543" w14:textId="77777777" w:rsidR="008B5C78" w:rsidRDefault="008B5C78" w:rsidP="00664568">
      <w:pPr>
        <w:rPr>
          <w:rFonts w:eastAsia="Times New Roman" w:cs="Times New Roman"/>
          <w:color w:val="000000"/>
          <w:szCs w:val="24"/>
        </w:rPr>
      </w:pPr>
      <w:r w:rsidRPr="008B5C78">
        <w:rPr>
          <w:rFonts w:eastAsia="Times New Roman" w:cs="Times New Roman"/>
          <w:color w:val="000000"/>
          <w:szCs w:val="24"/>
        </w:rPr>
        <w:lastRenderedPageBreak/>
        <w:t xml:space="preserve">The </w:t>
      </w:r>
      <w:hyperlink r:id="rId93" w:history="1">
        <w:r w:rsidRPr="0016793E">
          <w:rPr>
            <w:rStyle w:val="Hyperlink"/>
            <w:rFonts w:eastAsia="Times New Roman" w:cs="Times New Roman"/>
            <w:iCs/>
            <w:szCs w:val="24"/>
          </w:rPr>
          <w:t>NASW Code of Ethics</w:t>
        </w:r>
      </w:hyperlink>
      <w:r w:rsidRPr="008B5C78">
        <w:rPr>
          <w:rFonts w:eastAsia="Times New Roman" w:cs="Times New Roman"/>
          <w:i/>
          <w:iCs/>
          <w:color w:val="000000"/>
          <w:szCs w:val="24"/>
        </w:rPr>
        <w:t xml:space="preserve"> </w:t>
      </w:r>
      <w:r w:rsidRPr="008B5C78">
        <w:rPr>
          <w:rFonts w:eastAsia="Times New Roman" w:cs="Times New Roman"/>
          <w:color w:val="000000"/>
          <w:szCs w:val="24"/>
        </w:rPr>
        <w:t xml:space="preserve">applies to all social workers and social work students and as such sets expectations for students’ professional and ethical behavior while in the </w:t>
      </w:r>
      <w:r>
        <w:rPr>
          <w:rFonts w:eastAsia="Times New Roman" w:cs="Times New Roman"/>
          <w:color w:val="000000"/>
          <w:szCs w:val="24"/>
        </w:rPr>
        <w:t>PhD</w:t>
      </w:r>
      <w:r w:rsidRPr="008B5C78">
        <w:rPr>
          <w:rFonts w:eastAsia="Times New Roman" w:cs="Times New Roman"/>
          <w:color w:val="000000"/>
          <w:szCs w:val="24"/>
        </w:rPr>
        <w:t xml:space="preserve"> Program. Students are expected to read the </w:t>
      </w:r>
      <w:hyperlink r:id="rId94" w:history="1">
        <w:r w:rsidR="00054E57" w:rsidRPr="00F011CC">
          <w:rPr>
            <w:rStyle w:val="Hyperlink"/>
            <w:rFonts w:eastAsia="Times New Roman" w:cs="Times New Roman"/>
            <w:iCs/>
            <w:szCs w:val="24"/>
          </w:rPr>
          <w:t>Code of Ethics</w:t>
        </w:r>
      </w:hyperlink>
      <w:r w:rsidR="00054E57">
        <w:rPr>
          <w:rFonts w:eastAsia="Times New Roman" w:cs="Times New Roman"/>
          <w:color w:val="000000"/>
          <w:szCs w:val="24"/>
        </w:rPr>
        <w:t xml:space="preserve"> a</w:t>
      </w:r>
      <w:r w:rsidRPr="008B5C78">
        <w:rPr>
          <w:rFonts w:eastAsia="Times New Roman" w:cs="Times New Roman"/>
          <w:color w:val="000000"/>
          <w:szCs w:val="24"/>
        </w:rPr>
        <w:t>nd be familiar with and prepared to abide by the ethical principles and standards described.</w:t>
      </w:r>
    </w:p>
    <w:p w14:paraId="4A446B2C" w14:textId="77777777" w:rsidR="001A14C4" w:rsidRDefault="001A14C4" w:rsidP="00664568">
      <w:pPr>
        <w:rPr>
          <w:rFonts w:eastAsia="Times New Roman" w:cs="Times New Roman"/>
          <w:color w:val="000000"/>
          <w:szCs w:val="24"/>
        </w:rPr>
      </w:pPr>
    </w:p>
    <w:p w14:paraId="3DD05D0A" w14:textId="77777777" w:rsidR="008B5C78" w:rsidRDefault="008B5C78" w:rsidP="00664568">
      <w:pPr>
        <w:rPr>
          <w:rFonts w:eastAsia="Times New Roman" w:cs="Times New Roman"/>
          <w:color w:val="000000"/>
          <w:szCs w:val="24"/>
        </w:rPr>
      </w:pPr>
      <w:r w:rsidRPr="008B5C78">
        <w:rPr>
          <w:rFonts w:eastAsia="Times New Roman" w:cs="Times New Roman"/>
          <w:color w:val="000000"/>
          <w:szCs w:val="24"/>
        </w:rPr>
        <w:t>Professional and ethical behavior in the University context applies not only to work with clients, but to interactions, relationships, or communications with fellow students, faculty, staff, field liaisons and instructors, and all others within the University or with whom students have contact in their role as an</w:t>
      </w:r>
      <w:r>
        <w:rPr>
          <w:rFonts w:eastAsia="Times New Roman" w:cs="Times New Roman"/>
          <w:color w:val="000000"/>
          <w:szCs w:val="24"/>
        </w:rPr>
        <w:t xml:space="preserve"> </w:t>
      </w:r>
      <w:r w:rsidRPr="008B5C78">
        <w:rPr>
          <w:rFonts w:eastAsia="Times New Roman" w:cs="Times New Roman"/>
          <w:color w:val="000000"/>
          <w:szCs w:val="24"/>
        </w:rPr>
        <w:t xml:space="preserve">MSU </w:t>
      </w:r>
      <w:r>
        <w:rPr>
          <w:rFonts w:eastAsia="Times New Roman" w:cs="Times New Roman"/>
          <w:color w:val="000000"/>
          <w:szCs w:val="24"/>
        </w:rPr>
        <w:t>doctoral</w:t>
      </w:r>
      <w:r w:rsidRPr="008B5C78">
        <w:rPr>
          <w:rFonts w:eastAsia="Times New Roman" w:cs="Times New Roman"/>
          <w:color w:val="000000"/>
          <w:szCs w:val="24"/>
        </w:rPr>
        <w:t xml:space="preserve"> student. This includes interactions, relationships, or communications in person or via the use of technology.</w:t>
      </w:r>
    </w:p>
    <w:p w14:paraId="7D8E0B3E" w14:textId="77777777" w:rsidR="008B5C78" w:rsidRPr="008B5C78" w:rsidRDefault="008B5C78" w:rsidP="00664568">
      <w:pPr>
        <w:rPr>
          <w:rFonts w:eastAsia="Times New Roman" w:cs="Times New Roman"/>
          <w:color w:val="000000"/>
          <w:szCs w:val="24"/>
        </w:rPr>
      </w:pPr>
    </w:p>
    <w:p w14:paraId="4D5235B8" w14:textId="65A89031" w:rsidR="008B5C78" w:rsidRDefault="008B5C78" w:rsidP="00664568">
      <w:pPr>
        <w:rPr>
          <w:rFonts w:eastAsia="Times New Roman" w:cs="Times New Roman"/>
          <w:color w:val="000000"/>
          <w:szCs w:val="24"/>
        </w:rPr>
      </w:pPr>
      <w:r w:rsidRPr="008B5C78">
        <w:rPr>
          <w:rFonts w:eastAsia="Times New Roman" w:cs="Times New Roman"/>
          <w:color w:val="000000"/>
          <w:szCs w:val="24"/>
        </w:rPr>
        <w:t>Students are expected to treat their MSU colleagues with respect and avoid unwarranted negative criticism in verbal, written, and electronic communications. This includes demeaning comments that refer to level of competence or individual attributes such as race, ethnicity, national origin, color, sex, sexual orientation, gender identity or expression, age, marital status, political belief, religion, immigration status, and mental or physical ability.</w:t>
      </w:r>
    </w:p>
    <w:p w14:paraId="0EB09BDE" w14:textId="77777777" w:rsidR="00DF52BD" w:rsidRDefault="00DF52BD" w:rsidP="00664568">
      <w:pPr>
        <w:rPr>
          <w:rFonts w:eastAsia="Times New Roman" w:cs="Times New Roman"/>
          <w:color w:val="000000"/>
          <w:szCs w:val="24"/>
        </w:rPr>
      </w:pPr>
    </w:p>
    <w:p w14:paraId="3C924666" w14:textId="259C02D5" w:rsidR="00E96142" w:rsidRDefault="009B58D5" w:rsidP="009B58D5">
      <w:pPr>
        <w:spacing w:after="200"/>
        <w:outlineLvl w:val="2"/>
        <w:rPr>
          <w:b/>
        </w:rPr>
      </w:pPr>
      <w:bookmarkStart w:id="103" w:name="_Toc108786909"/>
      <w:r>
        <w:rPr>
          <w:b/>
        </w:rPr>
        <w:t xml:space="preserve">Policies on </w:t>
      </w:r>
      <w:r w:rsidRPr="00DA2BAF">
        <w:rPr>
          <w:b/>
        </w:rPr>
        <w:t>Discrimination</w:t>
      </w:r>
      <w:r w:rsidR="003A24E6">
        <w:rPr>
          <w:b/>
        </w:rPr>
        <w:t>; Disability and Reasonable Accommodations; and</w:t>
      </w:r>
      <w:bookmarkEnd w:id="103"/>
      <w:r w:rsidR="003A24E6">
        <w:rPr>
          <w:b/>
        </w:rPr>
        <w:t xml:space="preserve"> </w:t>
      </w:r>
    </w:p>
    <w:p w14:paraId="2808AA64" w14:textId="319858C5" w:rsidR="007C6C18" w:rsidRPr="00DA2BAF" w:rsidRDefault="009B58D5" w:rsidP="009B58D5">
      <w:pPr>
        <w:spacing w:after="200"/>
        <w:outlineLvl w:val="2"/>
        <w:rPr>
          <w:b/>
        </w:rPr>
      </w:pPr>
      <w:bookmarkStart w:id="104" w:name="_Toc108786910"/>
      <w:r w:rsidRPr="00DA2BAF">
        <w:rPr>
          <w:b/>
        </w:rPr>
        <w:t>Relationship Violence and Sexual Misconduct</w:t>
      </w:r>
      <w:bookmarkEnd w:id="104"/>
    </w:p>
    <w:p w14:paraId="17F15CCD" w14:textId="549BCBC8" w:rsidR="007C6C18" w:rsidRDefault="009B58D5" w:rsidP="009B58D5">
      <w:r w:rsidRPr="00DA2BAF">
        <w:t xml:space="preserve">Discrimination, sexual harassment, and other forms of sexual misconduct will not be tolerated. </w:t>
      </w:r>
      <w:r w:rsidR="003A24E6">
        <w:t xml:space="preserve">Reasonable accommodations are expected for students with disabilities. </w:t>
      </w:r>
    </w:p>
    <w:p w14:paraId="0D4C16B2" w14:textId="77777777" w:rsidR="007C6C18" w:rsidRDefault="007C6C18" w:rsidP="009B58D5"/>
    <w:p w14:paraId="3CC3D4EA" w14:textId="0F988E89" w:rsidR="007C6C18" w:rsidRDefault="007C6C18" w:rsidP="009B58D5">
      <w:pPr>
        <w:rPr>
          <w:rStyle w:val="Hyperlink"/>
        </w:rPr>
      </w:pPr>
      <w:r>
        <w:t>This link will lead you to</w:t>
      </w:r>
      <w:r w:rsidR="00E96142">
        <w:t xml:space="preserve"> </w:t>
      </w:r>
      <w:r>
        <w:t xml:space="preserve">the MSU </w:t>
      </w:r>
      <w:hyperlink r:id="rId95" w:history="1">
        <w:r w:rsidRPr="004A7168">
          <w:rPr>
            <w:rStyle w:val="Hyperlink"/>
          </w:rPr>
          <w:t>Anti-Discrimination Policy (ADP)</w:t>
        </w:r>
      </w:hyperlink>
      <w:r>
        <w:rPr>
          <w:rStyle w:val="Hyperlink"/>
        </w:rPr>
        <w:t xml:space="preserve"> manual. </w:t>
      </w:r>
    </w:p>
    <w:p w14:paraId="5456C2BE" w14:textId="3C3D8C26" w:rsidR="00E96142" w:rsidRDefault="00E96142" w:rsidP="009B58D5">
      <w:pPr>
        <w:rPr>
          <w:rStyle w:val="Hyperlink"/>
        </w:rPr>
      </w:pPr>
    </w:p>
    <w:p w14:paraId="203651D8" w14:textId="3F99E39A" w:rsidR="00E96142" w:rsidRDefault="00E96142" w:rsidP="009B58D5">
      <w:pPr>
        <w:rPr>
          <w:rStyle w:val="Hyperlink"/>
        </w:rPr>
      </w:pPr>
      <w:r>
        <w:rPr>
          <w:rStyle w:val="Hyperlink"/>
        </w:rPr>
        <w:t xml:space="preserve">This link will lead you to the MSU  </w:t>
      </w:r>
      <w:hyperlink r:id="rId96" w:history="1">
        <w:r w:rsidRPr="002019A6">
          <w:rPr>
            <w:rStyle w:val="Hyperlink"/>
          </w:rPr>
          <w:t>Disability and Reasonable Accommodation Policy</w:t>
        </w:r>
      </w:hyperlink>
    </w:p>
    <w:p w14:paraId="28F9B39D" w14:textId="77777777" w:rsidR="007C6C18" w:rsidRDefault="007C6C18" w:rsidP="009B58D5"/>
    <w:p w14:paraId="0484CC48" w14:textId="15F0DD71" w:rsidR="00F51CBE" w:rsidRDefault="009B58D5" w:rsidP="009B58D5">
      <w:pPr>
        <w:rPr>
          <w:color w:val="000000"/>
        </w:rPr>
      </w:pPr>
      <w:r>
        <w:rPr>
          <w:color w:val="000000"/>
        </w:rPr>
        <w:t>All employees, including graduate assistants and research assistants, are required to complete online Relationship Violence and Sexual Misconduct (RVSM) training every two year</w:t>
      </w:r>
      <w:r w:rsidR="00F51CBE">
        <w:rPr>
          <w:color w:val="000000"/>
        </w:rPr>
        <w:t>s.</w:t>
      </w:r>
    </w:p>
    <w:p w14:paraId="546BF5A4" w14:textId="4CBB7A41" w:rsidR="003A24E6" w:rsidRDefault="003A24E6" w:rsidP="009B58D5">
      <w:pPr>
        <w:rPr>
          <w:color w:val="000000"/>
        </w:rPr>
      </w:pPr>
    </w:p>
    <w:p w14:paraId="32D52AB2" w14:textId="51DF2934" w:rsidR="003A24E6" w:rsidRDefault="003A24E6" w:rsidP="009B58D5">
      <w:pPr>
        <w:rPr>
          <w:rStyle w:val="Hyperlink"/>
        </w:rPr>
      </w:pPr>
      <w:r>
        <w:rPr>
          <w:color w:val="000000"/>
        </w:rPr>
        <w:t>T</w:t>
      </w:r>
      <w:r w:rsidR="006C16BE">
        <w:rPr>
          <w:color w:val="000000"/>
        </w:rPr>
        <w:t>h</w:t>
      </w:r>
      <w:r>
        <w:rPr>
          <w:color w:val="000000"/>
        </w:rPr>
        <w:t xml:space="preserve">is link will lead you to the MSU </w:t>
      </w:r>
      <w:hyperlink r:id="rId97" w:history="1">
        <w:r w:rsidRPr="004A7168">
          <w:rPr>
            <w:rStyle w:val="Hyperlink"/>
          </w:rPr>
          <w:t>Policy on Relationship Violence and Sexual Misconduct</w:t>
        </w:r>
      </w:hyperlink>
    </w:p>
    <w:p w14:paraId="189DFD1D" w14:textId="0003FAEF" w:rsidR="00F51CBE" w:rsidRDefault="00F51CBE" w:rsidP="009B58D5">
      <w:pPr>
        <w:rPr>
          <w:color w:val="000000"/>
        </w:rPr>
      </w:pPr>
    </w:p>
    <w:p w14:paraId="33BE5B8C" w14:textId="720159BE" w:rsidR="00F51CBE" w:rsidRDefault="00F51CBE" w:rsidP="009B58D5">
      <w:pPr>
        <w:rPr>
          <w:color w:val="000000"/>
        </w:rPr>
      </w:pPr>
      <w:r>
        <w:rPr>
          <w:color w:val="000000"/>
        </w:rPr>
        <w:t xml:space="preserve">Another site with detailed RVSM information is called Prevention, Outreach, &amp; Education at </w:t>
      </w:r>
      <w:hyperlink r:id="rId98" w:history="1">
        <w:r w:rsidRPr="00036B7E">
          <w:rPr>
            <w:rStyle w:val="Hyperlink"/>
          </w:rPr>
          <w:t>https://poe.msu.edu/index.html</w:t>
        </w:r>
      </w:hyperlink>
    </w:p>
    <w:p w14:paraId="3475E60D" w14:textId="77777777" w:rsidR="008B5C78" w:rsidRDefault="008B5C78" w:rsidP="00664568">
      <w:pPr>
        <w:rPr>
          <w:rFonts w:eastAsia="Times New Roman" w:cs="Times New Roman"/>
          <w:color w:val="000000"/>
          <w:szCs w:val="24"/>
        </w:rPr>
      </w:pPr>
    </w:p>
    <w:p w14:paraId="2A075C10" w14:textId="77777777" w:rsidR="0052053D" w:rsidRPr="001D0407" w:rsidRDefault="001D0407" w:rsidP="00664568">
      <w:pPr>
        <w:pStyle w:val="Heading2"/>
      </w:pPr>
      <w:bookmarkStart w:id="105" w:name="_Toc108786911"/>
      <w:r w:rsidRPr="001D0407">
        <w:t>FALSE INFORMATION</w:t>
      </w:r>
      <w:bookmarkEnd w:id="105"/>
    </w:p>
    <w:p w14:paraId="77639565" w14:textId="77777777" w:rsidR="001D0407" w:rsidRDefault="001D0407" w:rsidP="00664568">
      <w:pPr>
        <w:rPr>
          <w:rFonts w:eastAsia="Times New Roman" w:cs="Times New Roman"/>
          <w:color w:val="000000"/>
          <w:szCs w:val="24"/>
        </w:rPr>
      </w:pPr>
    </w:p>
    <w:p w14:paraId="42673DC0" w14:textId="77777777" w:rsidR="0052053D" w:rsidRPr="0052053D" w:rsidRDefault="0052053D" w:rsidP="00664568">
      <w:pPr>
        <w:rPr>
          <w:rFonts w:eastAsia="Times New Roman" w:cs="Times New Roman"/>
          <w:color w:val="000000"/>
          <w:szCs w:val="24"/>
        </w:rPr>
      </w:pPr>
      <w:r w:rsidRPr="0052053D">
        <w:rPr>
          <w:rFonts w:eastAsia="Times New Roman" w:cs="Times New Roman"/>
          <w:color w:val="000000"/>
          <w:szCs w:val="24"/>
        </w:rPr>
        <w:t>Fraud and misrepresentation include, but are not limited to:</w:t>
      </w:r>
    </w:p>
    <w:p w14:paraId="0DB8C48C" w14:textId="77777777" w:rsidR="0052053D" w:rsidRPr="001D0407" w:rsidRDefault="0052053D" w:rsidP="00CB7E93">
      <w:pPr>
        <w:pStyle w:val="ListParagraph"/>
        <w:numPr>
          <w:ilvl w:val="0"/>
          <w:numId w:val="13"/>
        </w:numPr>
      </w:pPr>
      <w:r w:rsidRPr="001D0407">
        <w:t xml:space="preserve">False statements in </w:t>
      </w:r>
      <w:r w:rsidR="001D0407">
        <w:t>applications for financial aid</w:t>
      </w:r>
    </w:p>
    <w:p w14:paraId="0458E184" w14:textId="77777777" w:rsidR="0052053D" w:rsidRPr="001D0407" w:rsidRDefault="0052053D" w:rsidP="00CB7E93">
      <w:pPr>
        <w:pStyle w:val="ListParagraph"/>
        <w:numPr>
          <w:ilvl w:val="0"/>
          <w:numId w:val="13"/>
        </w:numPr>
      </w:pPr>
      <w:r w:rsidRPr="001D0407">
        <w:t>Identifying oneself as a student in the School of Social Work without being officiall</w:t>
      </w:r>
      <w:r w:rsidR="001D0407">
        <w:t>y registered and/or paying fees</w:t>
      </w:r>
    </w:p>
    <w:p w14:paraId="60D03056" w14:textId="77777777" w:rsidR="0052053D" w:rsidRPr="001D0407" w:rsidRDefault="0052053D" w:rsidP="00CB7E93">
      <w:pPr>
        <w:pStyle w:val="ListParagraph"/>
        <w:numPr>
          <w:ilvl w:val="0"/>
          <w:numId w:val="13"/>
        </w:numPr>
      </w:pPr>
      <w:r w:rsidRPr="001D0407">
        <w:t>Falsifying degrees or professional cred</w:t>
      </w:r>
      <w:r w:rsidR="001D0407">
        <w:t>entials to clients or agencies</w:t>
      </w:r>
    </w:p>
    <w:p w14:paraId="2DDB339A" w14:textId="77777777" w:rsidR="0052053D" w:rsidRPr="001D0407" w:rsidRDefault="0052053D" w:rsidP="00CB7E93">
      <w:pPr>
        <w:pStyle w:val="ListParagraph"/>
        <w:numPr>
          <w:ilvl w:val="0"/>
          <w:numId w:val="13"/>
        </w:numPr>
      </w:pPr>
      <w:r w:rsidRPr="001D0407">
        <w:t xml:space="preserve">Falsifying University class-hour commitments or schedules </w:t>
      </w:r>
      <w:r w:rsidR="001D0407">
        <w:t>to any employer or field agency</w:t>
      </w:r>
    </w:p>
    <w:p w14:paraId="4D57650D" w14:textId="77777777" w:rsidR="0052053D" w:rsidRPr="001D0407" w:rsidRDefault="0052053D" w:rsidP="00CB7E93">
      <w:pPr>
        <w:pStyle w:val="ListParagraph"/>
        <w:numPr>
          <w:ilvl w:val="0"/>
          <w:numId w:val="13"/>
        </w:numPr>
      </w:pPr>
      <w:r w:rsidRPr="001D0407">
        <w:t>False stat</w:t>
      </w:r>
      <w:r w:rsidR="001D0407">
        <w:t>ements in application materials</w:t>
      </w:r>
    </w:p>
    <w:p w14:paraId="2CCC6FDA" w14:textId="77777777" w:rsidR="0052053D" w:rsidRDefault="0052053D" w:rsidP="00664568">
      <w:pPr>
        <w:rPr>
          <w:rFonts w:eastAsia="Times New Roman" w:cs="Times New Roman"/>
          <w:color w:val="000000"/>
          <w:szCs w:val="24"/>
        </w:rPr>
      </w:pPr>
    </w:p>
    <w:p w14:paraId="39EBC6A7" w14:textId="77777777" w:rsidR="0052053D" w:rsidRPr="0052053D" w:rsidRDefault="0052053D" w:rsidP="00664568">
      <w:pPr>
        <w:rPr>
          <w:rFonts w:eastAsia="Times New Roman" w:cs="Times New Roman"/>
          <w:color w:val="000000"/>
          <w:szCs w:val="24"/>
        </w:rPr>
      </w:pPr>
      <w:r w:rsidRPr="0052053D">
        <w:rPr>
          <w:rFonts w:eastAsia="Times New Roman" w:cs="Times New Roman"/>
          <w:color w:val="000000"/>
          <w:szCs w:val="24"/>
        </w:rPr>
        <w:t xml:space="preserve">See also </w:t>
      </w:r>
      <w:hyperlink r:id="rId99" w:history="1">
        <w:r w:rsidR="008E0E8C">
          <w:rPr>
            <w:rStyle w:val="Hyperlink"/>
            <w:rFonts w:eastAsia="Times New Roman" w:cs="Times New Roman"/>
            <w:szCs w:val="24"/>
          </w:rPr>
          <w:t>section 5.00 under General Student Regulations in the Spartan Life Student Handbook</w:t>
        </w:r>
      </w:hyperlink>
      <w:r w:rsidR="001D0407">
        <w:rPr>
          <w:rFonts w:eastAsia="Times New Roman" w:cs="Times New Roman"/>
          <w:color w:val="000000"/>
          <w:szCs w:val="24"/>
        </w:rPr>
        <w:t>.</w:t>
      </w:r>
    </w:p>
    <w:p w14:paraId="2530C0F2" w14:textId="77777777" w:rsidR="0052053D" w:rsidRDefault="0052053D" w:rsidP="00664568">
      <w:pPr>
        <w:rPr>
          <w:rFonts w:eastAsia="Times New Roman" w:cs="Times New Roman"/>
          <w:color w:val="000000"/>
          <w:szCs w:val="24"/>
        </w:rPr>
      </w:pPr>
    </w:p>
    <w:p w14:paraId="5A66DA4E" w14:textId="77777777" w:rsidR="0052053D" w:rsidRDefault="0052053D" w:rsidP="00664568">
      <w:pPr>
        <w:rPr>
          <w:rFonts w:eastAsia="Times New Roman" w:cs="Times New Roman"/>
          <w:color w:val="000000"/>
          <w:szCs w:val="24"/>
        </w:rPr>
      </w:pPr>
      <w:r w:rsidRPr="0052053D">
        <w:rPr>
          <w:rFonts w:eastAsia="Times New Roman" w:cs="Times New Roman"/>
          <w:color w:val="000000"/>
          <w:szCs w:val="24"/>
        </w:rPr>
        <w:lastRenderedPageBreak/>
        <w:t xml:space="preserve">Such conduct constitutes grounds for disciplinary action including dismissal from the School of Social Work. </w:t>
      </w:r>
    </w:p>
    <w:p w14:paraId="36D1CCBC" w14:textId="77777777" w:rsidR="000D72C0" w:rsidRDefault="000D72C0" w:rsidP="00664568">
      <w:pPr>
        <w:rPr>
          <w:rFonts w:eastAsia="Times New Roman" w:cs="Times New Roman"/>
          <w:color w:val="000000"/>
          <w:szCs w:val="24"/>
        </w:rPr>
      </w:pPr>
    </w:p>
    <w:p w14:paraId="29A81F71" w14:textId="77777777" w:rsidR="000D72C0" w:rsidRPr="000D72C0" w:rsidRDefault="000D72C0" w:rsidP="00664568">
      <w:pPr>
        <w:pStyle w:val="Heading2"/>
      </w:pPr>
      <w:bookmarkStart w:id="106" w:name="_Toc108786912"/>
      <w:r w:rsidRPr="000D72C0">
        <w:t>ADJUDICATION</w:t>
      </w:r>
      <w:bookmarkEnd w:id="106"/>
    </w:p>
    <w:p w14:paraId="31CAEF0B" w14:textId="77777777" w:rsidR="000D72C0" w:rsidRPr="000D72C0" w:rsidRDefault="000D72C0" w:rsidP="00664568">
      <w:pPr>
        <w:rPr>
          <w:rFonts w:eastAsia="Times New Roman" w:cs="Times New Roman"/>
          <w:color w:val="000000"/>
          <w:szCs w:val="24"/>
        </w:rPr>
      </w:pPr>
    </w:p>
    <w:p w14:paraId="51414D4A" w14:textId="77777777" w:rsidR="000D72C0" w:rsidRPr="000D72C0" w:rsidRDefault="000D72C0" w:rsidP="00664568">
      <w:pPr>
        <w:rPr>
          <w:rFonts w:eastAsia="Times New Roman" w:cs="Times New Roman"/>
          <w:color w:val="000000"/>
          <w:szCs w:val="24"/>
        </w:rPr>
      </w:pPr>
      <w:r w:rsidRPr="000D72C0">
        <w:rPr>
          <w:rFonts w:eastAsia="Times New Roman" w:cs="Times New Roman"/>
          <w:color w:val="000000"/>
          <w:szCs w:val="24"/>
        </w:rPr>
        <w:t>Adjudication of cases of violation of academic or professional integrity, academic dishonesty, violations of professional standards, and falsification of admissions and academic records follows the steps describe</w:t>
      </w:r>
      <w:r w:rsidR="008B6A4C">
        <w:rPr>
          <w:rFonts w:eastAsia="Times New Roman" w:cs="Times New Roman"/>
          <w:color w:val="000000"/>
          <w:szCs w:val="24"/>
        </w:rPr>
        <w:t>d</w:t>
      </w:r>
      <w:r w:rsidRPr="000D72C0">
        <w:rPr>
          <w:rFonts w:eastAsia="Times New Roman" w:cs="Times New Roman"/>
          <w:color w:val="000000"/>
          <w:szCs w:val="24"/>
        </w:rPr>
        <w:t xml:space="preserve"> in </w:t>
      </w:r>
      <w:hyperlink r:id="rId100" w:history="1">
        <w:r w:rsidR="00530D5E">
          <w:rPr>
            <w:rFonts w:eastAsia="Times New Roman" w:cs="Times New Roman"/>
            <w:color w:val="0000FF" w:themeColor="hyperlink"/>
            <w:szCs w:val="24"/>
            <w:u w:val="single"/>
          </w:rPr>
          <w:t>Article 5 of the Graduate Students Rights and Responsibilities</w:t>
        </w:r>
      </w:hyperlink>
      <w:r w:rsidRPr="000D72C0">
        <w:rPr>
          <w:rFonts w:eastAsia="Times New Roman" w:cs="Times New Roman"/>
          <w:color w:val="000000"/>
          <w:szCs w:val="24"/>
        </w:rPr>
        <w:t xml:space="preserve"> document found online</w:t>
      </w:r>
      <w:r w:rsidR="00530D5E">
        <w:rPr>
          <w:rFonts w:eastAsia="Times New Roman" w:cs="Times New Roman"/>
          <w:color w:val="000000"/>
          <w:szCs w:val="24"/>
        </w:rPr>
        <w:t>.</w:t>
      </w:r>
    </w:p>
    <w:p w14:paraId="513EF6FC" w14:textId="77777777" w:rsidR="000D72C0" w:rsidRPr="000D72C0" w:rsidRDefault="000D72C0" w:rsidP="00664568">
      <w:pPr>
        <w:jc w:val="center"/>
        <w:rPr>
          <w:rFonts w:eastAsia="Times New Roman" w:cs="Times New Roman"/>
          <w:color w:val="000000"/>
          <w:szCs w:val="24"/>
        </w:rPr>
      </w:pPr>
      <w:r>
        <w:rPr>
          <w:noProof/>
        </w:rPr>
        <w:drawing>
          <wp:inline distT="0" distB="0" distL="0" distR="0" wp14:anchorId="6B79F94A" wp14:editId="7C614C3D">
            <wp:extent cx="3904488" cy="64008"/>
            <wp:effectExtent l="0" t="0" r="0" b="0"/>
            <wp:docPr id="433537414" name="Picture 18"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7795F8FC" w14:textId="77777777" w:rsidR="00A574D0" w:rsidRPr="005242F1" w:rsidRDefault="00A574D0" w:rsidP="00664568">
      <w:pPr>
        <w:jc w:val="center"/>
        <w:rPr>
          <w:rFonts w:eastAsia="Times New Roman" w:cs="Times New Roman"/>
          <w:color w:val="000000"/>
          <w:szCs w:val="24"/>
        </w:rPr>
      </w:pPr>
    </w:p>
    <w:p w14:paraId="4F7DDAC6" w14:textId="77777777" w:rsidR="00A574D0" w:rsidRPr="00553F65" w:rsidRDefault="00785C88" w:rsidP="00664568">
      <w:pPr>
        <w:pStyle w:val="Heading1"/>
      </w:pPr>
      <w:bookmarkStart w:id="107" w:name="_Toc108786913"/>
      <w:r>
        <w:t>Academic Policies</w:t>
      </w:r>
      <w:r w:rsidR="003C3387">
        <w:t xml:space="preserve"> and Procedures</w:t>
      </w:r>
      <w:bookmarkEnd w:id="107"/>
    </w:p>
    <w:p w14:paraId="2A3EC841" w14:textId="77777777" w:rsidR="00A574D0" w:rsidRPr="00A574D0" w:rsidRDefault="00A574D0" w:rsidP="00664568">
      <w:pPr>
        <w:rPr>
          <w:rFonts w:eastAsia="Times New Roman" w:cs="Times New Roman"/>
          <w:color w:val="000000"/>
          <w:szCs w:val="24"/>
        </w:rPr>
      </w:pPr>
    </w:p>
    <w:p w14:paraId="459535C9" w14:textId="77777777" w:rsidR="00A574D0" w:rsidRPr="00A574D0" w:rsidRDefault="00A574D0" w:rsidP="00664568">
      <w:pPr>
        <w:pStyle w:val="Heading2"/>
      </w:pPr>
      <w:bookmarkStart w:id="108" w:name="_Toc108786914"/>
      <w:r w:rsidRPr="00A574D0">
        <w:t>ACADEMIC POLICIES</w:t>
      </w:r>
      <w:bookmarkEnd w:id="108"/>
    </w:p>
    <w:p w14:paraId="083D4780" w14:textId="77777777" w:rsidR="00A574D0" w:rsidRDefault="00A574D0" w:rsidP="00664568">
      <w:pPr>
        <w:rPr>
          <w:rFonts w:eastAsia="Times New Roman" w:cs="Times New Roman"/>
          <w:color w:val="000000"/>
          <w:szCs w:val="24"/>
        </w:rPr>
      </w:pPr>
    </w:p>
    <w:p w14:paraId="31ECA70F" w14:textId="77777777" w:rsidR="00A574D0" w:rsidRPr="00A574D0" w:rsidRDefault="00A574D0" w:rsidP="00664568">
      <w:pPr>
        <w:rPr>
          <w:rFonts w:eastAsia="Times New Roman" w:cs="Times New Roman"/>
          <w:color w:val="000000"/>
          <w:szCs w:val="24"/>
        </w:rPr>
      </w:pPr>
      <w:r w:rsidRPr="00A574D0">
        <w:rPr>
          <w:rFonts w:eastAsia="Times New Roman" w:cs="Times New Roman"/>
          <w:color w:val="000000"/>
          <w:szCs w:val="24"/>
        </w:rPr>
        <w:t xml:space="preserve">All students enrolled in the academic programs of the School of Social Work are held accountable to academic regulations specified by the School, the College of Social Science, </w:t>
      </w:r>
      <w:r w:rsidR="00295F73" w:rsidRPr="00A574D0">
        <w:rPr>
          <w:rFonts w:eastAsia="Times New Roman" w:cs="Times New Roman"/>
          <w:color w:val="000000"/>
          <w:szCs w:val="24"/>
        </w:rPr>
        <w:t xml:space="preserve">the </w:t>
      </w:r>
      <w:r w:rsidRPr="00A574D0">
        <w:rPr>
          <w:rFonts w:eastAsia="Times New Roman" w:cs="Times New Roman"/>
          <w:color w:val="000000"/>
          <w:szCs w:val="24"/>
        </w:rPr>
        <w:t xml:space="preserve">Graduate School, and the University in effect at the time they are admitted. </w:t>
      </w:r>
    </w:p>
    <w:p w14:paraId="5ED1AEB5" w14:textId="77777777" w:rsidR="00A574D0" w:rsidRDefault="00A574D0" w:rsidP="00664568">
      <w:pPr>
        <w:rPr>
          <w:rFonts w:eastAsia="Times New Roman" w:cs="Times New Roman"/>
          <w:color w:val="000000"/>
          <w:szCs w:val="24"/>
        </w:rPr>
      </w:pPr>
    </w:p>
    <w:p w14:paraId="2D2841CD" w14:textId="77777777" w:rsidR="00A574D0" w:rsidRPr="00A574D0" w:rsidRDefault="00A574D0" w:rsidP="00664568">
      <w:pPr>
        <w:pStyle w:val="Heading3"/>
      </w:pPr>
      <w:bookmarkStart w:id="109" w:name="_Toc108786915"/>
      <w:r w:rsidRPr="00A574D0">
        <w:t>Registration</w:t>
      </w:r>
      <w:bookmarkEnd w:id="109"/>
    </w:p>
    <w:p w14:paraId="7C712C76" w14:textId="77777777" w:rsidR="00A574D0" w:rsidRDefault="00A574D0" w:rsidP="00664568">
      <w:pPr>
        <w:rPr>
          <w:rFonts w:eastAsia="Times New Roman" w:cs="Times New Roman"/>
          <w:color w:val="000000"/>
          <w:szCs w:val="24"/>
        </w:rPr>
      </w:pPr>
    </w:p>
    <w:p w14:paraId="1CC3A6A7" w14:textId="11ED9FB0" w:rsidR="00A574D0" w:rsidRDefault="00A574D0" w:rsidP="00664568">
      <w:pPr>
        <w:rPr>
          <w:rFonts w:eastAsia="Times New Roman" w:cs="Times New Roman"/>
          <w:color w:val="000000"/>
          <w:szCs w:val="24"/>
        </w:rPr>
      </w:pPr>
      <w:r w:rsidRPr="001E567F">
        <w:rPr>
          <w:rFonts w:eastAsia="Times New Roman" w:cs="Times New Roman"/>
          <w:color w:val="000000"/>
          <w:szCs w:val="24"/>
        </w:rPr>
        <w:t xml:space="preserve">Students </w:t>
      </w:r>
      <w:r w:rsidR="001E567F" w:rsidRPr="001E567F">
        <w:rPr>
          <w:rFonts w:eastAsia="Times New Roman" w:cs="Times New Roman"/>
          <w:color w:val="000000"/>
          <w:szCs w:val="24"/>
        </w:rPr>
        <w:t>can</w:t>
      </w:r>
      <w:r w:rsidRPr="001E567F">
        <w:rPr>
          <w:rFonts w:eastAsia="Times New Roman" w:cs="Times New Roman"/>
          <w:color w:val="000000"/>
          <w:szCs w:val="24"/>
        </w:rPr>
        <w:t xml:space="preserve"> consult</w:t>
      </w:r>
      <w:r w:rsidRPr="00A574D0">
        <w:rPr>
          <w:rFonts w:eastAsia="Times New Roman" w:cs="Times New Roman"/>
          <w:color w:val="000000"/>
          <w:szCs w:val="24"/>
        </w:rPr>
        <w:t xml:space="preserve"> the PhD </w:t>
      </w:r>
      <w:r w:rsidR="00976840" w:rsidRPr="00A574D0">
        <w:rPr>
          <w:rFonts w:eastAsia="Times New Roman" w:cs="Times New Roman"/>
          <w:color w:val="000000"/>
          <w:szCs w:val="24"/>
        </w:rPr>
        <w:t xml:space="preserve">Program Director </w:t>
      </w:r>
      <w:r w:rsidRPr="00A574D0">
        <w:rPr>
          <w:rFonts w:eastAsia="Times New Roman" w:cs="Times New Roman"/>
          <w:color w:val="000000"/>
          <w:szCs w:val="24"/>
        </w:rPr>
        <w:t xml:space="preserve">and/or their </w:t>
      </w:r>
      <w:r w:rsidR="006C0E7F">
        <w:rPr>
          <w:rFonts w:eastAsia="Times New Roman" w:cs="Times New Roman"/>
          <w:color w:val="000000"/>
          <w:szCs w:val="24"/>
        </w:rPr>
        <w:t>G</w:t>
      </w:r>
      <w:r w:rsidRPr="00A574D0">
        <w:rPr>
          <w:rFonts w:eastAsia="Times New Roman" w:cs="Times New Roman"/>
          <w:color w:val="000000"/>
          <w:szCs w:val="24"/>
        </w:rPr>
        <w:t xml:space="preserve">uidance </w:t>
      </w:r>
      <w:r w:rsidR="006C0E7F">
        <w:rPr>
          <w:rFonts w:eastAsia="Times New Roman" w:cs="Times New Roman"/>
          <w:color w:val="000000"/>
          <w:szCs w:val="24"/>
        </w:rPr>
        <w:t>C</w:t>
      </w:r>
      <w:r w:rsidRPr="00A574D0">
        <w:rPr>
          <w:rFonts w:eastAsia="Times New Roman" w:cs="Times New Roman"/>
          <w:color w:val="000000"/>
          <w:szCs w:val="24"/>
        </w:rPr>
        <w:t xml:space="preserve">ommittee </w:t>
      </w:r>
      <w:r w:rsidR="006C0E7F">
        <w:rPr>
          <w:rFonts w:eastAsia="Times New Roman" w:cs="Times New Roman"/>
          <w:color w:val="000000"/>
          <w:szCs w:val="24"/>
        </w:rPr>
        <w:t>C</w:t>
      </w:r>
      <w:r w:rsidRPr="00A574D0">
        <w:rPr>
          <w:rFonts w:eastAsia="Times New Roman" w:cs="Times New Roman"/>
          <w:color w:val="000000"/>
          <w:szCs w:val="24"/>
        </w:rPr>
        <w:t xml:space="preserve">hairs about their academic programs when they have questions about program requirements prior to course registration. </w:t>
      </w:r>
      <w:r w:rsidRPr="001E567F">
        <w:rPr>
          <w:rFonts w:eastAsia="Times New Roman" w:cs="Times New Roman"/>
          <w:color w:val="000000"/>
          <w:szCs w:val="24"/>
        </w:rPr>
        <w:t xml:space="preserve">Students </w:t>
      </w:r>
      <w:r w:rsidR="00976840" w:rsidRPr="001E567F">
        <w:rPr>
          <w:rFonts w:eastAsia="Times New Roman" w:cs="Times New Roman"/>
          <w:color w:val="000000"/>
          <w:szCs w:val="24"/>
        </w:rPr>
        <w:t xml:space="preserve">need to </w:t>
      </w:r>
      <w:r w:rsidRPr="001E567F">
        <w:rPr>
          <w:rFonts w:eastAsia="Times New Roman" w:cs="Times New Roman"/>
          <w:color w:val="000000"/>
          <w:szCs w:val="24"/>
        </w:rPr>
        <w:t>enroll</w:t>
      </w:r>
      <w:r w:rsidRPr="00A574D0">
        <w:rPr>
          <w:rFonts w:eastAsia="Times New Roman" w:cs="Times New Roman"/>
          <w:color w:val="000000"/>
          <w:szCs w:val="24"/>
        </w:rPr>
        <w:t xml:space="preserve"> as soon as possible to avoid being locked out of sections of courses. Students can enroll for spring semester classes when they enroll for the fall semester. The School guarantees a seat for all required classes.</w:t>
      </w:r>
    </w:p>
    <w:p w14:paraId="5F61B882" w14:textId="77777777" w:rsidR="006C7EEC" w:rsidRDefault="006C7EEC" w:rsidP="00664568">
      <w:pPr>
        <w:pStyle w:val="Heading3"/>
      </w:pPr>
    </w:p>
    <w:p w14:paraId="72F5C074" w14:textId="2897B75A" w:rsidR="00A574D0" w:rsidRDefault="00A574D0" w:rsidP="00664568">
      <w:pPr>
        <w:pStyle w:val="Heading3"/>
      </w:pPr>
      <w:bookmarkStart w:id="110" w:name="_Toc108786916"/>
      <w:r w:rsidRPr="00A574D0">
        <w:t>Overrides</w:t>
      </w:r>
      <w:bookmarkEnd w:id="110"/>
    </w:p>
    <w:p w14:paraId="58E526FD" w14:textId="77777777" w:rsidR="00A574D0" w:rsidRPr="00A574D0" w:rsidRDefault="00A574D0" w:rsidP="00664568">
      <w:pPr>
        <w:rPr>
          <w:rFonts w:eastAsia="Times New Roman" w:cs="Times New Roman"/>
          <w:color w:val="000000"/>
          <w:szCs w:val="24"/>
        </w:rPr>
      </w:pPr>
    </w:p>
    <w:p w14:paraId="6A1593B2" w14:textId="2193C715" w:rsidR="00A574D0" w:rsidRDefault="00666EA7" w:rsidP="00664568">
      <w:pPr>
        <w:rPr>
          <w:rFonts w:eastAsia="Times New Roman" w:cs="Times New Roman"/>
          <w:color w:val="000000"/>
          <w:szCs w:val="24"/>
        </w:rPr>
      </w:pPr>
      <w:r>
        <w:rPr>
          <w:rFonts w:eastAsia="Times New Roman" w:cs="Times New Roman"/>
          <w:color w:val="000000"/>
          <w:szCs w:val="24"/>
        </w:rPr>
        <w:t>A</w:t>
      </w:r>
      <w:r w:rsidR="00A574D0" w:rsidRPr="00A574D0">
        <w:rPr>
          <w:rFonts w:eastAsia="Times New Roman" w:cs="Times New Roman"/>
          <w:color w:val="000000"/>
          <w:szCs w:val="24"/>
        </w:rPr>
        <w:t xml:space="preserve"> student </w:t>
      </w:r>
      <w:r>
        <w:rPr>
          <w:rFonts w:eastAsia="Times New Roman" w:cs="Times New Roman"/>
          <w:color w:val="000000"/>
          <w:szCs w:val="24"/>
        </w:rPr>
        <w:t xml:space="preserve">who </w:t>
      </w:r>
      <w:r w:rsidR="00A574D0" w:rsidRPr="00A574D0">
        <w:rPr>
          <w:rFonts w:eastAsia="Times New Roman" w:cs="Times New Roman"/>
          <w:color w:val="000000"/>
          <w:szCs w:val="24"/>
        </w:rPr>
        <w:t>wants an override to get into a closed section of a class</w:t>
      </w:r>
      <w:r>
        <w:rPr>
          <w:rFonts w:eastAsia="Times New Roman" w:cs="Times New Roman"/>
          <w:color w:val="000000"/>
          <w:szCs w:val="24"/>
        </w:rPr>
        <w:t xml:space="preserve"> must</w:t>
      </w:r>
      <w:r w:rsidR="00A574D0" w:rsidRPr="00A574D0">
        <w:rPr>
          <w:rFonts w:eastAsia="Times New Roman" w:cs="Times New Roman"/>
          <w:color w:val="000000"/>
          <w:szCs w:val="24"/>
        </w:rPr>
        <w:t xml:space="preserve"> secure the permission of the course instructor. There is no guarantee that an override will be granted when the section is at its maximum capacity. Instructors make these decisions because the number of students in their sections has a strong impact on the class dynamics and the faculty member's resources. If the course is taught by an adjunct instructor, permission for </w:t>
      </w:r>
      <w:r w:rsidR="00A574D0" w:rsidRPr="001E567F">
        <w:rPr>
          <w:rFonts w:eastAsia="Times New Roman" w:cs="Times New Roman"/>
          <w:color w:val="000000"/>
          <w:szCs w:val="24"/>
        </w:rPr>
        <w:t xml:space="preserve">override </w:t>
      </w:r>
      <w:r w:rsidR="00976840" w:rsidRPr="001E567F">
        <w:rPr>
          <w:rFonts w:eastAsia="Times New Roman" w:cs="Times New Roman"/>
          <w:color w:val="000000"/>
          <w:szCs w:val="24"/>
        </w:rPr>
        <w:t>is</w:t>
      </w:r>
      <w:r w:rsidR="00A574D0" w:rsidRPr="00A574D0">
        <w:rPr>
          <w:rFonts w:eastAsia="Times New Roman" w:cs="Times New Roman"/>
          <w:color w:val="000000"/>
          <w:szCs w:val="24"/>
        </w:rPr>
        <w:t xml:space="preserve"> granted by the Associate Director. The Associate Director will exercise judgment with regard to balance and size of sections taught by adjunct instructors. Overrides in other departments</w:t>
      </w:r>
      <w:r w:rsidR="00976840">
        <w:rPr>
          <w:rFonts w:eastAsia="Times New Roman" w:cs="Times New Roman"/>
          <w:color w:val="000000"/>
          <w:szCs w:val="24"/>
        </w:rPr>
        <w:t xml:space="preserve"> or </w:t>
      </w:r>
      <w:r w:rsidR="00A574D0" w:rsidRPr="001E567F">
        <w:rPr>
          <w:rFonts w:eastAsia="Times New Roman" w:cs="Times New Roman"/>
          <w:color w:val="000000"/>
          <w:szCs w:val="24"/>
        </w:rPr>
        <w:t xml:space="preserve">programs </w:t>
      </w:r>
      <w:r w:rsidR="00976840" w:rsidRPr="001E567F">
        <w:rPr>
          <w:rFonts w:eastAsia="Times New Roman" w:cs="Times New Roman"/>
          <w:color w:val="000000"/>
          <w:szCs w:val="24"/>
        </w:rPr>
        <w:t xml:space="preserve">must </w:t>
      </w:r>
      <w:r w:rsidR="00A574D0" w:rsidRPr="00A574D0">
        <w:rPr>
          <w:rFonts w:eastAsia="Times New Roman" w:cs="Times New Roman"/>
          <w:color w:val="000000"/>
          <w:szCs w:val="24"/>
        </w:rPr>
        <w:t>be sought through the office of the Graduate Program Director in each department.</w:t>
      </w:r>
    </w:p>
    <w:p w14:paraId="58D0010F" w14:textId="77777777" w:rsidR="00A574D0" w:rsidRDefault="00A574D0" w:rsidP="00664568">
      <w:pPr>
        <w:rPr>
          <w:rFonts w:eastAsia="Times New Roman" w:cs="Times New Roman"/>
          <w:color w:val="000000"/>
          <w:szCs w:val="24"/>
        </w:rPr>
      </w:pPr>
    </w:p>
    <w:p w14:paraId="3EC57DC8" w14:textId="77777777" w:rsidR="00E43764" w:rsidRPr="00311DCB" w:rsidRDefault="00E43764" w:rsidP="00664568">
      <w:pPr>
        <w:pStyle w:val="Heading2"/>
      </w:pPr>
      <w:bookmarkStart w:id="111" w:name="_Toc108786917"/>
      <w:r w:rsidRPr="00311DCB">
        <w:t>DEPARTMENTAL STUDENT RECORDS</w:t>
      </w:r>
      <w:bookmarkEnd w:id="111"/>
    </w:p>
    <w:p w14:paraId="3977399F" w14:textId="77777777" w:rsidR="00E43764" w:rsidRDefault="00E43764" w:rsidP="00664568">
      <w:pPr>
        <w:rPr>
          <w:rFonts w:eastAsia="Times New Roman" w:cs="Times New Roman"/>
          <w:color w:val="000000"/>
          <w:szCs w:val="24"/>
        </w:rPr>
      </w:pPr>
    </w:p>
    <w:p w14:paraId="2DEA6C0B" w14:textId="77777777" w:rsidR="00E43764" w:rsidRPr="0098528A" w:rsidRDefault="00E43764" w:rsidP="00664568">
      <w:pPr>
        <w:pStyle w:val="Heading3"/>
      </w:pPr>
      <w:bookmarkStart w:id="112" w:name="_Toc108786918"/>
      <w:r w:rsidRPr="0098528A">
        <w:t>Application Materials</w:t>
      </w:r>
      <w:bookmarkEnd w:id="112"/>
    </w:p>
    <w:p w14:paraId="153FAF53" w14:textId="77777777" w:rsidR="00E43764" w:rsidRDefault="00E43764" w:rsidP="00664568">
      <w:pPr>
        <w:rPr>
          <w:rFonts w:eastAsia="Times New Roman" w:cs="Times New Roman"/>
          <w:color w:val="000000"/>
          <w:szCs w:val="24"/>
        </w:rPr>
      </w:pPr>
    </w:p>
    <w:p w14:paraId="4735C803" w14:textId="6FF0AC98" w:rsidR="00E43764" w:rsidRPr="00A574D0" w:rsidRDefault="00E43764" w:rsidP="195E3D98">
      <w:pPr>
        <w:rPr>
          <w:rFonts w:eastAsia="Times New Roman" w:cs="Times New Roman"/>
          <w:color w:val="000000"/>
        </w:rPr>
      </w:pPr>
      <w:r w:rsidRPr="195E3D98">
        <w:rPr>
          <w:rFonts w:eastAsia="Times New Roman" w:cs="Times New Roman"/>
          <w:color w:val="000000" w:themeColor="text1"/>
        </w:rPr>
        <w:t xml:space="preserve">All application materials of matriculated students, except official transcripts and School and University applications, will be kept in an application file accessible to the student's advisor/guidance committee chair, the PhD Program Director, and other faculty on an as-needed basis. It will be destroyed upon graduation. </w:t>
      </w:r>
      <w:r w:rsidR="0094021B">
        <w:rPr>
          <w:rFonts w:eastAsia="Times New Roman" w:cs="Times New Roman"/>
          <w:color w:val="000000" w:themeColor="text1"/>
        </w:rPr>
        <w:t>Non-admitted a</w:t>
      </w:r>
      <w:r w:rsidRPr="195E3D98">
        <w:rPr>
          <w:rFonts w:eastAsia="Times New Roman" w:cs="Times New Roman"/>
          <w:color w:val="000000" w:themeColor="text1"/>
        </w:rPr>
        <w:t>pplica</w:t>
      </w:r>
      <w:r w:rsidR="0094021B">
        <w:rPr>
          <w:rFonts w:eastAsia="Times New Roman" w:cs="Times New Roman"/>
          <w:color w:val="000000" w:themeColor="text1"/>
        </w:rPr>
        <w:t xml:space="preserve">nt materials </w:t>
      </w:r>
      <w:r w:rsidRPr="195E3D98">
        <w:rPr>
          <w:rFonts w:eastAsia="Times New Roman" w:cs="Times New Roman"/>
          <w:color w:val="000000" w:themeColor="text1"/>
        </w:rPr>
        <w:t xml:space="preserve">be kept for one academic year and then will be destroyed. Students have the right to view their own application </w:t>
      </w:r>
      <w:r w:rsidRPr="195E3D98">
        <w:rPr>
          <w:rFonts w:eastAsia="Times New Roman" w:cs="Times New Roman"/>
          <w:color w:val="000000" w:themeColor="text1"/>
        </w:rPr>
        <w:lastRenderedPageBreak/>
        <w:t>materials except for any letters of recommendation that have been designated as confidential. To view this file, the student needs to make an appointment with the graduate program support staff.</w:t>
      </w:r>
    </w:p>
    <w:p w14:paraId="7546F227" w14:textId="77777777" w:rsidR="00E43764" w:rsidRDefault="00E43764" w:rsidP="00664568">
      <w:pPr>
        <w:rPr>
          <w:rFonts w:eastAsia="Times New Roman" w:cs="Times New Roman"/>
          <w:color w:val="000000"/>
          <w:szCs w:val="24"/>
        </w:rPr>
      </w:pPr>
    </w:p>
    <w:p w14:paraId="3DC4C4EB" w14:textId="77777777" w:rsidR="00E43764" w:rsidRPr="0098528A" w:rsidRDefault="00E43764" w:rsidP="00664568">
      <w:pPr>
        <w:pStyle w:val="Heading3"/>
      </w:pPr>
      <w:bookmarkStart w:id="113" w:name="_Toc108786919"/>
      <w:r w:rsidRPr="0098528A">
        <w:t>Academic File</w:t>
      </w:r>
      <w:bookmarkEnd w:id="113"/>
    </w:p>
    <w:p w14:paraId="40C343DD" w14:textId="77777777" w:rsidR="00E43764" w:rsidRDefault="00E43764" w:rsidP="00664568">
      <w:pPr>
        <w:rPr>
          <w:rFonts w:eastAsia="Times New Roman" w:cs="Times New Roman"/>
          <w:color w:val="000000"/>
          <w:szCs w:val="24"/>
        </w:rPr>
      </w:pPr>
    </w:p>
    <w:p w14:paraId="1E0F3C9F" w14:textId="2F32A11C" w:rsidR="00E43764" w:rsidRPr="00A574D0" w:rsidRDefault="00E43764" w:rsidP="00664568">
      <w:pPr>
        <w:rPr>
          <w:rFonts w:eastAsia="Times New Roman" w:cs="Times New Roman"/>
          <w:color w:val="000000"/>
          <w:szCs w:val="24"/>
        </w:rPr>
      </w:pPr>
      <w:r w:rsidRPr="00A574D0">
        <w:rPr>
          <w:rFonts w:eastAsia="Times New Roman" w:cs="Times New Roman"/>
          <w:color w:val="000000"/>
          <w:szCs w:val="24"/>
        </w:rPr>
        <w:t xml:space="preserve">The student's </w:t>
      </w:r>
      <w:r w:rsidRPr="0098528A">
        <w:rPr>
          <w:rFonts w:eastAsia="Times New Roman" w:cs="Times New Roman"/>
          <w:color w:val="000000"/>
          <w:szCs w:val="24"/>
        </w:rPr>
        <w:t>academic file</w:t>
      </w:r>
      <w:r w:rsidRPr="00A574D0">
        <w:rPr>
          <w:rFonts w:eastAsia="Times New Roman" w:cs="Times New Roman"/>
          <w:color w:val="000000"/>
          <w:szCs w:val="24"/>
        </w:rPr>
        <w:t xml:space="preserve"> will be available to the student's advisor/guidance committee chair, the PhD Program Director</w:t>
      </w:r>
      <w:r>
        <w:rPr>
          <w:rFonts w:eastAsia="Times New Roman" w:cs="Times New Roman"/>
          <w:color w:val="000000"/>
          <w:szCs w:val="24"/>
        </w:rPr>
        <w:t>,</w:t>
      </w:r>
      <w:r w:rsidRPr="00A574D0">
        <w:rPr>
          <w:rFonts w:eastAsia="Times New Roman" w:cs="Times New Roman"/>
          <w:color w:val="000000"/>
          <w:szCs w:val="24"/>
        </w:rPr>
        <w:t xml:space="preserve"> and other faculty on an as</w:t>
      </w:r>
      <w:r>
        <w:rPr>
          <w:rFonts w:eastAsia="Times New Roman" w:cs="Times New Roman"/>
          <w:color w:val="000000"/>
          <w:szCs w:val="24"/>
        </w:rPr>
        <w:t>-</w:t>
      </w:r>
      <w:r w:rsidRPr="00A574D0">
        <w:rPr>
          <w:rFonts w:eastAsia="Times New Roman" w:cs="Times New Roman"/>
          <w:color w:val="000000"/>
          <w:szCs w:val="24"/>
        </w:rPr>
        <w:t>needed basis. In special circumstances</w:t>
      </w:r>
      <w:r>
        <w:rPr>
          <w:rFonts w:eastAsia="Times New Roman" w:cs="Times New Roman"/>
          <w:color w:val="000000"/>
          <w:szCs w:val="24"/>
        </w:rPr>
        <w:t>,</w:t>
      </w:r>
      <w:r w:rsidRPr="00A574D0">
        <w:rPr>
          <w:rFonts w:eastAsia="Times New Roman" w:cs="Times New Roman"/>
          <w:color w:val="000000"/>
          <w:szCs w:val="24"/>
        </w:rPr>
        <w:t xml:space="preserve"> when additional confidentiality is required, academic folders will be kept in the director's office. Students have the right to view this file. To view this file, the student needs to make an appointment with the graduate program</w:t>
      </w:r>
      <w:r>
        <w:rPr>
          <w:rFonts w:eastAsia="Times New Roman" w:cs="Times New Roman"/>
          <w:color w:val="000000"/>
          <w:szCs w:val="24"/>
        </w:rPr>
        <w:t xml:space="preserve"> </w:t>
      </w:r>
      <w:r w:rsidR="006C0E7F">
        <w:rPr>
          <w:rFonts w:eastAsia="Times New Roman" w:cs="Times New Roman"/>
          <w:color w:val="000000"/>
          <w:szCs w:val="24"/>
        </w:rPr>
        <w:t xml:space="preserve">coordinator. </w:t>
      </w:r>
    </w:p>
    <w:p w14:paraId="4995503D" w14:textId="77777777" w:rsidR="00E43764" w:rsidRDefault="00E43764" w:rsidP="00664568">
      <w:pPr>
        <w:rPr>
          <w:rFonts w:eastAsia="Times New Roman" w:cs="Times New Roman"/>
          <w:color w:val="000000"/>
          <w:szCs w:val="24"/>
        </w:rPr>
      </w:pPr>
    </w:p>
    <w:p w14:paraId="00342202" w14:textId="77777777" w:rsidR="00E43764" w:rsidRPr="00A574D0" w:rsidRDefault="00E43764" w:rsidP="00664568">
      <w:pPr>
        <w:rPr>
          <w:rFonts w:eastAsia="Times New Roman" w:cs="Times New Roman"/>
          <w:color w:val="000000"/>
          <w:szCs w:val="24"/>
        </w:rPr>
      </w:pPr>
      <w:r w:rsidRPr="00A574D0">
        <w:rPr>
          <w:rFonts w:eastAsia="Times New Roman" w:cs="Times New Roman"/>
          <w:color w:val="000000"/>
          <w:szCs w:val="24"/>
        </w:rPr>
        <w:t>The typical PhD student’s academic file has three sections that include the following information:</w:t>
      </w:r>
    </w:p>
    <w:p w14:paraId="6B096524" w14:textId="77777777" w:rsidR="00E43764" w:rsidRDefault="00E43764" w:rsidP="00CB7E93">
      <w:pPr>
        <w:pStyle w:val="ListParagraph"/>
        <w:numPr>
          <w:ilvl w:val="0"/>
          <w:numId w:val="14"/>
        </w:numPr>
      </w:pPr>
      <w:r>
        <w:rPr>
          <w:b/>
          <w:i/>
        </w:rPr>
        <w:t>Key Forms</w:t>
      </w:r>
      <w:r w:rsidRPr="00D23B2E">
        <w:rPr>
          <w:b/>
          <w:i/>
        </w:rPr>
        <w:t>:</w:t>
      </w:r>
      <w:r w:rsidRPr="00D23B2E">
        <w:t xml:space="preserve"> Grade reports and other pertinent information concerning grades </w:t>
      </w:r>
      <w:r>
        <w:t>(i.e.,</w:t>
      </w:r>
      <w:r w:rsidRPr="00D23B2E">
        <w:t xml:space="preserve"> notices from the Dean's Office about grade issues</w:t>
      </w:r>
      <w:r>
        <w:t>)</w:t>
      </w:r>
      <w:r w:rsidRPr="00D23B2E">
        <w:t xml:space="preserve">, administrative action forms, admissions information </w:t>
      </w:r>
      <w:r>
        <w:t>(i.e.,</w:t>
      </w:r>
      <w:r w:rsidRPr="00D23B2E">
        <w:t xml:space="preserve"> the acceptance letter from the School</w:t>
      </w:r>
      <w:r>
        <w:t>)</w:t>
      </w:r>
      <w:r w:rsidRPr="00D23B2E">
        <w:t xml:space="preserve">, recommended action form, </w:t>
      </w:r>
      <w:r w:rsidRPr="00DF7F5C">
        <w:t>dissertation proposal contract, record of comprehensive exami</w:t>
      </w:r>
      <w:r>
        <w:t>nation, and record of dissertation</w:t>
      </w:r>
      <w:r w:rsidRPr="00D23B2E">
        <w:t>.</w:t>
      </w:r>
    </w:p>
    <w:p w14:paraId="6279FBAE" w14:textId="77777777" w:rsidR="00E43764" w:rsidRDefault="00E43764" w:rsidP="00CB7E93">
      <w:pPr>
        <w:pStyle w:val="ListParagraph"/>
        <w:numPr>
          <w:ilvl w:val="0"/>
          <w:numId w:val="14"/>
        </w:numPr>
      </w:pPr>
      <w:r>
        <w:rPr>
          <w:b/>
          <w:i/>
        </w:rPr>
        <w:t>Annual Reports</w:t>
      </w:r>
      <w:r w:rsidRPr="00D23B2E">
        <w:rPr>
          <w:b/>
          <w:i/>
        </w:rPr>
        <w:t>:</w:t>
      </w:r>
      <w:r w:rsidRPr="00D23B2E">
        <w:t xml:space="preserve"> annual progress reports, reports of the guidance committee, research internship forms, any amendment forms, and the dissertation committee members</w:t>
      </w:r>
      <w:r>
        <w:t>’</w:t>
      </w:r>
      <w:r w:rsidRPr="00D23B2E">
        <w:t xml:space="preserve"> progress report form.</w:t>
      </w:r>
    </w:p>
    <w:p w14:paraId="13AD0EF6" w14:textId="3DF483B3" w:rsidR="006C7EEC" w:rsidRDefault="00E43764" w:rsidP="00241F86">
      <w:pPr>
        <w:pStyle w:val="ListParagraph"/>
        <w:numPr>
          <w:ilvl w:val="0"/>
          <w:numId w:val="14"/>
        </w:numPr>
      </w:pPr>
      <w:r w:rsidRPr="00D23B2E">
        <w:rPr>
          <w:b/>
          <w:i/>
        </w:rPr>
        <w:t>Miscellaneous:</w:t>
      </w:r>
      <w:r w:rsidRPr="00D23B2E">
        <w:t xml:space="preserve"> Miscellaneous information pertaining to student's academic progress such as leave of absence requests, awards and fellowship forms</w:t>
      </w:r>
      <w:r w:rsidRPr="00DF7F5C">
        <w:t xml:space="preserve">, PhD Program application, official academic transcripts (undergraduate and graduate), </w:t>
      </w:r>
      <w:r>
        <w:t xml:space="preserve">and </w:t>
      </w:r>
      <w:r w:rsidRPr="00DF7F5C">
        <w:t>termination-separation checklist</w:t>
      </w:r>
      <w:r w:rsidRPr="00D23B2E">
        <w:t>.</w:t>
      </w:r>
    </w:p>
    <w:p w14:paraId="0245814E" w14:textId="77777777" w:rsidR="006C7EEC" w:rsidRDefault="006C7EEC" w:rsidP="00664568">
      <w:pPr>
        <w:pStyle w:val="Heading3"/>
      </w:pPr>
    </w:p>
    <w:p w14:paraId="034C1E2F" w14:textId="7123B78D" w:rsidR="00B45DCF" w:rsidRPr="00B45DCF" w:rsidRDefault="00B45DCF" w:rsidP="00664568">
      <w:pPr>
        <w:pStyle w:val="Heading3"/>
      </w:pPr>
      <w:bookmarkStart w:id="114" w:name="_Toc108786920"/>
      <w:r w:rsidRPr="00B45DCF">
        <w:t>Graduate Employees Union</w:t>
      </w:r>
      <w:r w:rsidRPr="00B45DCF" w:rsidDel="001805D7">
        <w:t xml:space="preserve"> </w:t>
      </w:r>
      <w:r w:rsidRPr="00B45DCF">
        <w:t>Personnel Records</w:t>
      </w:r>
      <w:bookmarkEnd w:id="114"/>
    </w:p>
    <w:p w14:paraId="1A2EB629" w14:textId="77777777" w:rsidR="00243A12" w:rsidRDefault="00243A12" w:rsidP="00664568">
      <w:pPr>
        <w:rPr>
          <w:rFonts w:eastAsia="Times New Roman" w:cs="Times New Roman"/>
          <w:color w:val="000000"/>
          <w:szCs w:val="24"/>
        </w:rPr>
      </w:pPr>
    </w:p>
    <w:p w14:paraId="0D0F0882" w14:textId="77777777" w:rsidR="00B45DCF" w:rsidRPr="00B45DCF" w:rsidRDefault="00B45DCF" w:rsidP="00664568">
      <w:pPr>
        <w:rPr>
          <w:rFonts w:eastAsia="Times New Roman" w:cs="Times New Roman"/>
          <w:color w:val="000000"/>
          <w:szCs w:val="24"/>
        </w:rPr>
      </w:pPr>
      <w:r w:rsidRPr="00B45DCF">
        <w:rPr>
          <w:rFonts w:eastAsia="Times New Roman" w:cs="Times New Roman"/>
          <w:color w:val="000000"/>
          <w:szCs w:val="24"/>
        </w:rPr>
        <w:t xml:space="preserve">If students are hired as employees in the School to teach, their employment is covered by the Graduate Employees Union/Michigan State University (GEU/MSU) contract. Their personnel records will be stored in a separate file, as outlined in the contract and the </w:t>
      </w:r>
      <w:hyperlink r:id="rId101" w:history="1">
        <w:r w:rsidRPr="00B45DCF">
          <w:rPr>
            <w:rFonts w:eastAsia="Times New Roman" w:cs="Times New Roman"/>
            <w:color w:val="0000FF" w:themeColor="hyperlink"/>
            <w:szCs w:val="24"/>
            <w:u w:val="single"/>
          </w:rPr>
          <w:t>Graduate Students Rights and Responsibilities</w:t>
        </w:r>
      </w:hyperlink>
      <w:r w:rsidRPr="00B45DCF">
        <w:rPr>
          <w:rFonts w:eastAsia="Times New Roman" w:cs="Times New Roman"/>
          <w:color w:val="000000"/>
          <w:szCs w:val="24"/>
        </w:rPr>
        <w:t xml:space="preserve"> (GSSR) document. The file may include graduate student instructional rating reports (or summaries), formal written evaluations, and/or any supplementary information.</w:t>
      </w:r>
    </w:p>
    <w:p w14:paraId="14C623E5" w14:textId="77777777" w:rsidR="00B45DCF" w:rsidRPr="00B45DCF" w:rsidRDefault="00B45DCF" w:rsidP="00664568">
      <w:pPr>
        <w:rPr>
          <w:rFonts w:eastAsia="Times New Roman" w:cs="Times New Roman"/>
          <w:color w:val="000000"/>
          <w:szCs w:val="24"/>
        </w:rPr>
      </w:pPr>
      <w:r w:rsidRPr="00B45DCF">
        <w:rPr>
          <w:rFonts w:eastAsia="Times New Roman" w:cs="Times New Roman"/>
          <w:color w:val="000000"/>
          <w:szCs w:val="24"/>
        </w:rPr>
        <w:t xml:space="preserve"> </w:t>
      </w:r>
    </w:p>
    <w:p w14:paraId="105BB24E" w14:textId="77777777" w:rsidR="00B45DCF" w:rsidRPr="00B45DCF" w:rsidRDefault="00B45DCF" w:rsidP="00664568">
      <w:pPr>
        <w:rPr>
          <w:rFonts w:eastAsia="Times New Roman" w:cs="Times New Roman"/>
          <w:color w:val="000000"/>
          <w:szCs w:val="24"/>
        </w:rPr>
      </w:pPr>
      <w:r w:rsidRPr="00B45DCF">
        <w:rPr>
          <w:rFonts w:eastAsia="Times New Roman" w:cs="Times New Roman"/>
          <w:color w:val="000000"/>
          <w:szCs w:val="24"/>
        </w:rPr>
        <w:t xml:space="preserve">Only information pertaining to the student’s employment status will be in the personnel record file. This information may be used by the student or faculty members for such matters as renewal of assistantships, teaching assignments, recommendations, and the need for further training. </w:t>
      </w:r>
    </w:p>
    <w:p w14:paraId="28D410F6" w14:textId="77777777" w:rsidR="00B45DCF" w:rsidRPr="00B45DCF" w:rsidRDefault="00B45DCF" w:rsidP="00664568">
      <w:pPr>
        <w:rPr>
          <w:rFonts w:eastAsia="Times New Roman" w:cs="Times New Roman"/>
          <w:color w:val="000000"/>
          <w:szCs w:val="24"/>
        </w:rPr>
      </w:pPr>
    </w:p>
    <w:p w14:paraId="6A9B70CD" w14:textId="15EE2EE1" w:rsidR="00B45DCF" w:rsidRPr="00B45DCF" w:rsidRDefault="00B45DCF" w:rsidP="00664568">
      <w:pPr>
        <w:rPr>
          <w:rFonts w:eastAsia="Times New Roman" w:cs="Times New Roman"/>
          <w:color w:val="000000"/>
          <w:szCs w:val="24"/>
        </w:rPr>
      </w:pPr>
      <w:r w:rsidRPr="00B45DCF">
        <w:rPr>
          <w:rFonts w:eastAsia="Times New Roman" w:cs="Times New Roman"/>
          <w:color w:val="000000"/>
          <w:szCs w:val="24"/>
        </w:rPr>
        <w:t>Students have the right to access this file</w:t>
      </w:r>
      <w:r w:rsidR="00A405BC">
        <w:rPr>
          <w:rFonts w:eastAsia="Times New Roman" w:cs="Times New Roman"/>
          <w:color w:val="000000"/>
          <w:szCs w:val="24"/>
        </w:rPr>
        <w:t xml:space="preserve"> up to three times per year</w:t>
      </w:r>
      <w:r w:rsidRPr="00B45DCF">
        <w:rPr>
          <w:rFonts w:eastAsia="Times New Roman" w:cs="Times New Roman"/>
          <w:color w:val="000000"/>
          <w:szCs w:val="24"/>
        </w:rPr>
        <w:t xml:space="preserve">. Students have a right to have a copy of all or part of their personnel record, with costs incurred in copying assessed to the student. Students have the right to place a written response to any evaluation contained in their personnel record. </w:t>
      </w:r>
    </w:p>
    <w:p w14:paraId="68435498" w14:textId="77777777" w:rsidR="00B45DCF" w:rsidRPr="00B45DCF" w:rsidRDefault="00B45DCF" w:rsidP="00664568">
      <w:pPr>
        <w:rPr>
          <w:rFonts w:eastAsia="Times New Roman" w:cs="Times New Roman"/>
          <w:color w:val="000000"/>
          <w:szCs w:val="24"/>
        </w:rPr>
      </w:pPr>
    </w:p>
    <w:p w14:paraId="7A11292D" w14:textId="686D425E" w:rsidR="00B45DCF" w:rsidRPr="00B45DCF" w:rsidRDefault="00DD25D8" w:rsidP="00664568">
      <w:pPr>
        <w:rPr>
          <w:rFonts w:eastAsia="Times New Roman" w:cs="Times New Roman"/>
          <w:color w:val="000000"/>
          <w:szCs w:val="24"/>
        </w:rPr>
      </w:pPr>
      <w:r w:rsidRPr="00B45DCF">
        <w:rPr>
          <w:rFonts w:eastAsia="Times New Roman" w:cs="Times New Roman"/>
          <w:color w:val="000000"/>
          <w:szCs w:val="24"/>
        </w:rPr>
        <w:t>The School business manager maintains all personnel records</w:t>
      </w:r>
      <w:r w:rsidR="00B45DCF" w:rsidRPr="00B45DCF">
        <w:rPr>
          <w:rFonts w:eastAsia="Times New Roman" w:cs="Times New Roman"/>
          <w:color w:val="000000"/>
          <w:szCs w:val="24"/>
        </w:rPr>
        <w:t xml:space="preserve">. Students need to make an appointment if they wish to view these files. For additional information about the GEU, including the current GEU/MSU contract, please go to </w:t>
      </w:r>
      <w:hyperlink r:id="rId102" w:history="1">
        <w:r w:rsidR="00B45DCF" w:rsidRPr="00B45DCF">
          <w:rPr>
            <w:rFonts w:eastAsia="Times New Roman" w:cs="Times New Roman"/>
            <w:color w:val="0000FF" w:themeColor="hyperlink"/>
            <w:szCs w:val="24"/>
            <w:u w:val="single"/>
          </w:rPr>
          <w:t>the Graduate Employees Union at MSU website</w:t>
        </w:r>
      </w:hyperlink>
      <w:r w:rsidR="00B45DCF" w:rsidRPr="00B45DCF">
        <w:rPr>
          <w:rFonts w:eastAsia="Times New Roman" w:cs="Times New Roman"/>
          <w:color w:val="000000"/>
          <w:szCs w:val="24"/>
        </w:rPr>
        <w:t>.</w:t>
      </w:r>
    </w:p>
    <w:p w14:paraId="7F659B01" w14:textId="77777777" w:rsidR="00B45DCF" w:rsidRPr="00B45DCF" w:rsidRDefault="00B45DCF" w:rsidP="00664568">
      <w:pPr>
        <w:rPr>
          <w:rFonts w:eastAsia="Times New Roman" w:cs="Times New Roman"/>
          <w:color w:val="000000"/>
          <w:szCs w:val="24"/>
        </w:rPr>
      </w:pPr>
    </w:p>
    <w:p w14:paraId="77F878B6" w14:textId="77777777" w:rsidR="00B45DCF" w:rsidRPr="00B45DCF" w:rsidRDefault="00B45DCF" w:rsidP="00664568">
      <w:pPr>
        <w:pStyle w:val="Heading3"/>
      </w:pPr>
      <w:bookmarkStart w:id="115" w:name="_Toc108786921"/>
      <w:r w:rsidRPr="00B45DCF">
        <w:lastRenderedPageBreak/>
        <w:t>Student Personnel Records</w:t>
      </w:r>
      <w:bookmarkEnd w:id="115"/>
    </w:p>
    <w:p w14:paraId="123BC7FE" w14:textId="77777777" w:rsidR="00243A12" w:rsidRDefault="00243A12" w:rsidP="00664568">
      <w:pPr>
        <w:rPr>
          <w:rFonts w:eastAsia="Times New Roman" w:cs="Times New Roman"/>
          <w:color w:val="000000"/>
          <w:szCs w:val="24"/>
        </w:rPr>
      </w:pPr>
    </w:p>
    <w:p w14:paraId="1A742814" w14:textId="77777777" w:rsidR="00B45DCF" w:rsidRPr="00B45DCF" w:rsidRDefault="00B45DCF" w:rsidP="00664568">
      <w:pPr>
        <w:rPr>
          <w:rFonts w:eastAsia="Times New Roman" w:cs="Times New Roman"/>
          <w:color w:val="000000"/>
          <w:szCs w:val="24"/>
        </w:rPr>
      </w:pPr>
      <w:r w:rsidRPr="00B45DCF">
        <w:rPr>
          <w:rFonts w:eastAsia="Times New Roman" w:cs="Times New Roman"/>
          <w:color w:val="000000"/>
          <w:szCs w:val="24"/>
        </w:rPr>
        <w:t xml:space="preserve">Students may be hired through the graduate assistantship process or on an hourly basis. Their employment is covered by the </w:t>
      </w:r>
      <w:hyperlink r:id="rId103" w:history="1">
        <w:r w:rsidRPr="00B45DCF">
          <w:rPr>
            <w:rFonts w:eastAsia="Times New Roman" w:cs="Times New Roman"/>
            <w:color w:val="0000FF" w:themeColor="hyperlink"/>
            <w:szCs w:val="24"/>
            <w:u w:val="single"/>
          </w:rPr>
          <w:t>Student Employment Manual</w:t>
        </w:r>
      </w:hyperlink>
      <w:r w:rsidRPr="00B45DCF">
        <w:rPr>
          <w:rFonts w:eastAsia="Times New Roman" w:cs="Times New Roman"/>
          <w:color w:val="000000"/>
          <w:szCs w:val="24"/>
        </w:rPr>
        <w:t xml:space="preserve">. State and federal law provide guidelines for handling personnel records. Specific information about </w:t>
      </w:r>
      <w:hyperlink r:id="rId104" w:history="1">
        <w:r w:rsidRPr="00B45DCF">
          <w:rPr>
            <w:rFonts w:eastAsia="Times New Roman" w:cs="Times New Roman"/>
            <w:color w:val="0000FF" w:themeColor="hyperlink"/>
            <w:szCs w:val="24"/>
            <w:u w:val="single"/>
          </w:rPr>
          <w:t>hiring international students</w:t>
        </w:r>
      </w:hyperlink>
      <w:r w:rsidRPr="00B45DCF">
        <w:rPr>
          <w:rFonts w:eastAsia="Times New Roman" w:cs="Times New Roman"/>
          <w:color w:val="000000"/>
          <w:szCs w:val="24"/>
        </w:rPr>
        <w:t xml:space="preserve"> can also be found in the Student Employment Manual.</w:t>
      </w:r>
    </w:p>
    <w:p w14:paraId="753241B5" w14:textId="77777777" w:rsidR="00B45DCF" w:rsidRPr="00B45DCF" w:rsidRDefault="00B45DCF" w:rsidP="00664568">
      <w:pPr>
        <w:rPr>
          <w:rFonts w:eastAsia="Times New Roman" w:cs="Times New Roman"/>
          <w:color w:val="000000"/>
          <w:szCs w:val="24"/>
        </w:rPr>
      </w:pPr>
    </w:p>
    <w:p w14:paraId="240FB0AC" w14:textId="77777777" w:rsidR="00B45DCF" w:rsidRDefault="00B45DCF" w:rsidP="00664568">
      <w:pPr>
        <w:rPr>
          <w:rFonts w:eastAsia="Times New Roman" w:cs="Times New Roman"/>
          <w:color w:val="000000"/>
          <w:szCs w:val="24"/>
        </w:rPr>
      </w:pPr>
      <w:r w:rsidRPr="00B45DCF">
        <w:rPr>
          <w:rFonts w:eastAsia="Times New Roman" w:cs="Times New Roman"/>
          <w:color w:val="000000"/>
          <w:szCs w:val="24"/>
        </w:rPr>
        <w:t>Students have the right to access their personnel file. Students have a right to have a copy of all or part of their personnel record, with costs incurred in copying assessed to the student. Students have the right to place a written response to any evaluation contained in their personnel record.</w:t>
      </w:r>
    </w:p>
    <w:p w14:paraId="08F969F7" w14:textId="77777777" w:rsidR="00B47BEE" w:rsidRDefault="00B47BEE" w:rsidP="00664568">
      <w:pPr>
        <w:rPr>
          <w:rFonts w:eastAsia="Times New Roman" w:cs="Times New Roman"/>
          <w:color w:val="000000"/>
          <w:szCs w:val="24"/>
        </w:rPr>
      </w:pPr>
    </w:p>
    <w:p w14:paraId="6362D40A" w14:textId="4297EFE8" w:rsidR="00E43764" w:rsidRDefault="00DD25D8" w:rsidP="00664568">
      <w:pPr>
        <w:rPr>
          <w:rFonts w:eastAsia="Times New Roman" w:cs="Times New Roman"/>
          <w:color w:val="000000"/>
          <w:szCs w:val="24"/>
        </w:rPr>
      </w:pPr>
      <w:r w:rsidRPr="00B45DCF">
        <w:rPr>
          <w:rFonts w:eastAsia="Times New Roman" w:cs="Times New Roman"/>
          <w:color w:val="000000"/>
          <w:szCs w:val="24"/>
        </w:rPr>
        <w:t>The School business manager maintains all personnel records</w:t>
      </w:r>
      <w:r w:rsidR="00B47BEE" w:rsidRPr="00B45DCF">
        <w:rPr>
          <w:rFonts w:eastAsia="Times New Roman" w:cs="Times New Roman"/>
          <w:color w:val="000000"/>
          <w:szCs w:val="24"/>
        </w:rPr>
        <w:t xml:space="preserve">. Students need to make an appointment if they wish to view these files. </w:t>
      </w:r>
    </w:p>
    <w:p w14:paraId="616D5D05" w14:textId="77777777" w:rsidR="00243A12" w:rsidRPr="00A574D0" w:rsidRDefault="00243A12" w:rsidP="00664568">
      <w:pPr>
        <w:rPr>
          <w:rFonts w:eastAsia="Times New Roman" w:cs="Times New Roman"/>
          <w:color w:val="000000"/>
          <w:szCs w:val="24"/>
        </w:rPr>
      </w:pPr>
    </w:p>
    <w:p w14:paraId="3B967D68" w14:textId="77777777" w:rsidR="00A574D0" w:rsidRPr="00A574D0" w:rsidRDefault="00A574D0" w:rsidP="00664568">
      <w:pPr>
        <w:pStyle w:val="Heading2"/>
      </w:pPr>
      <w:bookmarkStart w:id="116" w:name="_Toc108786922"/>
      <w:r w:rsidRPr="00A574D0">
        <w:t>RELEASE OF INFORMATION ABOUT STUDENTS</w:t>
      </w:r>
      <w:bookmarkEnd w:id="116"/>
    </w:p>
    <w:p w14:paraId="1755CA89" w14:textId="77777777" w:rsidR="00A574D0" w:rsidRDefault="00A574D0" w:rsidP="00664568">
      <w:pPr>
        <w:rPr>
          <w:rFonts w:eastAsia="Times New Roman" w:cs="Times New Roman"/>
          <w:color w:val="000000"/>
          <w:szCs w:val="24"/>
        </w:rPr>
      </w:pPr>
    </w:p>
    <w:p w14:paraId="5147B5BF" w14:textId="77777777" w:rsidR="00D23B2E" w:rsidRPr="00D23B2E" w:rsidRDefault="00D23B2E" w:rsidP="00664568">
      <w:pPr>
        <w:pStyle w:val="Heading3"/>
      </w:pPr>
      <w:bookmarkStart w:id="117" w:name="_Toc108786923"/>
      <w:r w:rsidRPr="00D23B2E">
        <w:t>University Policy</w:t>
      </w:r>
      <w:bookmarkEnd w:id="117"/>
    </w:p>
    <w:p w14:paraId="47144145" w14:textId="77777777" w:rsidR="00D23B2E" w:rsidRDefault="00D23B2E" w:rsidP="00664568">
      <w:pPr>
        <w:rPr>
          <w:rFonts w:eastAsia="Times New Roman" w:cs="Times New Roman"/>
          <w:color w:val="000000"/>
          <w:szCs w:val="24"/>
        </w:rPr>
      </w:pPr>
    </w:p>
    <w:p w14:paraId="6F18C895" w14:textId="77777777" w:rsidR="00A574D0" w:rsidRPr="00A574D0" w:rsidRDefault="00A574D0" w:rsidP="00664568">
      <w:pPr>
        <w:rPr>
          <w:rFonts w:eastAsia="Times New Roman" w:cs="Times New Roman"/>
          <w:color w:val="000000"/>
          <w:szCs w:val="24"/>
        </w:rPr>
      </w:pPr>
      <w:r w:rsidRPr="00A574D0">
        <w:rPr>
          <w:rFonts w:eastAsia="Times New Roman" w:cs="Times New Roman"/>
          <w:color w:val="000000"/>
          <w:szCs w:val="24"/>
        </w:rPr>
        <w:t xml:space="preserve">Absent a need to know, the University generally does not release student information to third parties, including parents, without the student's written permission. There are limited exceptions to these operating guidelines (such as health and safety emergencies), depending on the circumstances of a particular case. The following MSU website provides detailed information regarding the University’s policies on student records: </w:t>
      </w:r>
      <w:hyperlink r:id="rId105" w:history="1">
        <w:r w:rsidR="007B0382">
          <w:rPr>
            <w:rStyle w:val="Hyperlink"/>
            <w:rFonts w:eastAsia="Times New Roman" w:cs="Times New Roman"/>
            <w:szCs w:val="24"/>
          </w:rPr>
          <w:t>This MSU website provides detailed information regarding the University’s policies on student records</w:t>
        </w:r>
      </w:hyperlink>
      <w:r>
        <w:rPr>
          <w:rFonts w:eastAsia="Times New Roman" w:cs="Times New Roman"/>
          <w:color w:val="000000"/>
          <w:szCs w:val="24"/>
        </w:rPr>
        <w:t>.</w:t>
      </w:r>
    </w:p>
    <w:p w14:paraId="24D3F823" w14:textId="77777777" w:rsidR="00A574D0" w:rsidRDefault="00A574D0" w:rsidP="00664568">
      <w:pPr>
        <w:rPr>
          <w:rFonts w:eastAsia="Times New Roman" w:cs="Times New Roman"/>
          <w:color w:val="000000"/>
          <w:szCs w:val="24"/>
        </w:rPr>
      </w:pPr>
    </w:p>
    <w:p w14:paraId="0E97229C" w14:textId="00041D31" w:rsidR="00A574D0" w:rsidRPr="00A574D0" w:rsidRDefault="00A574D0" w:rsidP="00664568">
      <w:pPr>
        <w:rPr>
          <w:rFonts w:eastAsia="Times New Roman" w:cs="Times New Roman"/>
          <w:color w:val="000000"/>
          <w:szCs w:val="24"/>
        </w:rPr>
      </w:pPr>
      <w:r w:rsidRPr="00A574D0">
        <w:rPr>
          <w:rFonts w:eastAsia="Times New Roman" w:cs="Times New Roman"/>
          <w:color w:val="000000"/>
          <w:szCs w:val="24"/>
        </w:rPr>
        <w:t xml:space="preserve">The release and disclosure of student records maintained by the University </w:t>
      </w:r>
      <w:r>
        <w:rPr>
          <w:rFonts w:eastAsia="Times New Roman" w:cs="Times New Roman"/>
          <w:color w:val="000000"/>
          <w:szCs w:val="24"/>
        </w:rPr>
        <w:t>is</w:t>
      </w:r>
      <w:r w:rsidRPr="00A574D0">
        <w:rPr>
          <w:rFonts w:eastAsia="Times New Roman" w:cs="Times New Roman"/>
          <w:color w:val="000000"/>
          <w:szCs w:val="24"/>
        </w:rPr>
        <w:t>, in large measure, governed by state and federal laws and by University policy. The Family Educational Rights and Privacy Act (FERPA) restricts the School and individual faculty members from releasing information concerning a student's academic record.</w:t>
      </w:r>
    </w:p>
    <w:p w14:paraId="18367D39" w14:textId="77777777" w:rsidR="001056F1" w:rsidRDefault="001056F1" w:rsidP="00664568">
      <w:pPr>
        <w:pStyle w:val="Heading3"/>
      </w:pPr>
    </w:p>
    <w:p w14:paraId="57176FF2" w14:textId="67ADF901" w:rsidR="00D23B2E" w:rsidRPr="00D23B2E" w:rsidRDefault="00D23B2E" w:rsidP="00664568">
      <w:pPr>
        <w:pStyle w:val="Heading3"/>
      </w:pPr>
      <w:bookmarkStart w:id="118" w:name="_Toc108786924"/>
      <w:r w:rsidRPr="00D23B2E">
        <w:t>School of Social Work Policy</w:t>
      </w:r>
      <w:bookmarkEnd w:id="118"/>
    </w:p>
    <w:p w14:paraId="392E7660" w14:textId="77777777" w:rsidR="00D23B2E" w:rsidRDefault="00D23B2E" w:rsidP="00664568">
      <w:pPr>
        <w:rPr>
          <w:rFonts w:eastAsia="Times New Roman" w:cs="Times New Roman"/>
          <w:color w:val="000000"/>
          <w:szCs w:val="24"/>
        </w:rPr>
      </w:pPr>
    </w:p>
    <w:p w14:paraId="46800416" w14:textId="77777777" w:rsidR="00A574D0" w:rsidRDefault="00A574D0" w:rsidP="00664568">
      <w:pPr>
        <w:rPr>
          <w:rFonts w:eastAsia="Times New Roman" w:cs="Times New Roman"/>
          <w:color w:val="000000"/>
          <w:szCs w:val="24"/>
        </w:rPr>
      </w:pPr>
      <w:r w:rsidRPr="00A574D0">
        <w:rPr>
          <w:rFonts w:eastAsia="Times New Roman" w:cs="Times New Roman"/>
          <w:color w:val="000000"/>
          <w:szCs w:val="24"/>
        </w:rPr>
        <w:t xml:space="preserve">The School of Social Work adheres to the University’s policies pertaining access to and release of student academic records. </w:t>
      </w:r>
    </w:p>
    <w:p w14:paraId="38299736" w14:textId="77777777" w:rsidR="00A574D0" w:rsidRDefault="00A574D0" w:rsidP="00664568">
      <w:pPr>
        <w:rPr>
          <w:rFonts w:eastAsia="Times New Roman" w:cs="Times New Roman"/>
          <w:color w:val="000000"/>
          <w:szCs w:val="24"/>
        </w:rPr>
      </w:pPr>
    </w:p>
    <w:p w14:paraId="2E9AB694" w14:textId="77777777" w:rsidR="00D23B2E" w:rsidRPr="00A574D0" w:rsidRDefault="00D23B2E" w:rsidP="00664568">
      <w:pPr>
        <w:rPr>
          <w:rFonts w:eastAsia="Times New Roman" w:cs="Times New Roman"/>
          <w:color w:val="000000"/>
          <w:szCs w:val="24"/>
        </w:rPr>
      </w:pPr>
      <w:r w:rsidRPr="00A574D0">
        <w:rPr>
          <w:rFonts w:eastAsia="Times New Roman" w:cs="Times New Roman"/>
          <w:color w:val="000000"/>
          <w:szCs w:val="24"/>
        </w:rPr>
        <w:t>Students who want the School and/or individual faculty members to provide letters of reference or recommendation that include details from the student’s academic record</w:t>
      </w:r>
      <w:r>
        <w:rPr>
          <w:rFonts w:eastAsia="Times New Roman" w:cs="Times New Roman"/>
          <w:color w:val="000000"/>
          <w:szCs w:val="24"/>
        </w:rPr>
        <w:t xml:space="preserve">, such as </w:t>
      </w:r>
      <w:r w:rsidRPr="00A574D0">
        <w:rPr>
          <w:rFonts w:eastAsia="Times New Roman" w:cs="Times New Roman"/>
          <w:color w:val="000000"/>
          <w:szCs w:val="24"/>
        </w:rPr>
        <w:t>a grade in a course</w:t>
      </w:r>
      <w:r>
        <w:rPr>
          <w:rFonts w:eastAsia="Times New Roman" w:cs="Times New Roman"/>
          <w:color w:val="000000"/>
          <w:szCs w:val="24"/>
        </w:rPr>
        <w:t>,</w:t>
      </w:r>
      <w:r w:rsidRPr="00A574D0">
        <w:rPr>
          <w:rFonts w:eastAsia="Times New Roman" w:cs="Times New Roman"/>
          <w:color w:val="000000"/>
          <w:szCs w:val="24"/>
        </w:rPr>
        <w:t xml:space="preserve"> must complete, sign, and return a release of information authorization to the </w:t>
      </w:r>
      <w:r w:rsidR="00311DCB">
        <w:rPr>
          <w:rFonts w:eastAsia="Times New Roman" w:cs="Times New Roman"/>
          <w:color w:val="000000"/>
          <w:szCs w:val="24"/>
        </w:rPr>
        <w:t xml:space="preserve">Graduate Support </w:t>
      </w:r>
      <w:r w:rsidRPr="00A574D0">
        <w:rPr>
          <w:rFonts w:eastAsia="Times New Roman" w:cs="Times New Roman"/>
          <w:color w:val="000000"/>
          <w:szCs w:val="24"/>
        </w:rPr>
        <w:t xml:space="preserve">Office. This form will then be filed in the student’s permanent academic record. It can be amended </w:t>
      </w:r>
      <w:r w:rsidR="00012020">
        <w:rPr>
          <w:rFonts w:eastAsia="Times New Roman" w:cs="Times New Roman"/>
          <w:color w:val="000000"/>
          <w:szCs w:val="24"/>
        </w:rPr>
        <w:t>and/or terminated at any time. It is recommended that t</w:t>
      </w:r>
      <w:r w:rsidRPr="00A574D0">
        <w:rPr>
          <w:rFonts w:eastAsia="Times New Roman" w:cs="Times New Roman"/>
          <w:color w:val="000000"/>
          <w:szCs w:val="24"/>
        </w:rPr>
        <w:t>he individual faculty member</w:t>
      </w:r>
      <w:r w:rsidRPr="00B64002">
        <w:rPr>
          <w:rFonts w:eastAsia="Times New Roman" w:cs="Times New Roman"/>
          <w:color w:val="000000"/>
          <w:szCs w:val="24"/>
          <w:highlight w:val="green"/>
        </w:rPr>
        <w:t xml:space="preserve"> </w:t>
      </w:r>
      <w:r w:rsidRPr="00A574D0">
        <w:rPr>
          <w:rFonts w:eastAsia="Times New Roman" w:cs="Times New Roman"/>
          <w:color w:val="000000"/>
          <w:szCs w:val="24"/>
        </w:rPr>
        <w:t xml:space="preserve">keep a copy of the FERPA release for their own records. </w:t>
      </w:r>
      <w:hyperlink r:id="rId106" w:history="1">
        <w:r w:rsidR="00012020">
          <w:rPr>
            <w:rStyle w:val="Hyperlink"/>
            <w:rFonts w:eastAsia="Times New Roman" w:cs="Times New Roman"/>
            <w:szCs w:val="24"/>
          </w:rPr>
          <w:t>Pertinent FERPA forms and links to other relevant information can be found on the Registrar's website</w:t>
        </w:r>
      </w:hyperlink>
      <w:r>
        <w:rPr>
          <w:rFonts w:eastAsia="Times New Roman" w:cs="Times New Roman"/>
          <w:color w:val="000000"/>
          <w:szCs w:val="24"/>
        </w:rPr>
        <w:t>.</w:t>
      </w:r>
    </w:p>
    <w:p w14:paraId="005B1BF1" w14:textId="77777777" w:rsidR="00A574D0" w:rsidRPr="00A574D0" w:rsidRDefault="00A574D0" w:rsidP="00664568">
      <w:pPr>
        <w:rPr>
          <w:rFonts w:eastAsia="Times New Roman" w:cs="Times New Roman"/>
          <w:color w:val="000000"/>
          <w:szCs w:val="24"/>
        </w:rPr>
      </w:pPr>
    </w:p>
    <w:p w14:paraId="424BADAA" w14:textId="77777777" w:rsidR="00A574D0" w:rsidRDefault="00142BA7" w:rsidP="00664568">
      <w:pPr>
        <w:pStyle w:val="Heading2"/>
      </w:pPr>
      <w:bookmarkStart w:id="119" w:name="_Toc108786925"/>
      <w:r w:rsidRPr="00142BA7">
        <w:t>GRADUATION</w:t>
      </w:r>
      <w:bookmarkEnd w:id="119"/>
    </w:p>
    <w:p w14:paraId="6C5226AD" w14:textId="77777777" w:rsidR="00A574D0" w:rsidRDefault="00A574D0" w:rsidP="00664568">
      <w:pPr>
        <w:rPr>
          <w:rFonts w:eastAsia="Times New Roman" w:cs="Times New Roman"/>
          <w:color w:val="000000"/>
          <w:szCs w:val="24"/>
        </w:rPr>
      </w:pPr>
    </w:p>
    <w:p w14:paraId="26A2B3DC" w14:textId="38ABB9F3" w:rsidR="00142BA7" w:rsidRPr="004C2BBD" w:rsidRDefault="00142BA7" w:rsidP="00664568">
      <w:pPr>
        <w:pStyle w:val="Heading3"/>
      </w:pPr>
      <w:bookmarkStart w:id="120" w:name="_Toc108786926"/>
      <w:r w:rsidRPr="004C2BBD">
        <w:t xml:space="preserve">Certification for Graduation and the Degree Audit in </w:t>
      </w:r>
      <w:r w:rsidR="002A2BD5">
        <w:t xml:space="preserve">SIS and/or </w:t>
      </w:r>
      <w:r w:rsidRPr="004C2BBD">
        <w:t>GradPlan</w:t>
      </w:r>
      <w:bookmarkEnd w:id="120"/>
    </w:p>
    <w:p w14:paraId="4ADABFE2" w14:textId="77777777" w:rsidR="00142BA7" w:rsidRPr="004C2BBD" w:rsidRDefault="00142BA7" w:rsidP="00664568">
      <w:pPr>
        <w:rPr>
          <w:rFonts w:eastAsia="Times New Roman" w:cs="Times New Roman"/>
          <w:color w:val="000000"/>
          <w:szCs w:val="24"/>
        </w:rPr>
      </w:pPr>
    </w:p>
    <w:p w14:paraId="45002D73" w14:textId="77777777" w:rsidR="00142BA7" w:rsidRPr="004C2BBD" w:rsidRDefault="00142BA7" w:rsidP="00664568">
      <w:pPr>
        <w:rPr>
          <w:rFonts w:eastAsia="Times New Roman" w:cs="Times New Roman"/>
          <w:color w:val="000000"/>
          <w:szCs w:val="24"/>
        </w:rPr>
      </w:pPr>
      <w:r w:rsidRPr="004C2BBD">
        <w:rPr>
          <w:rFonts w:eastAsia="Times New Roman" w:cs="Times New Roman"/>
          <w:color w:val="000000"/>
          <w:szCs w:val="24"/>
        </w:rPr>
        <w:lastRenderedPageBreak/>
        <w:t xml:space="preserve">Certification for PhD candidates follows the procedures established by the Graduate School and </w:t>
      </w:r>
      <w:r w:rsidR="00AE0716" w:rsidRPr="004C2BBD">
        <w:rPr>
          <w:rFonts w:eastAsia="Times New Roman" w:cs="Times New Roman"/>
          <w:color w:val="000000"/>
          <w:szCs w:val="24"/>
        </w:rPr>
        <w:t xml:space="preserve">the </w:t>
      </w:r>
      <w:r w:rsidRPr="004C2BBD">
        <w:rPr>
          <w:rFonts w:eastAsia="Times New Roman" w:cs="Times New Roman"/>
          <w:color w:val="000000"/>
          <w:szCs w:val="24"/>
        </w:rPr>
        <w:t xml:space="preserve">Registrar. Please see </w:t>
      </w:r>
      <w:hyperlink r:id="rId107" w:history="1">
        <w:r w:rsidRPr="004C2BBD">
          <w:rPr>
            <w:rStyle w:val="Hyperlink"/>
            <w:rFonts w:eastAsia="Times New Roman" w:cs="Times New Roman"/>
            <w:szCs w:val="24"/>
          </w:rPr>
          <w:t>http://grad.msu.edu/etd/</w:t>
        </w:r>
      </w:hyperlink>
      <w:r w:rsidRPr="004C2BBD">
        <w:rPr>
          <w:rFonts w:eastAsia="Times New Roman" w:cs="Times New Roman"/>
          <w:color w:val="000000"/>
          <w:szCs w:val="24"/>
        </w:rPr>
        <w:t xml:space="preserve"> for more information. </w:t>
      </w:r>
    </w:p>
    <w:p w14:paraId="32DC6148" w14:textId="77777777" w:rsidR="00142BA7" w:rsidRPr="004C2BBD" w:rsidRDefault="00142BA7" w:rsidP="00664568">
      <w:pPr>
        <w:rPr>
          <w:rFonts w:eastAsia="Times New Roman" w:cs="Times New Roman"/>
          <w:color w:val="000000"/>
          <w:szCs w:val="24"/>
        </w:rPr>
      </w:pPr>
    </w:p>
    <w:p w14:paraId="4B8CCC17" w14:textId="73C9C604" w:rsidR="00142BA7" w:rsidRDefault="00142BA7" w:rsidP="195E3D98">
      <w:pPr>
        <w:rPr>
          <w:rFonts w:eastAsia="Times New Roman" w:cs="Times New Roman"/>
          <w:color w:val="000000"/>
        </w:rPr>
      </w:pPr>
      <w:r w:rsidRPr="195E3D98">
        <w:rPr>
          <w:rFonts w:eastAsia="Times New Roman" w:cs="Times New Roman"/>
          <w:color w:val="000000" w:themeColor="text1"/>
        </w:rPr>
        <w:t xml:space="preserve">The certification process consists of an assessment of the student’s academic record, via the </w:t>
      </w:r>
      <w:r w:rsidR="00E477FE">
        <w:rPr>
          <w:rFonts w:eastAsia="Times New Roman" w:cs="Times New Roman"/>
          <w:color w:val="000000" w:themeColor="text1"/>
        </w:rPr>
        <w:t xml:space="preserve">Grad Plan </w:t>
      </w:r>
      <w:r w:rsidRPr="195E3D98">
        <w:rPr>
          <w:rFonts w:eastAsia="Times New Roman" w:cs="Times New Roman"/>
          <w:color w:val="000000" w:themeColor="text1"/>
        </w:rPr>
        <w:t xml:space="preserve">degree plan in </w:t>
      </w:r>
      <w:r w:rsidR="00113AA9" w:rsidRPr="195E3D98">
        <w:rPr>
          <w:rFonts w:eastAsia="Times New Roman" w:cs="Times New Roman"/>
          <w:color w:val="000000" w:themeColor="text1"/>
        </w:rPr>
        <w:t xml:space="preserve">the </w:t>
      </w:r>
      <w:r w:rsidR="1EE08FFF" w:rsidRPr="195E3D98">
        <w:rPr>
          <w:rFonts w:eastAsia="Times New Roman" w:cs="Times New Roman"/>
          <w:color w:val="000000" w:themeColor="text1"/>
        </w:rPr>
        <w:t>Campus Solution</w:t>
      </w:r>
      <w:r w:rsidR="00E477FE">
        <w:rPr>
          <w:rFonts w:eastAsia="Times New Roman" w:cs="Times New Roman"/>
          <w:color w:val="000000" w:themeColor="text1"/>
        </w:rPr>
        <w:t xml:space="preserve"> system. </w:t>
      </w:r>
      <w:r w:rsidRPr="195E3D98">
        <w:rPr>
          <w:rFonts w:eastAsia="Times New Roman" w:cs="Times New Roman"/>
          <w:color w:val="000000" w:themeColor="text1"/>
        </w:rPr>
        <w:t xml:space="preserve">In order for the PhD </w:t>
      </w:r>
      <w:r w:rsidR="00AE0716" w:rsidRPr="195E3D98">
        <w:rPr>
          <w:rFonts w:eastAsia="Times New Roman" w:cs="Times New Roman"/>
          <w:color w:val="000000" w:themeColor="text1"/>
        </w:rPr>
        <w:t xml:space="preserve">Program Director </w:t>
      </w:r>
      <w:r w:rsidRPr="195E3D98">
        <w:rPr>
          <w:rFonts w:eastAsia="Times New Roman" w:cs="Times New Roman"/>
          <w:color w:val="000000" w:themeColor="text1"/>
        </w:rPr>
        <w:t>to approve the degree, the degree audit must also be complete i</w:t>
      </w:r>
      <w:r w:rsidR="00E477FE">
        <w:rPr>
          <w:rFonts w:eastAsia="Times New Roman" w:cs="Times New Roman"/>
          <w:color w:val="000000" w:themeColor="text1"/>
        </w:rPr>
        <w:t xml:space="preserve">n </w:t>
      </w:r>
      <w:r w:rsidRPr="195E3D98">
        <w:rPr>
          <w:rFonts w:eastAsia="Times New Roman" w:cs="Times New Roman"/>
          <w:color w:val="000000" w:themeColor="text1"/>
        </w:rPr>
        <w:t xml:space="preserve">GradPlan. If the student does not meet the program or degree requirements and/or does not have a completed degree plan and degree audit in </w:t>
      </w:r>
      <w:r w:rsidR="002A2BD5" w:rsidRPr="195E3D98">
        <w:rPr>
          <w:rFonts w:eastAsia="Times New Roman" w:cs="Times New Roman"/>
          <w:color w:val="000000" w:themeColor="text1"/>
        </w:rPr>
        <w:t xml:space="preserve">the </w:t>
      </w:r>
      <w:r w:rsidR="3CAB9E65" w:rsidRPr="195E3D98">
        <w:rPr>
          <w:rFonts w:eastAsia="Times New Roman" w:cs="Times New Roman"/>
          <w:color w:val="000000" w:themeColor="text1"/>
        </w:rPr>
        <w:t>Campus Solutions</w:t>
      </w:r>
      <w:r w:rsidR="002A2BD5" w:rsidRPr="195E3D98">
        <w:rPr>
          <w:rFonts w:eastAsia="Times New Roman" w:cs="Times New Roman"/>
          <w:color w:val="000000" w:themeColor="text1"/>
        </w:rPr>
        <w:t xml:space="preserve"> system or </w:t>
      </w:r>
      <w:r w:rsidRPr="195E3D98">
        <w:rPr>
          <w:rFonts w:eastAsia="Times New Roman" w:cs="Times New Roman"/>
          <w:color w:val="000000" w:themeColor="text1"/>
        </w:rPr>
        <w:t xml:space="preserve">GradPlan, the final degree will not be </w:t>
      </w:r>
      <w:r w:rsidR="00275931" w:rsidRPr="195E3D98">
        <w:rPr>
          <w:rFonts w:eastAsia="Times New Roman" w:cs="Times New Roman"/>
          <w:color w:val="000000" w:themeColor="text1"/>
        </w:rPr>
        <w:t>approved,</w:t>
      </w:r>
      <w:r w:rsidRPr="195E3D98">
        <w:rPr>
          <w:rFonts w:eastAsia="Times New Roman" w:cs="Times New Roman"/>
          <w:color w:val="000000" w:themeColor="text1"/>
        </w:rPr>
        <w:t xml:space="preserve"> and the student cannot graduate and earn the PhD.</w:t>
      </w:r>
    </w:p>
    <w:p w14:paraId="737E6C63" w14:textId="77777777" w:rsidR="00142BA7" w:rsidRDefault="00142BA7" w:rsidP="00664568">
      <w:pPr>
        <w:rPr>
          <w:rFonts w:eastAsia="Times New Roman" w:cs="Times New Roman"/>
          <w:color w:val="000000"/>
          <w:szCs w:val="24"/>
        </w:rPr>
      </w:pPr>
    </w:p>
    <w:p w14:paraId="54111098" w14:textId="77777777" w:rsidR="00142BA7" w:rsidRPr="00D65C7E" w:rsidRDefault="00142BA7" w:rsidP="00664568">
      <w:pPr>
        <w:pStyle w:val="Heading3"/>
      </w:pPr>
      <w:bookmarkStart w:id="121" w:name="_Toc108786927"/>
      <w:r w:rsidRPr="00D65C7E">
        <w:t>Graduation Ceremonies</w:t>
      </w:r>
      <w:bookmarkEnd w:id="121"/>
    </w:p>
    <w:p w14:paraId="2DB67029" w14:textId="77777777" w:rsidR="00142BA7" w:rsidRDefault="00142BA7" w:rsidP="00664568">
      <w:pPr>
        <w:rPr>
          <w:rFonts w:eastAsia="Times New Roman" w:cs="Times New Roman"/>
          <w:color w:val="000000"/>
          <w:szCs w:val="24"/>
        </w:rPr>
      </w:pPr>
    </w:p>
    <w:p w14:paraId="4AF99FAC" w14:textId="359127F0" w:rsidR="00142BA7" w:rsidRDefault="00142BA7" w:rsidP="195E3D98">
      <w:pPr>
        <w:rPr>
          <w:rFonts w:eastAsia="Times New Roman" w:cs="Times New Roman"/>
          <w:color w:val="000000"/>
        </w:rPr>
      </w:pPr>
      <w:r w:rsidRPr="195E3D98">
        <w:rPr>
          <w:rFonts w:eastAsia="Times New Roman" w:cs="Times New Roman"/>
          <w:color w:val="000000" w:themeColor="text1"/>
        </w:rPr>
        <w:t>The University holds commencement ceremonies at the Breslin Center in May and December. Graduate students from all disciplines participate in this event. It is a traditional graduation ceremony open to all graduate students who are graduating from MSU that semester. Students finishing their requirements during the summer may participate in the May or December ceremonies.</w:t>
      </w:r>
      <w:r w:rsidR="00275931" w:rsidRPr="195E3D98">
        <w:rPr>
          <w:rFonts w:eastAsia="Times New Roman" w:cs="Times New Roman"/>
          <w:color w:val="000000" w:themeColor="text1"/>
        </w:rPr>
        <w:t xml:space="preserve"> </w:t>
      </w:r>
      <w:r w:rsidR="007954A3">
        <w:rPr>
          <w:rFonts w:eastAsia="Times New Roman" w:cs="Times New Roman"/>
          <w:color w:val="000000" w:themeColor="text1"/>
        </w:rPr>
        <w:t xml:space="preserve">It is possible that the </w:t>
      </w:r>
      <w:r w:rsidR="00275931" w:rsidRPr="195E3D98">
        <w:rPr>
          <w:rFonts w:eastAsia="Times New Roman" w:cs="Times New Roman"/>
          <w:color w:val="000000" w:themeColor="text1"/>
        </w:rPr>
        <w:t xml:space="preserve">College of Social Science </w:t>
      </w:r>
      <w:r w:rsidR="007954A3">
        <w:rPr>
          <w:rFonts w:eastAsia="Times New Roman" w:cs="Times New Roman"/>
          <w:color w:val="000000" w:themeColor="text1"/>
        </w:rPr>
        <w:t>may host a</w:t>
      </w:r>
      <w:r w:rsidR="00F100F0" w:rsidRPr="195E3D98">
        <w:rPr>
          <w:rFonts w:eastAsia="Times New Roman" w:cs="Times New Roman"/>
          <w:color w:val="000000" w:themeColor="text1"/>
        </w:rPr>
        <w:t xml:space="preserve"> ceremony celebrating doctoral graduates.</w:t>
      </w:r>
    </w:p>
    <w:p w14:paraId="656F6DF6" w14:textId="77777777" w:rsidR="00142BA7" w:rsidRDefault="00142BA7" w:rsidP="00664568">
      <w:pPr>
        <w:rPr>
          <w:rFonts w:eastAsia="Times New Roman" w:cs="Times New Roman"/>
          <w:color w:val="000000"/>
          <w:szCs w:val="24"/>
        </w:rPr>
      </w:pPr>
    </w:p>
    <w:p w14:paraId="1B998C85" w14:textId="77777777" w:rsidR="004936BB" w:rsidRDefault="004936BB" w:rsidP="00664568">
      <w:pPr>
        <w:jc w:val="center"/>
        <w:rPr>
          <w:rFonts w:eastAsia="Times New Roman" w:cs="Times New Roman"/>
          <w:color w:val="000000"/>
          <w:szCs w:val="24"/>
        </w:rPr>
      </w:pPr>
      <w:r>
        <w:rPr>
          <w:noProof/>
        </w:rPr>
        <w:drawing>
          <wp:inline distT="0" distB="0" distL="0" distR="0" wp14:anchorId="37FA319C" wp14:editId="5BD7347E">
            <wp:extent cx="3904488" cy="64008"/>
            <wp:effectExtent l="0" t="0" r="0" b="0"/>
            <wp:docPr id="170462981" name="Picture 17"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61CA8D05" w14:textId="77777777" w:rsidR="0026505C" w:rsidRDefault="0026505C" w:rsidP="00664568">
      <w:pPr>
        <w:pStyle w:val="Heading1"/>
      </w:pPr>
    </w:p>
    <w:p w14:paraId="054A75C7" w14:textId="535CFEB0" w:rsidR="00E40204" w:rsidRPr="0026505C" w:rsidRDefault="007055C5" w:rsidP="0026505C">
      <w:pPr>
        <w:pStyle w:val="Heading1"/>
      </w:pPr>
      <w:bookmarkStart w:id="122" w:name="_Toc108786928"/>
      <w:r w:rsidRPr="00EA5295">
        <w:t>Conflict Resolution</w:t>
      </w:r>
      <w:bookmarkEnd w:id="122"/>
    </w:p>
    <w:p w14:paraId="35A7346D" w14:textId="77777777" w:rsidR="00E40204" w:rsidRDefault="00E40204" w:rsidP="00664568">
      <w:pPr>
        <w:rPr>
          <w:rFonts w:eastAsia="Times New Roman" w:cs="Times New Roman"/>
          <w:color w:val="000000"/>
          <w:szCs w:val="24"/>
        </w:rPr>
      </w:pPr>
    </w:p>
    <w:p w14:paraId="3B774509" w14:textId="6C47D603" w:rsidR="00E40204" w:rsidRDefault="00E40204" w:rsidP="001A229F">
      <w:pPr>
        <w:pStyle w:val="Heading2"/>
        <w:rPr>
          <w:rFonts w:eastAsia="Times New Roman" w:cs="Times New Roman"/>
          <w:color w:val="000000"/>
          <w:szCs w:val="24"/>
        </w:rPr>
      </w:pPr>
      <w:bookmarkStart w:id="123" w:name="_Toc108786929"/>
      <w:r>
        <w:rPr>
          <w:rFonts w:eastAsia="Times New Roman" w:cs="Times New Roman"/>
          <w:color w:val="000000"/>
          <w:szCs w:val="24"/>
        </w:rPr>
        <w:t>STUDENT ACADEMIC GRIEVANCE PROCEDURES</w:t>
      </w:r>
      <w:bookmarkEnd w:id="123"/>
      <w:r>
        <w:rPr>
          <w:rFonts w:eastAsia="Times New Roman" w:cs="Times New Roman"/>
          <w:color w:val="000000"/>
          <w:szCs w:val="24"/>
        </w:rPr>
        <w:t> </w:t>
      </w:r>
    </w:p>
    <w:p w14:paraId="1AEA1D5D" w14:textId="77777777" w:rsidR="001A229F" w:rsidRPr="0026505C" w:rsidRDefault="001A229F" w:rsidP="0026505C"/>
    <w:p w14:paraId="77FE0A8A" w14:textId="2351DAF8" w:rsidR="001A229F" w:rsidRDefault="00E40204" w:rsidP="001A229F">
      <w:pPr>
        <w:rPr>
          <w:rFonts w:eastAsia="Times New Roman" w:cs="Times New Roman"/>
          <w:color w:val="000000"/>
          <w:szCs w:val="24"/>
        </w:rPr>
      </w:pPr>
      <w:r>
        <w:rPr>
          <w:rFonts w:eastAsia="Times New Roman" w:cs="Times New Roman"/>
          <w:color w:val="000000"/>
          <w:szCs w:val="24"/>
        </w:rPr>
        <w:t xml:space="preserve">Academic grievance procedures are used for graduate students to resolve a dispute with an instructor, grieve a grade given in a course, or to grieve other violations of student rights as outlined in the </w:t>
      </w:r>
      <w:hyperlink r:id="rId108" w:history="1">
        <w:r>
          <w:rPr>
            <w:rStyle w:val="Hyperlink"/>
            <w:rFonts w:eastAsia="Times New Roman" w:cs="Times New Roman"/>
            <w:szCs w:val="24"/>
          </w:rPr>
          <w:t>Graduate Student Rights and Responsibilities (GSRR)</w:t>
        </w:r>
      </w:hyperlink>
      <w:r>
        <w:rPr>
          <w:rFonts w:eastAsia="Times New Roman" w:cs="Times New Roman"/>
          <w:color w:val="000000"/>
          <w:szCs w:val="24"/>
        </w:rPr>
        <w:t>. </w:t>
      </w:r>
      <w:r w:rsidR="001A229F" w:rsidRPr="0018541C">
        <w:rPr>
          <w:rFonts w:eastAsia="Times New Roman" w:cs="Times New Roman"/>
          <w:color w:val="000000"/>
          <w:szCs w:val="24"/>
        </w:rPr>
        <w:t>Student grade grievance procedures</w:t>
      </w:r>
      <w:r w:rsidR="001A229F">
        <w:rPr>
          <w:rFonts w:eastAsia="Times New Roman" w:cs="Times New Roman"/>
          <w:color w:val="000000"/>
          <w:szCs w:val="24"/>
        </w:rPr>
        <w:t xml:space="preserve"> are covered in the next section of this handbook.</w:t>
      </w:r>
    </w:p>
    <w:p w14:paraId="3C1F6E81" w14:textId="77777777" w:rsidR="001A229F" w:rsidRDefault="001A229F" w:rsidP="0026505C">
      <w:pPr>
        <w:rPr>
          <w:rFonts w:cs="Times New Roman"/>
          <w:color w:val="000000"/>
          <w:szCs w:val="24"/>
        </w:rPr>
      </w:pPr>
    </w:p>
    <w:p w14:paraId="4250CFA4" w14:textId="56A2BC52" w:rsidR="00E40204" w:rsidRDefault="00E40204" w:rsidP="0026505C">
      <w:pPr>
        <w:rPr>
          <w:rFonts w:cs="Times New Roman"/>
          <w:color w:val="000000"/>
          <w:szCs w:val="24"/>
        </w:rPr>
      </w:pPr>
      <w:r>
        <w:rPr>
          <w:rFonts w:eastAsia="Times New Roman" w:cs="Times New Roman"/>
          <w:color w:val="000000"/>
          <w:szCs w:val="24"/>
        </w:rPr>
        <w:t xml:space="preserve">The general procedures for conducting a hearing for students are outlined in </w:t>
      </w:r>
      <w:hyperlink r:id="rId109" w:history="1">
        <w:r>
          <w:rPr>
            <w:rStyle w:val="Hyperlink"/>
            <w:rFonts w:eastAsia="Times New Roman" w:cs="Times New Roman"/>
            <w:szCs w:val="24"/>
          </w:rPr>
          <w:t>Article 5 of the Graduate Student Rights and Responsibilities</w:t>
        </w:r>
      </w:hyperlink>
      <w:r>
        <w:rPr>
          <w:rFonts w:eastAsia="Times New Roman" w:cs="Times New Roman"/>
          <w:color w:val="000000"/>
          <w:szCs w:val="24"/>
        </w:rPr>
        <w:t xml:space="preserve"> and through </w:t>
      </w:r>
      <w:hyperlink r:id="rId110" w:history="1">
        <w:r>
          <w:rPr>
            <w:rStyle w:val="Hyperlink"/>
            <w:rFonts w:eastAsia="Times New Roman" w:cs="Times New Roman"/>
            <w:szCs w:val="24"/>
          </w:rPr>
          <w:t>the Office of the University Ombudsperson</w:t>
        </w:r>
      </w:hyperlink>
      <w:r>
        <w:rPr>
          <w:rFonts w:eastAsia="Times New Roman" w:cs="Times New Roman"/>
          <w:color w:val="000000"/>
          <w:szCs w:val="24"/>
        </w:rPr>
        <w:t xml:space="preserve">. </w:t>
      </w:r>
      <w:r>
        <w:rPr>
          <w:rFonts w:cs="Times New Roman"/>
          <w:color w:val="000000"/>
          <w:szCs w:val="24"/>
        </w:rPr>
        <w:t>The School of Social Work, the College, and the University take student grievances seriously and have a number of processes in place to address complaints. </w:t>
      </w:r>
    </w:p>
    <w:p w14:paraId="457861A9" w14:textId="1EE09D76" w:rsidR="00E40204" w:rsidRDefault="00E40204" w:rsidP="001A229F">
      <w:pPr>
        <w:rPr>
          <w:rFonts w:cs="Times New Roman"/>
          <w:color w:val="000000"/>
          <w:szCs w:val="24"/>
        </w:rPr>
      </w:pPr>
      <w:r>
        <w:rPr>
          <w:rFonts w:cs="Times New Roman"/>
          <w:color w:val="000000"/>
          <w:szCs w:val="24"/>
        </w:rPr>
        <w:t xml:space="preserve">In accordance with the GSRR, the School of Social Work MSW Program has established Hearing Board procedures for adjudicating graduate student academic grievances and complaints. </w:t>
      </w:r>
      <w:hyperlink r:id="rId111" w:history="1">
        <w:r>
          <w:rPr>
            <w:rStyle w:val="Hyperlink"/>
            <w:rFonts w:cs="Times New Roman"/>
            <w:szCs w:val="24"/>
          </w:rPr>
          <w:t>The School-level hearing procedures for graduate student academic grievances can be found on the School website</w:t>
        </w:r>
      </w:hyperlink>
      <w:r>
        <w:rPr>
          <w:rFonts w:cs="Times New Roman"/>
          <w:color w:val="000000"/>
          <w:szCs w:val="24"/>
        </w:rPr>
        <w:t>. The student also may consult with the University Ombudsperson at any stage of the dispute. </w:t>
      </w:r>
    </w:p>
    <w:p w14:paraId="2A057CA7" w14:textId="77777777" w:rsidR="001A229F" w:rsidRDefault="001A229F" w:rsidP="0026505C">
      <w:pPr>
        <w:rPr>
          <w:rFonts w:cs="Times New Roman"/>
          <w:color w:val="000000"/>
          <w:szCs w:val="24"/>
        </w:rPr>
      </w:pPr>
    </w:p>
    <w:p w14:paraId="36F62443" w14:textId="7310FB12" w:rsidR="007055C5" w:rsidRDefault="00E40204" w:rsidP="00664568">
      <w:pPr>
        <w:rPr>
          <w:rFonts w:eastAsia="Times New Roman" w:cs="Times New Roman"/>
          <w:color w:val="000000"/>
          <w:szCs w:val="24"/>
        </w:rPr>
      </w:pPr>
      <w:r>
        <w:rPr>
          <w:rFonts w:eastAsia="Times New Roman" w:cs="Times New Roman"/>
          <w:color w:val="000000"/>
          <w:szCs w:val="24"/>
        </w:rPr>
        <w:t xml:space="preserve">Appeals must be justifiable. Either party can appeal. An appeal is a review of the record for procedural and due process issues. It is not a fresh hearing or an opportunity for introduction of new issues. Appeal of a School decision is made to the College of Social Science. The parties are directed to consult the MSU publication, </w:t>
      </w:r>
      <w:hyperlink r:id="rId112" w:history="1">
        <w:r>
          <w:rPr>
            <w:rStyle w:val="Hyperlink"/>
            <w:rFonts w:cs="Times New Roman"/>
            <w:szCs w:val="24"/>
          </w:rPr>
          <w:t>Graduate Students Rights and Responsibilities</w:t>
        </w:r>
      </w:hyperlink>
      <w:r>
        <w:rPr>
          <w:rFonts w:eastAsia="Times New Roman" w:cs="Times New Roman"/>
          <w:color w:val="000000"/>
          <w:szCs w:val="24"/>
        </w:rPr>
        <w:t xml:space="preserve"> for further information concerning grievance procedures</w:t>
      </w:r>
      <w:r w:rsidR="00165A1B">
        <w:rPr>
          <w:rFonts w:eastAsia="Times New Roman" w:cs="Times New Roman"/>
          <w:color w:val="000000"/>
          <w:szCs w:val="24"/>
        </w:rPr>
        <w:t xml:space="preserve">. </w:t>
      </w:r>
    </w:p>
    <w:p w14:paraId="6D7CDB12" w14:textId="77777777" w:rsidR="00165A1B" w:rsidRDefault="00165A1B" w:rsidP="00664568">
      <w:pPr>
        <w:rPr>
          <w:rFonts w:eastAsia="Times New Roman" w:cs="Times New Roman"/>
          <w:color w:val="000000"/>
          <w:szCs w:val="24"/>
        </w:rPr>
      </w:pPr>
    </w:p>
    <w:p w14:paraId="1BD9F20A" w14:textId="77777777" w:rsidR="007055C5" w:rsidRDefault="007055C5" w:rsidP="00664568">
      <w:pPr>
        <w:rPr>
          <w:rFonts w:eastAsia="Times New Roman" w:cs="Times New Roman"/>
          <w:color w:val="000000"/>
          <w:szCs w:val="24"/>
        </w:rPr>
      </w:pPr>
      <w:r>
        <w:rPr>
          <w:rFonts w:eastAsia="Times New Roman" w:cs="Times New Roman"/>
          <w:color w:val="000000"/>
          <w:szCs w:val="24"/>
        </w:rPr>
        <w:lastRenderedPageBreak/>
        <w:t>Students are encouraged to start this process with informal resolution through discussion</w:t>
      </w:r>
      <w:r w:rsidR="00D55A48">
        <w:rPr>
          <w:rFonts w:eastAsia="Times New Roman" w:cs="Times New Roman"/>
          <w:color w:val="000000"/>
          <w:szCs w:val="24"/>
        </w:rPr>
        <w:t xml:space="preserve"> </w:t>
      </w:r>
      <w:r>
        <w:rPr>
          <w:rFonts w:eastAsia="Times New Roman" w:cs="Times New Roman"/>
          <w:color w:val="000000"/>
          <w:szCs w:val="24"/>
        </w:rPr>
        <w:t xml:space="preserve">with </w:t>
      </w:r>
      <w:r w:rsidRPr="006E7EA0">
        <w:rPr>
          <w:rFonts w:eastAsia="Times New Roman" w:cs="Times New Roman"/>
          <w:color w:val="000000"/>
          <w:szCs w:val="24"/>
        </w:rPr>
        <w:t>instructor and, if necessary, the relevant administrator</w:t>
      </w:r>
      <w:r w:rsidR="00B863A2">
        <w:rPr>
          <w:rFonts w:eastAsia="Times New Roman" w:cs="Times New Roman"/>
          <w:color w:val="000000"/>
          <w:szCs w:val="24"/>
        </w:rPr>
        <w:t>/s</w:t>
      </w:r>
      <w:r w:rsidRPr="006E7EA0">
        <w:rPr>
          <w:rFonts w:eastAsia="Times New Roman" w:cs="Times New Roman"/>
          <w:color w:val="000000"/>
          <w:szCs w:val="24"/>
        </w:rPr>
        <w:t xml:space="preserve"> </w:t>
      </w:r>
      <w:r w:rsidR="00D55A48">
        <w:rPr>
          <w:rFonts w:eastAsia="Times New Roman" w:cs="Times New Roman"/>
          <w:color w:val="000000"/>
          <w:szCs w:val="24"/>
        </w:rPr>
        <w:t>within the School of Social Work.</w:t>
      </w:r>
      <w:r w:rsidR="00CE6776">
        <w:rPr>
          <w:rFonts w:eastAsia="Times New Roman" w:cs="Times New Roman"/>
          <w:color w:val="000000"/>
          <w:szCs w:val="24"/>
        </w:rPr>
        <w:t xml:space="preserve"> Students are encouraged to review relevant University policies or procedures.</w:t>
      </w:r>
      <w:r w:rsidR="00D55A48">
        <w:rPr>
          <w:rFonts w:eastAsia="Times New Roman" w:cs="Times New Roman"/>
          <w:color w:val="000000"/>
          <w:szCs w:val="24"/>
        </w:rPr>
        <w:t xml:space="preserve"> If this </w:t>
      </w:r>
      <w:r w:rsidR="00CE6776">
        <w:rPr>
          <w:rFonts w:eastAsia="Times New Roman" w:cs="Times New Roman"/>
          <w:color w:val="000000"/>
          <w:szCs w:val="24"/>
        </w:rPr>
        <w:t xml:space="preserve">informal process </w:t>
      </w:r>
      <w:r w:rsidR="00D55A48">
        <w:rPr>
          <w:rFonts w:eastAsia="Times New Roman" w:cs="Times New Roman"/>
          <w:color w:val="000000"/>
          <w:szCs w:val="24"/>
        </w:rPr>
        <w:t xml:space="preserve">does not resolve the situation or the student </w:t>
      </w:r>
      <w:r w:rsidR="00D55A48" w:rsidRPr="00D55A48">
        <w:rPr>
          <w:rFonts w:eastAsia="Times New Roman" w:cs="Times New Roman"/>
          <w:color w:val="000000"/>
          <w:szCs w:val="24"/>
        </w:rPr>
        <w:t>strongly believes, and has evidence to substantiate, unfair treatment or treatment that diminishes the student’s rights, the student can begin more formal grievance procedures.</w:t>
      </w:r>
      <w:r w:rsidR="008243BA" w:rsidRPr="008243BA">
        <w:rPr>
          <w:rFonts w:eastAsia="Times New Roman" w:cs="Times New Roman"/>
          <w:color w:val="000000"/>
          <w:szCs w:val="24"/>
        </w:rPr>
        <w:t xml:space="preserve"> </w:t>
      </w:r>
      <w:r w:rsidR="008243BA" w:rsidRPr="006E7EA0">
        <w:rPr>
          <w:rFonts w:eastAsia="Times New Roman" w:cs="Times New Roman"/>
          <w:color w:val="000000"/>
          <w:szCs w:val="24"/>
        </w:rPr>
        <w:t>The student may consult with the University Ombudsperson at any stage of the dispute.</w:t>
      </w:r>
    </w:p>
    <w:p w14:paraId="132718FE" w14:textId="77777777" w:rsidR="00D55A48" w:rsidRDefault="00D55A48" w:rsidP="00664568">
      <w:pPr>
        <w:rPr>
          <w:rFonts w:eastAsia="Times New Roman" w:cs="Times New Roman"/>
          <w:color w:val="000000"/>
          <w:szCs w:val="24"/>
        </w:rPr>
      </w:pPr>
    </w:p>
    <w:p w14:paraId="5D5D71FE" w14:textId="2E283B90" w:rsidR="002A5831" w:rsidRDefault="008243BA" w:rsidP="00664568">
      <w:pPr>
        <w:rPr>
          <w:rFonts w:eastAsia="Times New Roman" w:cs="Times New Roman"/>
          <w:color w:val="000000"/>
          <w:szCs w:val="24"/>
        </w:rPr>
      </w:pPr>
      <w:r w:rsidRPr="00142BA7">
        <w:rPr>
          <w:rFonts w:eastAsia="Times New Roman" w:cs="Times New Roman"/>
          <w:color w:val="000000"/>
          <w:szCs w:val="24"/>
        </w:rPr>
        <w:t xml:space="preserve">In accordance with the GSRR, the School of Social Work PhD Program has established Hearing Board procedures for adjudicating graduate student academic grievances and </w:t>
      </w:r>
      <w:r w:rsidR="00147382" w:rsidRPr="00147382">
        <w:rPr>
          <w:rFonts w:eastAsia="Times New Roman" w:cs="Times New Roman"/>
          <w:color w:val="000000"/>
          <w:szCs w:val="24"/>
        </w:rPr>
        <w:t xml:space="preserve">complaints. </w:t>
      </w:r>
      <w:r w:rsidR="002A5831">
        <w:rPr>
          <w:rFonts w:eastAsia="Times New Roman" w:cs="Times New Roman"/>
          <w:color w:val="000000"/>
          <w:szCs w:val="24"/>
        </w:rPr>
        <w:t xml:space="preserve">Either party may appeal a decision by the hearing board to the College hearing board for </w:t>
      </w:r>
      <w:r w:rsidR="002A5831" w:rsidRPr="002A5831">
        <w:rPr>
          <w:rFonts w:eastAsia="Times New Roman" w:cs="Times New Roman"/>
          <w:color w:val="000000"/>
          <w:szCs w:val="24"/>
        </w:rPr>
        <w:t>cases involving academic grievances alleging violations of student rights and alleged violations of regulations involving academic misconduct (academic dishonesty, professional standards or falsification of</w:t>
      </w:r>
      <w:r w:rsidR="002A5831">
        <w:rPr>
          <w:rFonts w:eastAsia="Times New Roman" w:cs="Times New Roman"/>
          <w:color w:val="000000"/>
          <w:szCs w:val="24"/>
        </w:rPr>
        <w:t xml:space="preserve"> admission and academic records</w:t>
      </w:r>
      <w:r w:rsidR="002A5831" w:rsidRPr="002A5831">
        <w:rPr>
          <w:rFonts w:eastAsia="Times New Roman" w:cs="Times New Roman"/>
          <w:color w:val="000000"/>
          <w:szCs w:val="24"/>
        </w:rPr>
        <w:t>)</w:t>
      </w:r>
      <w:r w:rsidR="002A5831">
        <w:rPr>
          <w:rFonts w:eastAsia="Times New Roman" w:cs="Times New Roman"/>
          <w:color w:val="000000"/>
          <w:szCs w:val="24"/>
        </w:rPr>
        <w:t xml:space="preserve">. </w:t>
      </w:r>
      <w:r w:rsidR="009E7463">
        <w:rPr>
          <w:rFonts w:eastAsia="Times New Roman" w:cs="Times New Roman"/>
          <w:color w:val="000000"/>
          <w:szCs w:val="24"/>
        </w:rPr>
        <w:t>The following websites have related information:</w:t>
      </w:r>
    </w:p>
    <w:p w14:paraId="56A5B8A6" w14:textId="77777777" w:rsidR="009E7463" w:rsidRDefault="00000000" w:rsidP="009E7463">
      <w:pPr>
        <w:pStyle w:val="CommentText"/>
      </w:pPr>
      <w:hyperlink r:id="rId113" w:history="1">
        <w:r w:rsidR="009E7463">
          <w:rPr>
            <w:rStyle w:val="Hyperlink"/>
          </w:rPr>
          <w:t>https://grad.msu.edu/sites/default/files/content/gsrr/GSRR.pdf</w:t>
        </w:r>
      </w:hyperlink>
    </w:p>
    <w:p w14:paraId="2EA9A0C2" w14:textId="1FF607B1" w:rsidR="009E7463" w:rsidRDefault="00000000" w:rsidP="009E7463">
      <w:pPr>
        <w:pStyle w:val="CommentText"/>
        <w:rPr>
          <w:rStyle w:val="Hyperlink"/>
        </w:rPr>
      </w:pPr>
      <w:hyperlink r:id="rId114" w:history="1">
        <w:r w:rsidR="009E7463">
          <w:rPr>
            <w:rStyle w:val="Hyperlink"/>
          </w:rPr>
          <w:t>http://splife.studentlife.msu.edu/graduate-student-rights-and-responsibilities</w:t>
        </w:r>
      </w:hyperlink>
    </w:p>
    <w:p w14:paraId="3C91D796" w14:textId="42085781" w:rsidR="009E7463" w:rsidRDefault="00000000" w:rsidP="009E7463">
      <w:pPr>
        <w:pStyle w:val="CommentText"/>
      </w:pPr>
      <w:hyperlink r:id="rId115" w:history="1">
        <w:r w:rsidR="009E7463">
          <w:rPr>
            <w:rStyle w:val="Hyperlink"/>
          </w:rPr>
          <w:t>https://ombud.msu.edu/resources-self-help/for-graduate-students/request-grievance-hearing</w:t>
        </w:r>
      </w:hyperlink>
    </w:p>
    <w:p w14:paraId="5881D150" w14:textId="77777777" w:rsidR="009E7463" w:rsidRDefault="009E7463" w:rsidP="00664568">
      <w:pPr>
        <w:rPr>
          <w:rFonts w:eastAsia="Times New Roman" w:cs="Times New Roman"/>
          <w:color w:val="000000"/>
          <w:szCs w:val="24"/>
        </w:rPr>
      </w:pPr>
    </w:p>
    <w:p w14:paraId="29021813" w14:textId="3F7E4229" w:rsidR="00142BA7" w:rsidRPr="001371A3" w:rsidRDefault="001371A3" w:rsidP="00664568">
      <w:pPr>
        <w:pStyle w:val="Heading2"/>
      </w:pPr>
      <w:bookmarkStart w:id="124" w:name="_Toc108786930"/>
      <w:r w:rsidRPr="001371A3">
        <w:t xml:space="preserve">STUDENT GRADE </w:t>
      </w:r>
      <w:r w:rsidR="00E90082">
        <w:t>APPEALS</w:t>
      </w:r>
      <w:r w:rsidR="00E90082" w:rsidRPr="001371A3">
        <w:t xml:space="preserve"> </w:t>
      </w:r>
      <w:r w:rsidRPr="001371A3">
        <w:t>PROCEDURES</w:t>
      </w:r>
      <w:bookmarkEnd w:id="124"/>
    </w:p>
    <w:p w14:paraId="5062577C" w14:textId="77777777" w:rsidR="00142BA7" w:rsidRDefault="00142BA7" w:rsidP="00664568">
      <w:pPr>
        <w:rPr>
          <w:rFonts w:eastAsia="Times New Roman" w:cs="Times New Roman"/>
          <w:color w:val="000000"/>
          <w:szCs w:val="24"/>
        </w:rPr>
      </w:pPr>
    </w:p>
    <w:p w14:paraId="67C30DEE" w14:textId="67A35B85" w:rsidR="00440479" w:rsidRDefault="00142BA7" w:rsidP="00664568">
      <w:pPr>
        <w:rPr>
          <w:rFonts w:eastAsia="Times New Roman" w:cs="Times New Roman"/>
          <w:color w:val="000000"/>
          <w:szCs w:val="24"/>
        </w:rPr>
      </w:pPr>
      <w:r w:rsidRPr="00142BA7">
        <w:rPr>
          <w:rFonts w:eastAsia="Times New Roman" w:cs="Times New Roman"/>
          <w:color w:val="000000"/>
          <w:szCs w:val="24"/>
        </w:rPr>
        <w:t xml:space="preserve">The </w:t>
      </w:r>
      <w:hyperlink r:id="rId116" w:history="1">
        <w:r w:rsidRPr="00E71B1F">
          <w:rPr>
            <w:rStyle w:val="Hyperlink"/>
            <w:rFonts w:eastAsia="Times New Roman" w:cs="Times New Roman"/>
            <w:szCs w:val="24"/>
          </w:rPr>
          <w:t>Graduate Student Rights and Responsibilities</w:t>
        </w:r>
      </w:hyperlink>
      <w:r w:rsidRPr="00142BA7">
        <w:rPr>
          <w:rFonts w:eastAsia="Times New Roman" w:cs="Times New Roman"/>
          <w:color w:val="000000"/>
          <w:szCs w:val="24"/>
        </w:rPr>
        <w:t xml:space="preserve"> document establishes general rules for grade appeals for students. </w:t>
      </w:r>
      <w:r w:rsidR="000E68EB" w:rsidRPr="006773EC">
        <w:rPr>
          <w:rFonts w:eastAsia="Times New Roman" w:cs="Times New Roman"/>
          <w:szCs w:val="24"/>
        </w:rPr>
        <w:t>Policies for grade appeals are found on the Office of the Ombudsperson website</w:t>
      </w:r>
      <w:r w:rsidR="006773EC" w:rsidRPr="00895DBF">
        <w:rPr>
          <w:rStyle w:val="Hyperlink"/>
          <w:rFonts w:eastAsia="Times New Roman" w:cs="Times New Roman"/>
          <w:szCs w:val="24"/>
          <w:u w:val="none"/>
        </w:rPr>
        <w:t xml:space="preserve">: </w:t>
      </w:r>
      <w:r w:rsidR="006773EC" w:rsidRPr="006773EC">
        <w:rPr>
          <w:rStyle w:val="Hyperlink"/>
          <w:rFonts w:eastAsia="Times New Roman" w:cs="Times New Roman"/>
          <w:szCs w:val="24"/>
        </w:rPr>
        <w:t>https://ombud.msu.edu/resources-self-help/for-graduate-students</w:t>
      </w:r>
      <w:r w:rsidR="00440479">
        <w:rPr>
          <w:rFonts w:eastAsia="Times New Roman" w:cs="Times New Roman"/>
          <w:color w:val="000000"/>
          <w:szCs w:val="24"/>
        </w:rPr>
        <w:t>.</w:t>
      </w:r>
    </w:p>
    <w:p w14:paraId="40FA5427" w14:textId="77777777" w:rsidR="00440479" w:rsidRDefault="00440479" w:rsidP="00664568">
      <w:pPr>
        <w:rPr>
          <w:rFonts w:eastAsia="Times New Roman" w:cs="Times New Roman"/>
          <w:color w:val="000000"/>
          <w:szCs w:val="24"/>
        </w:rPr>
      </w:pPr>
    </w:p>
    <w:p w14:paraId="7586DA4E" w14:textId="77777777" w:rsidR="001A229F" w:rsidRDefault="001A229F" w:rsidP="001A229F">
      <w:pPr>
        <w:rPr>
          <w:rFonts w:eastAsia="Times New Roman" w:cs="Times New Roman"/>
          <w:color w:val="000000"/>
          <w:szCs w:val="24"/>
        </w:rPr>
      </w:pPr>
      <w:r>
        <w:rPr>
          <w:rFonts w:cs="Times New Roman"/>
          <w:color w:val="000000"/>
          <w:szCs w:val="24"/>
        </w:rPr>
        <w:t xml:space="preserve">Students are encouraged to start this process with informal resolution through discussion with instructors and, if necessary, the relevant administrator/s within the School of Social Work. </w:t>
      </w:r>
      <w:r>
        <w:rPr>
          <w:rFonts w:eastAsia="Times New Roman" w:cs="Times New Roman"/>
          <w:color w:val="000000"/>
          <w:szCs w:val="24"/>
        </w:rPr>
        <w:t xml:space="preserve">. Students may start by reviewing their grades. If there is evidence that a simple math error has been made in calculating the grade, an appointment with the instructor to review the matter would be the next step. Absent a math error, the student can still meet with the instructor to clarify the grade and, if necessary, </w:t>
      </w:r>
      <w:r w:rsidRPr="006E7EA0">
        <w:rPr>
          <w:rFonts w:eastAsia="Times New Roman" w:cs="Times New Roman"/>
          <w:color w:val="000000"/>
          <w:szCs w:val="24"/>
        </w:rPr>
        <w:t>the relevant administrator</w:t>
      </w:r>
      <w:r>
        <w:rPr>
          <w:rFonts w:eastAsia="Times New Roman" w:cs="Times New Roman"/>
          <w:color w:val="000000"/>
          <w:szCs w:val="24"/>
        </w:rPr>
        <w:t>/s</w:t>
      </w:r>
      <w:r w:rsidRPr="006E7EA0">
        <w:rPr>
          <w:rFonts w:eastAsia="Times New Roman" w:cs="Times New Roman"/>
          <w:color w:val="000000"/>
          <w:szCs w:val="24"/>
        </w:rPr>
        <w:t xml:space="preserve"> </w:t>
      </w:r>
      <w:r>
        <w:rPr>
          <w:rFonts w:eastAsia="Times New Roman" w:cs="Times New Roman"/>
          <w:color w:val="000000"/>
          <w:szCs w:val="24"/>
        </w:rPr>
        <w:t>within the School of Social Work.</w:t>
      </w:r>
    </w:p>
    <w:p w14:paraId="52751689" w14:textId="77777777" w:rsidR="001A229F" w:rsidRDefault="001A229F" w:rsidP="001A229F">
      <w:pPr>
        <w:spacing w:after="200"/>
        <w:rPr>
          <w:rFonts w:cs="Times New Roman"/>
          <w:color w:val="000000"/>
          <w:szCs w:val="24"/>
        </w:rPr>
      </w:pPr>
    </w:p>
    <w:p w14:paraId="45707659" w14:textId="295F921C" w:rsidR="001A229F" w:rsidRDefault="001A229F" w:rsidP="001A229F">
      <w:pPr>
        <w:spacing w:after="200"/>
        <w:rPr>
          <w:rFonts w:cs="Times New Roman"/>
          <w:color w:val="000000"/>
          <w:szCs w:val="24"/>
        </w:rPr>
      </w:pPr>
      <w:r>
        <w:rPr>
          <w:rFonts w:cs="Times New Roman"/>
          <w:color w:val="000000"/>
          <w:szCs w:val="24"/>
        </w:rPr>
        <w:t>Students are encouraged to review relevant University policies or procedures. If this informal process does not resolve the situation or the student strongly believes, and has evidence to substantiate, unfair treatment or treatment that diminishes the student’s rights, the student can begin more formal grievance procedures. </w:t>
      </w:r>
    </w:p>
    <w:p w14:paraId="0679093B" w14:textId="77777777" w:rsidR="001A229F" w:rsidRDefault="001A229F" w:rsidP="001A229F">
      <w:pPr>
        <w:spacing w:after="200"/>
        <w:rPr>
          <w:rFonts w:cs="Times New Roman"/>
          <w:color w:val="000000"/>
          <w:szCs w:val="24"/>
        </w:rPr>
      </w:pPr>
      <w:r>
        <w:rPr>
          <w:rFonts w:eastAsia="Times New Roman" w:cs="Times New Roman"/>
          <w:color w:val="000000"/>
          <w:szCs w:val="24"/>
        </w:rPr>
        <w:t>In most formal grade appeals, the student has the burden of proof that the instructor used what the Student Rights and Responsibilities document calls “inappropriate or irrelevant factors” in determining the final course grade, instead of a “good faith” judgment of performance. Such factors might include race, sex, or personal animosity. Grounds for a viable grade grievance do not include disappointment with a grade, hard work that was not rewarded, nor an instructor's very high standards. </w:t>
      </w:r>
    </w:p>
    <w:p w14:paraId="4336F7C1" w14:textId="1503ECB8" w:rsidR="00142BA7" w:rsidRDefault="00142BA7" w:rsidP="00664568">
      <w:pPr>
        <w:rPr>
          <w:rFonts w:eastAsia="Times New Roman" w:cs="Times New Roman"/>
          <w:color w:val="000000"/>
          <w:szCs w:val="24"/>
        </w:rPr>
      </w:pPr>
      <w:r w:rsidRPr="00142BA7">
        <w:rPr>
          <w:rFonts w:eastAsia="Times New Roman" w:cs="Times New Roman"/>
          <w:color w:val="000000"/>
          <w:szCs w:val="24"/>
        </w:rPr>
        <w:t xml:space="preserve">Appeals must be justifiable. </w:t>
      </w:r>
      <w:r w:rsidR="002D201F" w:rsidRPr="00142BA7">
        <w:rPr>
          <w:rFonts w:eastAsia="Times New Roman" w:cs="Times New Roman"/>
          <w:color w:val="000000"/>
          <w:szCs w:val="24"/>
        </w:rPr>
        <w:t xml:space="preserve">Either party can appeal. </w:t>
      </w:r>
      <w:r w:rsidRPr="00142BA7">
        <w:rPr>
          <w:rFonts w:eastAsia="Times New Roman" w:cs="Times New Roman"/>
          <w:color w:val="000000"/>
          <w:szCs w:val="24"/>
        </w:rPr>
        <w:t xml:space="preserve">An appeal is a review of the record for procedural and due process issues. It is not a fresh hearing or an opportunity for introduction of new </w:t>
      </w:r>
      <w:r w:rsidRPr="00147382">
        <w:rPr>
          <w:rFonts w:eastAsia="Times New Roman" w:cs="Times New Roman"/>
          <w:color w:val="000000"/>
          <w:szCs w:val="24"/>
        </w:rPr>
        <w:t xml:space="preserve">issues. Appeal of a School decision is made to the College of Social Science. The parties </w:t>
      </w:r>
      <w:r w:rsidR="00147382" w:rsidRPr="00147382">
        <w:rPr>
          <w:rFonts w:eastAsia="Times New Roman" w:cs="Times New Roman"/>
          <w:color w:val="000000"/>
          <w:szCs w:val="24"/>
        </w:rPr>
        <w:lastRenderedPageBreak/>
        <w:t>can</w:t>
      </w:r>
      <w:r w:rsidRPr="00147382">
        <w:rPr>
          <w:rFonts w:eastAsia="Times New Roman" w:cs="Times New Roman"/>
          <w:color w:val="000000"/>
          <w:szCs w:val="24"/>
        </w:rPr>
        <w:t xml:space="preserve"> co</w:t>
      </w:r>
      <w:r w:rsidRPr="00142BA7">
        <w:rPr>
          <w:rFonts w:eastAsia="Times New Roman" w:cs="Times New Roman"/>
          <w:color w:val="000000"/>
          <w:szCs w:val="24"/>
        </w:rPr>
        <w:t xml:space="preserve">nsult the MSU publication, </w:t>
      </w:r>
      <w:hyperlink r:id="rId117" w:history="1">
        <w:r w:rsidRPr="002D201F">
          <w:rPr>
            <w:rStyle w:val="Hyperlink"/>
            <w:rFonts w:eastAsia="Times New Roman" w:cs="Times New Roman"/>
            <w:szCs w:val="24"/>
          </w:rPr>
          <w:t>Graduate Students Rights and Responsibilities</w:t>
        </w:r>
      </w:hyperlink>
      <w:r w:rsidRPr="00142BA7">
        <w:rPr>
          <w:rFonts w:eastAsia="Times New Roman" w:cs="Times New Roman"/>
          <w:color w:val="000000"/>
          <w:szCs w:val="24"/>
        </w:rPr>
        <w:t xml:space="preserve"> for further information concerning grievance procedures.</w:t>
      </w:r>
    </w:p>
    <w:p w14:paraId="287D466E" w14:textId="6903BCD5" w:rsidR="009E7463" w:rsidRDefault="009E7463" w:rsidP="00664568">
      <w:pPr>
        <w:rPr>
          <w:rFonts w:eastAsia="Times New Roman" w:cs="Times New Roman"/>
          <w:color w:val="000000"/>
          <w:szCs w:val="24"/>
        </w:rPr>
      </w:pPr>
    </w:p>
    <w:p w14:paraId="508EFD45" w14:textId="77777777" w:rsidR="004A0AFB" w:rsidRPr="004A0AFB" w:rsidRDefault="004A0AFB" w:rsidP="00664568">
      <w:pPr>
        <w:pStyle w:val="Heading2"/>
      </w:pPr>
      <w:bookmarkStart w:id="125" w:name="_ACADEMIC_STANDING_AND"/>
      <w:bookmarkStart w:id="126" w:name="_Toc108786931"/>
      <w:bookmarkEnd w:id="125"/>
      <w:r w:rsidRPr="004A0AFB">
        <w:t>ACADEMIC STANDING AND STUDENT REVIEW (ASSR)</w:t>
      </w:r>
      <w:bookmarkEnd w:id="126"/>
    </w:p>
    <w:p w14:paraId="18971231" w14:textId="77777777" w:rsidR="004A0AFB" w:rsidRDefault="004A0AFB" w:rsidP="00664568">
      <w:pPr>
        <w:rPr>
          <w:rFonts w:eastAsia="Times New Roman" w:cs="Times New Roman"/>
          <w:color w:val="000000"/>
          <w:szCs w:val="24"/>
        </w:rPr>
      </w:pPr>
    </w:p>
    <w:p w14:paraId="76A19845" w14:textId="77777777" w:rsidR="00BB18C8" w:rsidRPr="00B3496A" w:rsidRDefault="00BB18C8" w:rsidP="00664568">
      <w:pPr>
        <w:pStyle w:val="Heading3"/>
      </w:pPr>
      <w:bookmarkStart w:id="127" w:name="_Toc108786932"/>
      <w:r w:rsidRPr="00B3496A">
        <w:t>Definition</w:t>
      </w:r>
      <w:bookmarkEnd w:id="127"/>
    </w:p>
    <w:p w14:paraId="305B914B" w14:textId="77777777" w:rsidR="00B3496A" w:rsidRDefault="00B3496A" w:rsidP="00664568">
      <w:pPr>
        <w:rPr>
          <w:rFonts w:eastAsia="Times New Roman" w:cs="Times New Roman"/>
          <w:color w:val="000000"/>
          <w:szCs w:val="24"/>
        </w:rPr>
      </w:pPr>
    </w:p>
    <w:p w14:paraId="43E1B865" w14:textId="0DA0E1AB" w:rsidR="00CE5C14" w:rsidRDefault="00BB18C8" w:rsidP="00664568">
      <w:pPr>
        <w:rPr>
          <w:rFonts w:eastAsia="Times New Roman" w:cs="Times New Roman"/>
          <w:color w:val="000000"/>
          <w:szCs w:val="24"/>
        </w:rPr>
      </w:pPr>
      <w:r w:rsidRPr="00BB18C8">
        <w:rPr>
          <w:rFonts w:eastAsia="Times New Roman" w:cs="Times New Roman"/>
          <w:color w:val="000000"/>
          <w:szCs w:val="24"/>
        </w:rPr>
        <w:t xml:space="preserve">Students are expected to maintain acceptable academic </w:t>
      </w:r>
      <w:r w:rsidRPr="000C2406">
        <w:rPr>
          <w:rFonts w:eastAsia="Times New Roman" w:cs="Times New Roman"/>
          <w:color w:val="000000"/>
          <w:szCs w:val="24"/>
        </w:rPr>
        <w:t xml:space="preserve">standing (i.e., meet the requirements for passing grades and cumulative GPA outlined in this handbook, for their GA as outlined in their GA offer letter, and in terms of </w:t>
      </w:r>
      <w:r w:rsidRPr="00A8186C">
        <w:rPr>
          <w:rFonts w:eastAsia="Times New Roman" w:cs="Times New Roman"/>
          <w:szCs w:val="24"/>
        </w:rPr>
        <w:t>professional conduct</w:t>
      </w:r>
      <w:r w:rsidR="0090758C">
        <w:rPr>
          <w:rFonts w:eastAsia="Times New Roman" w:cs="Times New Roman"/>
          <w:color w:val="000000"/>
          <w:szCs w:val="24"/>
        </w:rPr>
        <w:t xml:space="preserve">.) </w:t>
      </w:r>
      <w:r w:rsidRPr="00BB18C8">
        <w:rPr>
          <w:rFonts w:eastAsia="Times New Roman" w:cs="Times New Roman"/>
          <w:color w:val="000000"/>
          <w:szCs w:val="24"/>
        </w:rPr>
        <w:t xml:space="preserve">If a student is struggling in terms of maintaining acceptable academic </w:t>
      </w:r>
      <w:r w:rsidR="00641458">
        <w:rPr>
          <w:rFonts w:eastAsia="Times New Roman" w:cs="Times New Roman"/>
          <w:color w:val="000000"/>
          <w:szCs w:val="24"/>
        </w:rPr>
        <w:t xml:space="preserve">or professional </w:t>
      </w:r>
      <w:r w:rsidRPr="00BB18C8">
        <w:rPr>
          <w:rFonts w:eastAsia="Times New Roman" w:cs="Times New Roman"/>
          <w:color w:val="000000"/>
          <w:szCs w:val="24"/>
        </w:rPr>
        <w:t>standards, an ASSR will be required. This process is designed to be helpful to students while balancing the need to protect the academic standards of the School and the ethics and standards</w:t>
      </w:r>
      <w:r w:rsidR="00CE5C14">
        <w:rPr>
          <w:rFonts w:eastAsia="Times New Roman" w:cs="Times New Roman"/>
          <w:color w:val="000000"/>
          <w:szCs w:val="24"/>
        </w:rPr>
        <w:t xml:space="preserve"> of the social work profession.</w:t>
      </w:r>
    </w:p>
    <w:p w14:paraId="456BE5D7" w14:textId="77777777" w:rsidR="00CE5C14" w:rsidRDefault="00CE5C14" w:rsidP="00664568">
      <w:pPr>
        <w:rPr>
          <w:rFonts w:eastAsia="Times New Roman" w:cs="Times New Roman"/>
          <w:color w:val="000000"/>
          <w:szCs w:val="24"/>
        </w:rPr>
      </w:pPr>
    </w:p>
    <w:p w14:paraId="575D3934" w14:textId="77777777" w:rsidR="00CE5C14" w:rsidRDefault="00BB18C8" w:rsidP="00664568">
      <w:pPr>
        <w:rPr>
          <w:rFonts w:eastAsia="Times New Roman" w:cs="Times New Roman"/>
          <w:color w:val="000000"/>
          <w:szCs w:val="24"/>
        </w:rPr>
      </w:pPr>
      <w:r w:rsidRPr="00BB18C8">
        <w:rPr>
          <w:rFonts w:eastAsia="Times New Roman" w:cs="Times New Roman"/>
          <w:color w:val="000000"/>
          <w:szCs w:val="24"/>
        </w:rPr>
        <w:t xml:space="preserve">The ASSR is not a student complaint or grievance procedure. If a student </w:t>
      </w:r>
      <w:r w:rsidRPr="00147382">
        <w:rPr>
          <w:rFonts w:eastAsia="Times New Roman" w:cs="Times New Roman"/>
          <w:color w:val="000000"/>
          <w:szCs w:val="24"/>
        </w:rPr>
        <w:t xml:space="preserve">believes that a grade(s) has been assigned unfairly or </w:t>
      </w:r>
      <w:r w:rsidR="00CE5C14" w:rsidRPr="00147382">
        <w:rPr>
          <w:rFonts w:eastAsia="Times New Roman" w:cs="Times New Roman"/>
          <w:color w:val="000000"/>
          <w:szCs w:val="24"/>
        </w:rPr>
        <w:t xml:space="preserve">their </w:t>
      </w:r>
      <w:r w:rsidRPr="00147382">
        <w:rPr>
          <w:rFonts w:eastAsia="Times New Roman" w:cs="Times New Roman"/>
          <w:color w:val="000000"/>
          <w:szCs w:val="24"/>
        </w:rPr>
        <w:t xml:space="preserve">student rights </w:t>
      </w:r>
      <w:r w:rsidR="00CE5C14" w:rsidRPr="00147382">
        <w:rPr>
          <w:rFonts w:eastAsia="Times New Roman" w:cs="Times New Roman"/>
          <w:color w:val="000000"/>
          <w:szCs w:val="24"/>
        </w:rPr>
        <w:t>have been violated</w:t>
      </w:r>
      <w:r w:rsidRPr="00147382">
        <w:rPr>
          <w:rFonts w:eastAsia="Times New Roman" w:cs="Times New Roman"/>
          <w:color w:val="000000"/>
          <w:szCs w:val="24"/>
        </w:rPr>
        <w:t xml:space="preserve">, the student </w:t>
      </w:r>
      <w:r w:rsidR="00976840" w:rsidRPr="00147382">
        <w:rPr>
          <w:rFonts w:eastAsia="Times New Roman" w:cs="Times New Roman"/>
          <w:color w:val="000000"/>
          <w:szCs w:val="24"/>
        </w:rPr>
        <w:t xml:space="preserve">may </w:t>
      </w:r>
      <w:r w:rsidRPr="00BB18C8">
        <w:rPr>
          <w:rFonts w:eastAsia="Times New Roman" w:cs="Times New Roman"/>
          <w:color w:val="000000"/>
          <w:szCs w:val="24"/>
        </w:rPr>
        <w:t xml:space="preserve">initiate an informal complaint or formal grievance </w:t>
      </w:r>
      <w:r w:rsidR="00CE5C14">
        <w:rPr>
          <w:rFonts w:eastAsia="Times New Roman" w:cs="Times New Roman"/>
          <w:color w:val="000000"/>
          <w:szCs w:val="24"/>
        </w:rPr>
        <w:t>as covered in the student academic and grad</w:t>
      </w:r>
      <w:r w:rsidR="003E1AB2">
        <w:rPr>
          <w:rFonts w:eastAsia="Times New Roman" w:cs="Times New Roman"/>
          <w:color w:val="000000"/>
          <w:szCs w:val="24"/>
        </w:rPr>
        <w:t>e</w:t>
      </w:r>
      <w:r w:rsidR="00CE5C14">
        <w:rPr>
          <w:rFonts w:eastAsia="Times New Roman" w:cs="Times New Roman"/>
          <w:color w:val="000000"/>
          <w:szCs w:val="24"/>
        </w:rPr>
        <w:t xml:space="preserve"> grievance sections included</w:t>
      </w:r>
      <w:r w:rsidR="003E1AB2">
        <w:rPr>
          <w:rFonts w:eastAsia="Times New Roman" w:cs="Times New Roman"/>
          <w:color w:val="000000"/>
          <w:szCs w:val="24"/>
        </w:rPr>
        <w:t xml:space="preserve"> above</w:t>
      </w:r>
      <w:r w:rsidRPr="00BB18C8">
        <w:rPr>
          <w:rFonts w:eastAsia="Times New Roman" w:cs="Times New Roman"/>
          <w:color w:val="000000"/>
          <w:szCs w:val="24"/>
        </w:rPr>
        <w:t xml:space="preserve">. </w:t>
      </w:r>
    </w:p>
    <w:p w14:paraId="2E686066" w14:textId="77777777" w:rsidR="00CE5C14" w:rsidRDefault="00CE5C14" w:rsidP="00664568">
      <w:pPr>
        <w:rPr>
          <w:rFonts w:eastAsia="Times New Roman" w:cs="Times New Roman"/>
          <w:color w:val="000000"/>
          <w:szCs w:val="24"/>
        </w:rPr>
      </w:pPr>
    </w:p>
    <w:p w14:paraId="75470118" w14:textId="77777777" w:rsidR="00BB18C8" w:rsidRPr="00BB18C8" w:rsidRDefault="00BB18C8" w:rsidP="00664568">
      <w:pPr>
        <w:rPr>
          <w:rFonts w:eastAsia="Times New Roman" w:cs="Times New Roman"/>
          <w:color w:val="000000"/>
          <w:szCs w:val="24"/>
        </w:rPr>
      </w:pPr>
      <w:r w:rsidRPr="00BB18C8">
        <w:rPr>
          <w:rFonts w:eastAsia="Times New Roman" w:cs="Times New Roman"/>
          <w:color w:val="000000"/>
          <w:szCs w:val="24"/>
        </w:rPr>
        <w:t xml:space="preserve">The ASSR is initiated by faculty or the PhD Program Director on behalf of a student whose academic problems are threatening </w:t>
      </w:r>
      <w:r w:rsidR="00CE5C14">
        <w:rPr>
          <w:rFonts w:eastAsia="Times New Roman" w:cs="Times New Roman"/>
          <w:color w:val="000000"/>
          <w:szCs w:val="24"/>
        </w:rPr>
        <w:t>their</w:t>
      </w:r>
      <w:r w:rsidRPr="00BB18C8">
        <w:rPr>
          <w:rFonts w:eastAsia="Times New Roman" w:cs="Times New Roman"/>
          <w:color w:val="000000"/>
          <w:szCs w:val="24"/>
        </w:rPr>
        <w:t xml:space="preserve"> status as a student in the School. Note that some situations will result in automatic dismissal from the PhD </w:t>
      </w:r>
      <w:r w:rsidR="00CE5C14" w:rsidRPr="00BB18C8">
        <w:rPr>
          <w:rFonts w:eastAsia="Times New Roman" w:cs="Times New Roman"/>
          <w:color w:val="000000"/>
          <w:szCs w:val="24"/>
        </w:rPr>
        <w:t>Program</w:t>
      </w:r>
      <w:r w:rsidRPr="00BB18C8">
        <w:rPr>
          <w:rFonts w:eastAsia="Times New Roman" w:cs="Times New Roman"/>
          <w:color w:val="000000"/>
          <w:szCs w:val="24"/>
        </w:rPr>
        <w:t>, with no ASSR process</w:t>
      </w:r>
      <w:r w:rsidR="00F4763E">
        <w:rPr>
          <w:rFonts w:eastAsia="Times New Roman" w:cs="Times New Roman"/>
          <w:color w:val="000000"/>
          <w:szCs w:val="24"/>
        </w:rPr>
        <w:t>.</w:t>
      </w:r>
    </w:p>
    <w:p w14:paraId="4001DFF8" w14:textId="77777777" w:rsidR="00B3496A" w:rsidRDefault="00B3496A" w:rsidP="00664568">
      <w:pPr>
        <w:rPr>
          <w:rFonts w:eastAsia="Times New Roman" w:cs="Times New Roman"/>
          <w:color w:val="000000"/>
          <w:szCs w:val="24"/>
        </w:rPr>
      </w:pPr>
    </w:p>
    <w:p w14:paraId="22F9F673" w14:textId="77777777" w:rsidR="00BB18C8" w:rsidRPr="00B3496A" w:rsidRDefault="00BB18C8" w:rsidP="001248C8">
      <w:pPr>
        <w:pStyle w:val="Heading3"/>
        <w:keepNext/>
      </w:pPr>
      <w:bookmarkStart w:id="128" w:name="_Toc108786933"/>
      <w:r w:rsidRPr="00B3496A">
        <w:t>Reasons for Calling an ASSR</w:t>
      </w:r>
      <w:bookmarkEnd w:id="128"/>
    </w:p>
    <w:p w14:paraId="6A706CF2" w14:textId="77777777" w:rsidR="00B3496A" w:rsidRDefault="00B3496A" w:rsidP="001248C8">
      <w:pPr>
        <w:keepNext/>
        <w:rPr>
          <w:rFonts w:eastAsia="Times New Roman" w:cs="Times New Roman"/>
          <w:color w:val="000000"/>
          <w:szCs w:val="24"/>
        </w:rPr>
      </w:pPr>
    </w:p>
    <w:p w14:paraId="76107194" w14:textId="77777777" w:rsidR="00BB18C8" w:rsidRDefault="00BB18C8" w:rsidP="00664568">
      <w:pPr>
        <w:rPr>
          <w:rFonts w:eastAsia="Times New Roman" w:cs="Times New Roman"/>
          <w:color w:val="000000"/>
          <w:szCs w:val="24"/>
        </w:rPr>
      </w:pPr>
      <w:r w:rsidRPr="00BB18C8">
        <w:rPr>
          <w:rFonts w:eastAsia="Times New Roman" w:cs="Times New Roman"/>
          <w:color w:val="000000"/>
          <w:szCs w:val="24"/>
        </w:rPr>
        <w:t xml:space="preserve">An ASSR is called to determine whether or not the student can continue in the program, provided that specified remedies are found. The table below provides examples of events that can trigger an ASSR, possible steps a student must take to address the situation, and consequences of not completing the steps. In some cases, the PhD </w:t>
      </w:r>
      <w:r w:rsidR="009F7FFD">
        <w:rPr>
          <w:rFonts w:eastAsia="Times New Roman" w:cs="Times New Roman"/>
          <w:color w:val="000000"/>
          <w:szCs w:val="24"/>
        </w:rPr>
        <w:t xml:space="preserve">Program </w:t>
      </w:r>
      <w:r w:rsidRPr="00BB18C8">
        <w:rPr>
          <w:rFonts w:eastAsia="Times New Roman" w:cs="Times New Roman"/>
          <w:color w:val="000000"/>
          <w:szCs w:val="24"/>
        </w:rPr>
        <w:t>Director will recommend that a student develop and complete a plan in order to stay in the program; in other cases, the student will be asked to leave the program or be dismissed.</w:t>
      </w:r>
    </w:p>
    <w:p w14:paraId="6FE229A8" w14:textId="77777777" w:rsidR="00BB18C8" w:rsidRPr="00BB18C8" w:rsidRDefault="00BB18C8" w:rsidP="00664568">
      <w:pPr>
        <w:jc w:val="both"/>
        <w:rPr>
          <w:rFonts w:ascii="Arial" w:eastAsia="Batang" w:hAnsi="Arial" w:cs="Arial"/>
          <w:sz w:val="18"/>
          <w:szCs w:val="18"/>
        </w:rPr>
      </w:pPr>
    </w:p>
    <w:p w14:paraId="52650BA4" w14:textId="2A829EF1" w:rsidR="004751D9" w:rsidRDefault="004751D9" w:rsidP="004751D9">
      <w:pPr>
        <w:pStyle w:val="Caption"/>
      </w:pPr>
      <w:bookmarkStart w:id="129" w:name="_Toc77253208"/>
      <w:r>
        <w:t xml:space="preserve">Table </w:t>
      </w:r>
      <w:r>
        <w:fldChar w:fldCharType="begin"/>
      </w:r>
      <w:r>
        <w:instrText>SEQ Table \* ARABIC</w:instrText>
      </w:r>
      <w:r>
        <w:fldChar w:fldCharType="separate"/>
      </w:r>
      <w:r w:rsidR="00777223">
        <w:rPr>
          <w:noProof/>
        </w:rPr>
        <w:t>5</w:t>
      </w:r>
      <w:r>
        <w:fldChar w:fldCharType="end"/>
      </w:r>
      <w:r>
        <w:t xml:space="preserve">: Examples of </w:t>
      </w:r>
      <w:r w:rsidRPr="00FB38DE">
        <w:t>Reasons for Calling an ASSR</w:t>
      </w:r>
      <w:bookmarkEnd w:id="129"/>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20" w:firstRow="1" w:lastRow="0" w:firstColumn="0" w:lastColumn="0" w:noHBand="0" w:noVBand="0"/>
        <w:tblCaption w:val="Examples of ASSRs"/>
        <w:tblDescription w:val="Column 1: Examples of Precipitating Events&#10;Column 2: Possible Student Steps to Rectify the Situation&#10;Column 3: Consequences of Not Completing Steps"/>
      </w:tblPr>
      <w:tblGrid>
        <w:gridCol w:w="2873"/>
        <w:gridCol w:w="3787"/>
        <w:gridCol w:w="2700"/>
      </w:tblGrid>
      <w:tr w:rsidR="00AD08B2" w:rsidRPr="00147382" w14:paraId="50B09D6A" w14:textId="77777777" w:rsidTr="003118F1">
        <w:trPr>
          <w:cantSplit/>
          <w:tblHeader/>
        </w:trPr>
        <w:tc>
          <w:tcPr>
            <w:tcW w:w="2873" w:type="dxa"/>
            <w:tcBorders>
              <w:bottom w:val="single" w:sz="12" w:space="0" w:color="auto"/>
            </w:tcBorders>
            <w:shd w:val="clear" w:color="auto" w:fill="auto"/>
          </w:tcPr>
          <w:p w14:paraId="097C64EE" w14:textId="77777777" w:rsidR="00BB18C8" w:rsidRPr="00147382" w:rsidRDefault="00BB18C8" w:rsidP="00664568">
            <w:pPr>
              <w:keepNext/>
              <w:rPr>
                <w:rFonts w:ascii="Calibri" w:eastAsia="Batang" w:hAnsi="Calibri" w:cs="Calibri"/>
                <w:b/>
                <w:color w:val="000000" w:themeColor="text1"/>
                <w:sz w:val="22"/>
              </w:rPr>
            </w:pPr>
            <w:r w:rsidRPr="00147382">
              <w:rPr>
                <w:rFonts w:ascii="Calibri" w:eastAsia="Batang" w:hAnsi="Calibri" w:cs="Calibri"/>
                <w:b/>
                <w:color w:val="000000" w:themeColor="text1"/>
                <w:sz w:val="22"/>
              </w:rPr>
              <w:t>Examples of Precipitating Events</w:t>
            </w:r>
          </w:p>
        </w:tc>
        <w:tc>
          <w:tcPr>
            <w:tcW w:w="3787" w:type="dxa"/>
            <w:tcBorders>
              <w:bottom w:val="single" w:sz="12" w:space="0" w:color="auto"/>
            </w:tcBorders>
            <w:shd w:val="clear" w:color="auto" w:fill="auto"/>
          </w:tcPr>
          <w:p w14:paraId="0438A37B" w14:textId="77777777" w:rsidR="00BB18C8" w:rsidRPr="00147382" w:rsidRDefault="00BB18C8" w:rsidP="00664568">
            <w:pPr>
              <w:keepNext/>
              <w:rPr>
                <w:rFonts w:ascii="Calibri" w:eastAsia="Batang" w:hAnsi="Calibri" w:cs="Calibri"/>
                <w:b/>
                <w:color w:val="000000" w:themeColor="text1"/>
                <w:sz w:val="22"/>
              </w:rPr>
            </w:pPr>
            <w:r w:rsidRPr="00147382">
              <w:rPr>
                <w:rFonts w:ascii="Calibri" w:eastAsia="Batang" w:hAnsi="Calibri" w:cs="Calibri"/>
                <w:b/>
                <w:color w:val="000000" w:themeColor="text1"/>
                <w:sz w:val="22"/>
              </w:rPr>
              <w:t>Possible Student Steps to Rectify the Situation</w:t>
            </w:r>
          </w:p>
        </w:tc>
        <w:tc>
          <w:tcPr>
            <w:tcW w:w="2700" w:type="dxa"/>
            <w:tcBorders>
              <w:bottom w:val="single" w:sz="12" w:space="0" w:color="auto"/>
            </w:tcBorders>
            <w:shd w:val="clear" w:color="auto" w:fill="auto"/>
          </w:tcPr>
          <w:p w14:paraId="0BE44ED3" w14:textId="77777777" w:rsidR="00BB18C8" w:rsidRPr="00147382" w:rsidRDefault="00BB18C8" w:rsidP="00664568">
            <w:pPr>
              <w:keepNext/>
              <w:rPr>
                <w:rFonts w:ascii="Calibri" w:eastAsia="Batang" w:hAnsi="Calibri" w:cs="Calibri"/>
                <w:b/>
                <w:color w:val="000000" w:themeColor="text1"/>
                <w:sz w:val="22"/>
              </w:rPr>
            </w:pPr>
            <w:r w:rsidRPr="00147382">
              <w:rPr>
                <w:rFonts w:ascii="Calibri" w:eastAsia="Batang" w:hAnsi="Calibri" w:cs="Calibri"/>
                <w:b/>
                <w:color w:val="000000" w:themeColor="text1"/>
                <w:sz w:val="22"/>
              </w:rPr>
              <w:t>Consequences of Not Completing Steps</w:t>
            </w:r>
          </w:p>
        </w:tc>
      </w:tr>
      <w:tr w:rsidR="00BB18C8" w:rsidRPr="00147382" w14:paraId="7A3BED61" w14:textId="77777777" w:rsidTr="003118F1">
        <w:trPr>
          <w:cantSplit/>
        </w:trPr>
        <w:tc>
          <w:tcPr>
            <w:tcW w:w="2873" w:type="dxa"/>
            <w:tcBorders>
              <w:top w:val="single" w:sz="12" w:space="0" w:color="auto"/>
            </w:tcBorders>
          </w:tcPr>
          <w:p w14:paraId="2293BE28" w14:textId="77777777" w:rsidR="00BB18C8" w:rsidRPr="00147382" w:rsidRDefault="00BB18C8" w:rsidP="00CB7E93">
            <w:pPr>
              <w:pStyle w:val="ListParagraph"/>
              <w:numPr>
                <w:ilvl w:val="0"/>
                <w:numId w:val="17"/>
              </w:numPr>
              <w:rPr>
                <w:rFonts w:ascii="Calibri" w:hAnsi="Calibri" w:cs="Calibri"/>
                <w:sz w:val="22"/>
              </w:rPr>
            </w:pPr>
            <w:r w:rsidRPr="00147382">
              <w:rPr>
                <w:rFonts w:ascii="Calibri" w:hAnsi="Calibri" w:cs="Calibri"/>
                <w:sz w:val="22"/>
              </w:rPr>
              <w:t xml:space="preserve">Student’s performance in GA is poor </w:t>
            </w:r>
            <w:r w:rsidRPr="00147382">
              <w:rPr>
                <w:rFonts w:ascii="Calibri" w:hAnsi="Calibri" w:cs="Calibri"/>
                <w:b/>
                <w:sz w:val="22"/>
              </w:rPr>
              <w:t>and</w:t>
            </w:r>
            <w:r w:rsidRPr="00147382">
              <w:rPr>
                <w:rFonts w:ascii="Calibri" w:hAnsi="Calibri" w:cs="Calibri"/>
                <w:sz w:val="22"/>
              </w:rPr>
              <w:t xml:space="preserve"> student is struggling in course work (e.g., has earned a grade lower than 3.0).</w:t>
            </w:r>
          </w:p>
          <w:p w14:paraId="18F2C56C" w14:textId="77777777" w:rsidR="00BB18C8" w:rsidRPr="00147382" w:rsidRDefault="00BB18C8" w:rsidP="00CB7E93">
            <w:pPr>
              <w:pStyle w:val="ListParagraph"/>
              <w:numPr>
                <w:ilvl w:val="0"/>
                <w:numId w:val="17"/>
              </w:numPr>
              <w:rPr>
                <w:rFonts w:ascii="Calibri" w:hAnsi="Calibri" w:cs="Calibri"/>
                <w:sz w:val="22"/>
              </w:rPr>
            </w:pPr>
            <w:r w:rsidRPr="00147382">
              <w:rPr>
                <w:rFonts w:ascii="Calibri" w:hAnsi="Calibri" w:cs="Calibri"/>
                <w:sz w:val="22"/>
              </w:rPr>
              <w:t>Student GPA is below 3.0.</w:t>
            </w:r>
          </w:p>
          <w:p w14:paraId="348C7F40" w14:textId="77777777" w:rsidR="00BB18C8" w:rsidRPr="00147382" w:rsidRDefault="00BB18C8" w:rsidP="00CB7E93">
            <w:pPr>
              <w:pStyle w:val="ListParagraph"/>
              <w:numPr>
                <w:ilvl w:val="0"/>
                <w:numId w:val="17"/>
              </w:numPr>
              <w:rPr>
                <w:rFonts w:ascii="Calibri" w:hAnsi="Calibri" w:cs="Calibri"/>
                <w:sz w:val="22"/>
              </w:rPr>
            </w:pPr>
            <w:r w:rsidRPr="00147382">
              <w:rPr>
                <w:rFonts w:ascii="Calibri" w:hAnsi="Calibri" w:cs="Calibri"/>
                <w:sz w:val="22"/>
              </w:rPr>
              <w:t>Student has earned below a 3.0 in more than 1 core course.</w:t>
            </w:r>
          </w:p>
        </w:tc>
        <w:tc>
          <w:tcPr>
            <w:tcW w:w="3787" w:type="dxa"/>
            <w:tcBorders>
              <w:top w:val="single" w:sz="12" w:space="0" w:color="auto"/>
            </w:tcBorders>
          </w:tcPr>
          <w:p w14:paraId="0CFA8AE0" w14:textId="77777777" w:rsidR="00BB18C8" w:rsidRPr="00147382" w:rsidRDefault="00BB18C8" w:rsidP="00664568">
            <w:pPr>
              <w:rPr>
                <w:rFonts w:ascii="Calibri" w:eastAsia="Batang" w:hAnsi="Calibri" w:cs="Calibri"/>
                <w:sz w:val="22"/>
              </w:rPr>
            </w:pPr>
            <w:r w:rsidRPr="00147382">
              <w:rPr>
                <w:rFonts w:ascii="Calibri" w:eastAsia="Batang" w:hAnsi="Calibri" w:cs="Calibri"/>
                <w:sz w:val="22"/>
              </w:rPr>
              <w:t>Student may lose GA or be required to take steps to improve performance during the next semester; student is required to re-take course and earn a grade of 3.0 or better.</w:t>
            </w:r>
          </w:p>
        </w:tc>
        <w:tc>
          <w:tcPr>
            <w:tcW w:w="2700" w:type="dxa"/>
            <w:tcBorders>
              <w:top w:val="single" w:sz="12" w:space="0" w:color="auto"/>
            </w:tcBorders>
          </w:tcPr>
          <w:p w14:paraId="02AE77F0" w14:textId="77777777" w:rsidR="00BB18C8" w:rsidRPr="00147382" w:rsidRDefault="00BB18C8" w:rsidP="00664568">
            <w:pPr>
              <w:rPr>
                <w:rFonts w:ascii="Calibri" w:eastAsia="Batang" w:hAnsi="Calibri" w:cs="Calibri"/>
                <w:sz w:val="22"/>
              </w:rPr>
            </w:pPr>
            <w:r w:rsidRPr="00147382">
              <w:rPr>
                <w:rFonts w:ascii="Calibri" w:eastAsia="Batang" w:hAnsi="Calibri" w:cs="Calibri"/>
                <w:sz w:val="22"/>
              </w:rPr>
              <w:t>Student will be dismissed from the program.</w:t>
            </w:r>
          </w:p>
        </w:tc>
      </w:tr>
      <w:tr w:rsidR="00BB18C8" w:rsidRPr="00147382" w14:paraId="6809D7ED" w14:textId="77777777" w:rsidTr="003118F1">
        <w:trPr>
          <w:cantSplit/>
        </w:trPr>
        <w:tc>
          <w:tcPr>
            <w:tcW w:w="2873" w:type="dxa"/>
          </w:tcPr>
          <w:p w14:paraId="680E8F1C" w14:textId="77777777" w:rsidR="00BB18C8" w:rsidRPr="00147382" w:rsidRDefault="00BB18C8" w:rsidP="00664568">
            <w:pPr>
              <w:rPr>
                <w:rFonts w:ascii="Calibri" w:eastAsia="Batang" w:hAnsi="Calibri" w:cs="Calibri"/>
                <w:sz w:val="22"/>
              </w:rPr>
            </w:pPr>
            <w:r w:rsidRPr="00147382">
              <w:rPr>
                <w:rFonts w:ascii="Calibri" w:eastAsia="Batang" w:hAnsi="Calibri" w:cs="Calibri"/>
                <w:sz w:val="22"/>
              </w:rPr>
              <w:lastRenderedPageBreak/>
              <w:t xml:space="preserve">In the opinion of any faculty member, a student is experiencing difficulty that threatens </w:t>
            </w:r>
            <w:r w:rsidR="00AD08B2" w:rsidRPr="00147382">
              <w:rPr>
                <w:rFonts w:ascii="Calibri" w:eastAsia="Batang" w:hAnsi="Calibri" w:cs="Calibri"/>
                <w:sz w:val="22"/>
              </w:rPr>
              <w:t>their</w:t>
            </w:r>
            <w:r w:rsidRPr="00147382">
              <w:rPr>
                <w:rFonts w:ascii="Calibri" w:eastAsia="Batang" w:hAnsi="Calibri" w:cs="Calibri"/>
                <w:sz w:val="22"/>
              </w:rPr>
              <w:t xml:space="preserve"> academic progress.</w:t>
            </w:r>
          </w:p>
        </w:tc>
        <w:tc>
          <w:tcPr>
            <w:tcW w:w="3787" w:type="dxa"/>
          </w:tcPr>
          <w:p w14:paraId="11951318" w14:textId="77777777" w:rsidR="00BB18C8" w:rsidRPr="00147382" w:rsidRDefault="00BB18C8" w:rsidP="00664568">
            <w:pPr>
              <w:rPr>
                <w:rFonts w:ascii="Calibri" w:eastAsia="Batang" w:hAnsi="Calibri" w:cs="Calibri"/>
                <w:sz w:val="22"/>
              </w:rPr>
            </w:pPr>
            <w:r w:rsidRPr="00147382">
              <w:rPr>
                <w:rFonts w:ascii="Calibri" w:eastAsia="Batang" w:hAnsi="Calibri" w:cs="Calibri"/>
                <w:sz w:val="22"/>
              </w:rPr>
              <w:t>Student must present a plan describing how academic performance will be improved within a specified time period. The plan must be approved by the ASSR members. The plan may include taking a leave of absence in order to attend to difficulties. The student must follow the plan and complete course work, attaining grades of 3.0 or above.</w:t>
            </w:r>
          </w:p>
        </w:tc>
        <w:tc>
          <w:tcPr>
            <w:tcW w:w="2700" w:type="dxa"/>
          </w:tcPr>
          <w:p w14:paraId="1F0A451B" w14:textId="77777777" w:rsidR="00BB18C8" w:rsidRPr="00147382" w:rsidRDefault="00BB18C8" w:rsidP="00664568">
            <w:pPr>
              <w:rPr>
                <w:rFonts w:ascii="Calibri" w:eastAsia="Batang" w:hAnsi="Calibri" w:cs="Calibri"/>
                <w:sz w:val="22"/>
              </w:rPr>
            </w:pPr>
            <w:r w:rsidRPr="00147382">
              <w:rPr>
                <w:rFonts w:ascii="Calibri" w:eastAsia="Batang" w:hAnsi="Calibri" w:cs="Calibri"/>
                <w:sz w:val="22"/>
              </w:rPr>
              <w:t>Student will be dismissed from the program.</w:t>
            </w:r>
          </w:p>
        </w:tc>
      </w:tr>
      <w:tr w:rsidR="00BB18C8" w:rsidRPr="00147382" w14:paraId="2CDA88EF" w14:textId="77777777" w:rsidTr="003118F1">
        <w:trPr>
          <w:cantSplit/>
        </w:trPr>
        <w:tc>
          <w:tcPr>
            <w:tcW w:w="2873" w:type="dxa"/>
          </w:tcPr>
          <w:p w14:paraId="5CAD8500" w14:textId="77777777" w:rsidR="00BB18C8" w:rsidRPr="00147382" w:rsidRDefault="00BB18C8" w:rsidP="00664568">
            <w:pPr>
              <w:rPr>
                <w:rFonts w:ascii="Calibri" w:eastAsia="Batang" w:hAnsi="Calibri" w:cs="Calibri"/>
                <w:sz w:val="22"/>
              </w:rPr>
            </w:pPr>
            <w:r w:rsidRPr="00147382">
              <w:rPr>
                <w:rFonts w:ascii="Calibri" w:eastAsia="Batang" w:hAnsi="Calibri" w:cs="Calibri"/>
                <w:sz w:val="22"/>
              </w:rPr>
              <w:t>Allegations of unethical conduct made by any student or faculty member require an ASSR. Appropriate actions beyond the School will be taken if indicated.</w:t>
            </w:r>
          </w:p>
        </w:tc>
        <w:tc>
          <w:tcPr>
            <w:tcW w:w="3787" w:type="dxa"/>
          </w:tcPr>
          <w:p w14:paraId="07D42C0B" w14:textId="0863FCA0" w:rsidR="00BB18C8" w:rsidRPr="00147382" w:rsidRDefault="00BB18C8" w:rsidP="00664568">
            <w:pPr>
              <w:rPr>
                <w:rFonts w:ascii="Calibri" w:eastAsia="Batang" w:hAnsi="Calibri" w:cs="Calibri"/>
                <w:sz w:val="22"/>
              </w:rPr>
            </w:pPr>
            <w:r w:rsidRPr="00147382">
              <w:rPr>
                <w:rFonts w:ascii="Calibri" w:eastAsia="Batang" w:hAnsi="Calibri" w:cs="Calibri"/>
                <w:sz w:val="22"/>
              </w:rPr>
              <w:t>If allegations are not substantiated, student will be able to remain in the program and must strictly adhere to the NASW Code of Ethics and MSU and School of Social Work standards</w:t>
            </w:r>
            <w:r w:rsidR="00147382">
              <w:rPr>
                <w:rFonts w:ascii="Calibri" w:eastAsia="Batang" w:hAnsi="Calibri" w:cs="Calibri"/>
                <w:sz w:val="22"/>
              </w:rPr>
              <w:t xml:space="preserve"> described in </w:t>
            </w:r>
            <w:r w:rsidR="00147382" w:rsidRPr="004A6698">
              <w:rPr>
                <w:rFonts w:ascii="Calibri" w:eastAsia="Batang" w:hAnsi="Calibri" w:cs="Calibri"/>
                <w:sz w:val="22"/>
              </w:rPr>
              <w:t>Student Conduct</w:t>
            </w:r>
            <w:r w:rsidR="00147382">
              <w:rPr>
                <w:rFonts w:ascii="Calibri" w:eastAsia="Batang" w:hAnsi="Calibri" w:cs="Calibri"/>
                <w:sz w:val="22"/>
              </w:rPr>
              <w:t xml:space="preserve"> sections of this handbook.</w:t>
            </w:r>
          </w:p>
        </w:tc>
        <w:tc>
          <w:tcPr>
            <w:tcW w:w="2700" w:type="dxa"/>
          </w:tcPr>
          <w:p w14:paraId="71AA49B5" w14:textId="77777777" w:rsidR="00BB18C8" w:rsidRPr="00147382" w:rsidRDefault="00BB18C8" w:rsidP="00664568">
            <w:pPr>
              <w:rPr>
                <w:rFonts w:ascii="Calibri" w:eastAsia="Batang" w:hAnsi="Calibri" w:cs="Calibri"/>
                <w:sz w:val="22"/>
              </w:rPr>
            </w:pPr>
            <w:r w:rsidRPr="00147382">
              <w:rPr>
                <w:rFonts w:ascii="Calibri" w:eastAsia="Batang" w:hAnsi="Calibri" w:cs="Calibri"/>
                <w:sz w:val="22"/>
              </w:rPr>
              <w:t>If allegations are substantiated, student will be dismissed from the program.</w:t>
            </w:r>
            <w:r w:rsidR="00AD08B2" w:rsidRPr="00147382">
              <w:rPr>
                <w:rFonts w:ascii="Calibri" w:eastAsia="Batang" w:hAnsi="Calibri" w:cs="Calibri"/>
                <w:sz w:val="22"/>
              </w:rPr>
              <w:t xml:space="preserve"> D</w:t>
            </w:r>
            <w:r w:rsidRPr="00147382">
              <w:rPr>
                <w:rFonts w:ascii="Calibri" w:eastAsia="Batang" w:hAnsi="Calibri" w:cs="Calibri"/>
                <w:sz w:val="22"/>
              </w:rPr>
              <w:t>epending on the misconduct, appropriate authorities will be notified.</w:t>
            </w:r>
          </w:p>
        </w:tc>
      </w:tr>
    </w:tbl>
    <w:p w14:paraId="56C40D1E" w14:textId="77777777" w:rsidR="00B3496A" w:rsidRDefault="00B3496A" w:rsidP="00664568">
      <w:pPr>
        <w:rPr>
          <w:rFonts w:eastAsia="Times New Roman" w:cs="Times New Roman"/>
          <w:b/>
          <w:color w:val="000000"/>
          <w:szCs w:val="24"/>
        </w:rPr>
      </w:pPr>
    </w:p>
    <w:p w14:paraId="3A381F00" w14:textId="77777777" w:rsidR="00BB18C8" w:rsidRPr="00BB18C8" w:rsidRDefault="00BB18C8" w:rsidP="00664568">
      <w:pPr>
        <w:pStyle w:val="Heading3"/>
      </w:pPr>
      <w:bookmarkStart w:id="130" w:name="_Toc108786934"/>
      <w:r w:rsidRPr="00BB18C8">
        <w:t>ASSR Process</w:t>
      </w:r>
      <w:bookmarkEnd w:id="130"/>
    </w:p>
    <w:p w14:paraId="160A1A72" w14:textId="77777777" w:rsidR="00B3496A" w:rsidRDefault="00B3496A" w:rsidP="00664568">
      <w:pPr>
        <w:rPr>
          <w:rFonts w:eastAsia="Times New Roman" w:cs="Times New Roman"/>
          <w:color w:val="000000"/>
          <w:szCs w:val="24"/>
        </w:rPr>
      </w:pPr>
    </w:p>
    <w:p w14:paraId="1CA539EB" w14:textId="421DE22B" w:rsidR="00391B80" w:rsidRDefault="00BB18C8" w:rsidP="00664568">
      <w:pPr>
        <w:rPr>
          <w:rFonts w:eastAsia="Times New Roman" w:cs="Times New Roman"/>
          <w:color w:val="000000"/>
          <w:szCs w:val="24"/>
        </w:rPr>
      </w:pPr>
      <w:r w:rsidRPr="00BB18C8">
        <w:rPr>
          <w:rFonts w:eastAsia="Times New Roman" w:cs="Times New Roman"/>
          <w:color w:val="000000"/>
          <w:szCs w:val="24"/>
        </w:rPr>
        <w:t>Typically, the</w:t>
      </w:r>
      <w:r w:rsidR="009D7B08">
        <w:rPr>
          <w:rFonts w:eastAsia="Times New Roman" w:cs="Times New Roman"/>
          <w:color w:val="000000"/>
          <w:szCs w:val="24"/>
        </w:rPr>
        <w:t xml:space="preserve"> </w:t>
      </w:r>
      <w:r w:rsidR="00B612A2">
        <w:rPr>
          <w:rFonts w:eastAsia="Times New Roman" w:cs="Times New Roman"/>
          <w:color w:val="000000"/>
          <w:szCs w:val="24"/>
        </w:rPr>
        <w:t xml:space="preserve">ASSR meeting </w:t>
      </w:r>
      <w:r w:rsidR="00B612A2" w:rsidRPr="00BB18C8">
        <w:rPr>
          <w:rFonts w:eastAsia="Times New Roman" w:cs="Times New Roman"/>
          <w:color w:val="000000"/>
          <w:szCs w:val="24"/>
        </w:rPr>
        <w:t>will be called by the PhD Program Director. A faculty member may also call the review meeting</w:t>
      </w:r>
      <w:r w:rsidR="000F6EDF" w:rsidRPr="00BB18C8">
        <w:rPr>
          <w:rFonts w:eastAsia="Times New Roman" w:cs="Times New Roman"/>
          <w:color w:val="000000"/>
          <w:szCs w:val="24"/>
        </w:rPr>
        <w:t xml:space="preserve">. </w:t>
      </w:r>
      <w:r w:rsidRPr="00BB18C8">
        <w:rPr>
          <w:rFonts w:eastAsia="Times New Roman" w:cs="Times New Roman"/>
          <w:color w:val="000000"/>
          <w:szCs w:val="24"/>
        </w:rPr>
        <w:t xml:space="preserve">The student's advisor/chair and classroom instructor (as appropriate) will be asked to attend the meeting. The student is expected to attend and can bring an “advocate supporter” who must be someone from the University community, e.g., a faculty member or another student. </w:t>
      </w:r>
      <w:r w:rsidR="005C6F24" w:rsidRPr="005C6F24">
        <w:rPr>
          <w:rFonts w:eastAsia="Times New Roman" w:cs="Times New Roman"/>
          <w:color w:val="000000"/>
          <w:szCs w:val="24"/>
        </w:rPr>
        <w:t>The support person will not have an active role in this proceeding, and is not allowed to participate verbally. If the student refuses to attend the ASSR, the meeting will still be held.</w:t>
      </w:r>
    </w:p>
    <w:p w14:paraId="09ABB02F" w14:textId="77777777" w:rsidR="00391B80" w:rsidRDefault="00391B80" w:rsidP="00664568">
      <w:pPr>
        <w:rPr>
          <w:rFonts w:eastAsia="Times New Roman" w:cs="Times New Roman"/>
          <w:color w:val="000000"/>
          <w:szCs w:val="24"/>
        </w:rPr>
      </w:pPr>
    </w:p>
    <w:p w14:paraId="1A92BD50" w14:textId="77777777" w:rsidR="00BB18C8" w:rsidRPr="00BB18C8" w:rsidRDefault="00BB18C8" w:rsidP="00664568">
      <w:pPr>
        <w:rPr>
          <w:rFonts w:eastAsia="Times New Roman" w:cs="Times New Roman"/>
          <w:color w:val="000000"/>
          <w:szCs w:val="24"/>
        </w:rPr>
      </w:pPr>
      <w:r w:rsidRPr="00BB18C8">
        <w:rPr>
          <w:rFonts w:eastAsia="Times New Roman" w:cs="Times New Roman"/>
          <w:color w:val="000000"/>
          <w:szCs w:val="24"/>
        </w:rPr>
        <w:t xml:space="preserve">The process is designed to be informal and </w:t>
      </w:r>
      <w:r w:rsidR="00B3496A" w:rsidRPr="00BB18C8">
        <w:rPr>
          <w:rFonts w:eastAsia="Times New Roman" w:cs="Times New Roman"/>
          <w:color w:val="000000"/>
          <w:szCs w:val="24"/>
        </w:rPr>
        <w:t>non-adversarial</w:t>
      </w:r>
      <w:r w:rsidRPr="00BB18C8">
        <w:rPr>
          <w:rFonts w:eastAsia="Times New Roman" w:cs="Times New Roman"/>
          <w:color w:val="000000"/>
          <w:szCs w:val="24"/>
        </w:rPr>
        <w:t xml:space="preserve">. After exploring the situation, the PhD </w:t>
      </w:r>
      <w:r w:rsidR="00391B80">
        <w:rPr>
          <w:rFonts w:eastAsia="Times New Roman" w:cs="Times New Roman"/>
          <w:color w:val="000000"/>
          <w:szCs w:val="24"/>
        </w:rPr>
        <w:t xml:space="preserve">Program </w:t>
      </w:r>
      <w:r w:rsidRPr="00BB18C8">
        <w:rPr>
          <w:rFonts w:eastAsia="Times New Roman" w:cs="Times New Roman"/>
          <w:color w:val="000000"/>
          <w:szCs w:val="24"/>
        </w:rPr>
        <w:t>Director, in consultation with participants, will make a recommendation</w:t>
      </w:r>
      <w:r w:rsidR="0010298D">
        <w:rPr>
          <w:rFonts w:eastAsia="Times New Roman" w:cs="Times New Roman"/>
          <w:color w:val="000000"/>
          <w:szCs w:val="24"/>
        </w:rPr>
        <w:t>.</w:t>
      </w:r>
      <w:r w:rsidRPr="00BB18C8">
        <w:rPr>
          <w:rFonts w:eastAsia="Times New Roman" w:cs="Times New Roman"/>
          <w:color w:val="000000"/>
          <w:szCs w:val="24"/>
        </w:rPr>
        <w:t xml:space="preserve"> </w:t>
      </w:r>
      <w:r w:rsidR="0010298D" w:rsidRPr="00BB18C8">
        <w:rPr>
          <w:rFonts w:eastAsia="Times New Roman" w:cs="Times New Roman"/>
          <w:color w:val="000000"/>
          <w:szCs w:val="24"/>
        </w:rPr>
        <w:t xml:space="preserve">The recommendation will be formulated in a written report of the hearing submitted to the student and to the </w:t>
      </w:r>
      <w:r w:rsidR="008F7C5B" w:rsidRPr="00BB18C8">
        <w:rPr>
          <w:rFonts w:eastAsia="Times New Roman" w:cs="Times New Roman"/>
          <w:color w:val="000000"/>
          <w:szCs w:val="24"/>
        </w:rPr>
        <w:t>director</w:t>
      </w:r>
      <w:r w:rsidR="0010298D" w:rsidRPr="00BB18C8">
        <w:rPr>
          <w:rFonts w:eastAsia="Times New Roman" w:cs="Times New Roman"/>
          <w:color w:val="000000"/>
          <w:szCs w:val="24"/>
        </w:rPr>
        <w:t xml:space="preserve"> of the School</w:t>
      </w:r>
      <w:r w:rsidR="0010298D">
        <w:rPr>
          <w:rFonts w:eastAsia="Times New Roman" w:cs="Times New Roman"/>
          <w:color w:val="000000"/>
          <w:szCs w:val="24"/>
        </w:rPr>
        <w:t>,</w:t>
      </w:r>
      <w:r w:rsidR="0010298D" w:rsidRPr="0010298D">
        <w:rPr>
          <w:rFonts w:eastAsia="Times New Roman" w:cs="Times New Roman"/>
          <w:color w:val="000000"/>
          <w:szCs w:val="24"/>
        </w:rPr>
        <w:t xml:space="preserve"> </w:t>
      </w:r>
      <w:r w:rsidR="0010298D" w:rsidRPr="00BB18C8">
        <w:rPr>
          <w:rFonts w:eastAsia="Times New Roman" w:cs="Times New Roman"/>
          <w:color w:val="000000"/>
          <w:szCs w:val="24"/>
        </w:rPr>
        <w:t>who could concur, modify</w:t>
      </w:r>
      <w:r w:rsidR="005C6F24">
        <w:rPr>
          <w:rFonts w:eastAsia="Times New Roman" w:cs="Times New Roman"/>
          <w:color w:val="000000"/>
          <w:szCs w:val="24"/>
        </w:rPr>
        <w:t>,</w:t>
      </w:r>
      <w:r w:rsidR="0010298D" w:rsidRPr="00BB18C8">
        <w:rPr>
          <w:rFonts w:eastAsia="Times New Roman" w:cs="Times New Roman"/>
          <w:color w:val="000000"/>
          <w:szCs w:val="24"/>
        </w:rPr>
        <w:t xml:space="preserve"> or reject it.</w:t>
      </w:r>
      <w:r w:rsidR="0010298D">
        <w:rPr>
          <w:rFonts w:eastAsia="Times New Roman" w:cs="Times New Roman"/>
          <w:color w:val="000000"/>
          <w:szCs w:val="24"/>
        </w:rPr>
        <w:t xml:space="preserve"> </w:t>
      </w:r>
      <w:r w:rsidRPr="00BB18C8">
        <w:rPr>
          <w:rFonts w:eastAsia="Times New Roman" w:cs="Times New Roman"/>
          <w:color w:val="000000"/>
          <w:szCs w:val="24"/>
        </w:rPr>
        <w:t xml:space="preserve">The recommendation may include placing the student on probation pending the successful completion of the recommended plan, strongly recommending that the student voluntarily leave the program permanently or temporarily (i.e., take a leave of absence for a specified time period), or dismissing the student from the program. The student is able to appeal or dispute the recommendation to the </w:t>
      </w:r>
      <w:r w:rsidR="008F7C5B" w:rsidRPr="00BB18C8">
        <w:rPr>
          <w:rFonts w:eastAsia="Times New Roman" w:cs="Times New Roman"/>
          <w:color w:val="000000"/>
          <w:szCs w:val="24"/>
        </w:rPr>
        <w:t>director</w:t>
      </w:r>
      <w:r w:rsidRPr="00BB18C8">
        <w:rPr>
          <w:rFonts w:eastAsia="Times New Roman" w:cs="Times New Roman"/>
          <w:color w:val="000000"/>
          <w:szCs w:val="24"/>
        </w:rPr>
        <w:t xml:space="preserve"> of the School. </w:t>
      </w:r>
      <w:r w:rsidR="009D7B08" w:rsidRPr="00BB18C8">
        <w:rPr>
          <w:rFonts w:eastAsia="Times New Roman" w:cs="Times New Roman"/>
          <w:color w:val="000000"/>
          <w:szCs w:val="24"/>
        </w:rPr>
        <w:t xml:space="preserve">The </w:t>
      </w:r>
      <w:r w:rsidR="008F7C5B" w:rsidRPr="00BB18C8">
        <w:rPr>
          <w:rFonts w:eastAsia="Times New Roman" w:cs="Times New Roman"/>
          <w:color w:val="000000"/>
          <w:szCs w:val="24"/>
        </w:rPr>
        <w:t xml:space="preserve">director’s </w:t>
      </w:r>
      <w:r w:rsidR="009D7B08" w:rsidRPr="00BB18C8">
        <w:rPr>
          <w:rFonts w:eastAsia="Times New Roman" w:cs="Times New Roman"/>
          <w:color w:val="000000"/>
          <w:szCs w:val="24"/>
        </w:rPr>
        <w:t>factual review will look at the information presented and the process used to make the determination.</w:t>
      </w:r>
    </w:p>
    <w:p w14:paraId="0A756F6C" w14:textId="77777777" w:rsidR="00B3496A" w:rsidRDefault="00B3496A" w:rsidP="00664568">
      <w:pPr>
        <w:rPr>
          <w:rFonts w:eastAsia="Times New Roman" w:cs="Times New Roman"/>
          <w:color w:val="000000"/>
          <w:szCs w:val="24"/>
        </w:rPr>
      </w:pPr>
    </w:p>
    <w:p w14:paraId="56402F0A" w14:textId="67E909F8" w:rsidR="00BB18C8" w:rsidRDefault="00BB18C8" w:rsidP="00664568">
      <w:pPr>
        <w:rPr>
          <w:rFonts w:eastAsia="Times New Roman" w:cs="Times New Roman"/>
          <w:color w:val="000000"/>
          <w:szCs w:val="24"/>
        </w:rPr>
      </w:pPr>
      <w:r w:rsidRPr="00BB18C8">
        <w:rPr>
          <w:rFonts w:eastAsia="Times New Roman" w:cs="Times New Roman"/>
          <w:color w:val="000000"/>
          <w:szCs w:val="24"/>
        </w:rPr>
        <w:t>The report and recommendation will be kept in a confidential folder available only to the</w:t>
      </w:r>
      <w:r w:rsidR="00EA6484">
        <w:rPr>
          <w:rFonts w:eastAsia="Times New Roman" w:cs="Times New Roman"/>
          <w:color w:val="000000"/>
          <w:szCs w:val="24"/>
        </w:rPr>
        <w:t xml:space="preserve"> </w:t>
      </w:r>
      <w:r w:rsidR="008F7C5B">
        <w:rPr>
          <w:rFonts w:eastAsia="Times New Roman" w:cs="Times New Roman"/>
          <w:color w:val="000000"/>
          <w:szCs w:val="24"/>
        </w:rPr>
        <w:t>director</w:t>
      </w:r>
      <w:r w:rsidR="00AA3A5D">
        <w:rPr>
          <w:rFonts w:eastAsia="Times New Roman" w:cs="Times New Roman"/>
          <w:color w:val="000000"/>
          <w:szCs w:val="24"/>
        </w:rPr>
        <w:t xml:space="preserve"> of the </w:t>
      </w:r>
      <w:r w:rsidR="00EA6484">
        <w:rPr>
          <w:rFonts w:eastAsia="Times New Roman" w:cs="Times New Roman"/>
          <w:color w:val="000000"/>
          <w:szCs w:val="24"/>
        </w:rPr>
        <w:t>School,</w:t>
      </w:r>
      <w:r w:rsidRPr="00BB18C8">
        <w:rPr>
          <w:rFonts w:eastAsia="Times New Roman" w:cs="Times New Roman"/>
          <w:color w:val="000000"/>
          <w:szCs w:val="24"/>
        </w:rPr>
        <w:t xml:space="preserve"> Ph</w:t>
      </w:r>
      <w:r w:rsidR="000F6EDF">
        <w:rPr>
          <w:rFonts w:eastAsia="Times New Roman" w:cs="Times New Roman"/>
          <w:color w:val="000000"/>
          <w:szCs w:val="24"/>
        </w:rPr>
        <w:t>.D.</w:t>
      </w:r>
      <w:r w:rsidRPr="00BB18C8">
        <w:rPr>
          <w:rFonts w:eastAsia="Times New Roman" w:cs="Times New Roman"/>
          <w:color w:val="000000"/>
          <w:szCs w:val="24"/>
        </w:rPr>
        <w:t xml:space="preserve"> </w:t>
      </w:r>
      <w:r w:rsidR="00843F3A">
        <w:rPr>
          <w:rFonts w:eastAsia="Times New Roman" w:cs="Times New Roman"/>
          <w:color w:val="000000"/>
          <w:szCs w:val="24"/>
        </w:rPr>
        <w:t xml:space="preserve">Program </w:t>
      </w:r>
      <w:r w:rsidR="006C54AA" w:rsidRPr="00BB18C8">
        <w:rPr>
          <w:rFonts w:eastAsia="Times New Roman" w:cs="Times New Roman"/>
          <w:color w:val="000000"/>
          <w:szCs w:val="24"/>
        </w:rPr>
        <w:t>Director,</w:t>
      </w:r>
      <w:r w:rsidRPr="00BB18C8">
        <w:rPr>
          <w:rFonts w:eastAsia="Times New Roman" w:cs="Times New Roman"/>
          <w:color w:val="000000"/>
          <w:szCs w:val="24"/>
        </w:rPr>
        <w:t xml:space="preserve"> and the student's </w:t>
      </w:r>
      <w:r w:rsidR="000F6EDF">
        <w:rPr>
          <w:rFonts w:eastAsia="Times New Roman" w:cs="Times New Roman"/>
          <w:color w:val="000000"/>
          <w:szCs w:val="24"/>
        </w:rPr>
        <w:t>A</w:t>
      </w:r>
      <w:r w:rsidRPr="00BB18C8">
        <w:rPr>
          <w:rFonts w:eastAsia="Times New Roman" w:cs="Times New Roman"/>
          <w:color w:val="000000"/>
          <w:szCs w:val="24"/>
        </w:rPr>
        <w:t>dvisor/</w:t>
      </w:r>
      <w:r w:rsidR="000F6EDF">
        <w:rPr>
          <w:rFonts w:eastAsia="Times New Roman" w:cs="Times New Roman"/>
          <w:color w:val="000000"/>
          <w:szCs w:val="24"/>
        </w:rPr>
        <w:t>C</w:t>
      </w:r>
      <w:r w:rsidRPr="00BB18C8">
        <w:rPr>
          <w:rFonts w:eastAsia="Times New Roman" w:cs="Times New Roman"/>
          <w:color w:val="000000"/>
          <w:szCs w:val="24"/>
        </w:rPr>
        <w:t xml:space="preserve">hair. It will not be used in a reference letter or any other similar document. The student </w:t>
      </w:r>
      <w:r w:rsidR="00843F3A">
        <w:rPr>
          <w:rFonts w:eastAsia="Times New Roman" w:cs="Times New Roman"/>
          <w:color w:val="000000"/>
          <w:szCs w:val="24"/>
        </w:rPr>
        <w:t>may</w:t>
      </w:r>
      <w:r w:rsidRPr="00BB18C8">
        <w:rPr>
          <w:rFonts w:eastAsia="Times New Roman" w:cs="Times New Roman"/>
          <w:color w:val="000000"/>
          <w:szCs w:val="24"/>
        </w:rPr>
        <w:t xml:space="preserve"> w</w:t>
      </w:r>
      <w:r w:rsidR="00843F3A">
        <w:rPr>
          <w:rFonts w:eastAsia="Times New Roman" w:cs="Times New Roman"/>
          <w:color w:val="000000"/>
          <w:szCs w:val="24"/>
        </w:rPr>
        <w:t>rite one addendum to the report.</w:t>
      </w:r>
    </w:p>
    <w:p w14:paraId="4A53F37E" w14:textId="77777777" w:rsidR="009E7463" w:rsidRDefault="009E7463" w:rsidP="00664568">
      <w:pPr>
        <w:rPr>
          <w:rFonts w:eastAsia="Times New Roman" w:cs="Times New Roman"/>
          <w:color w:val="000000"/>
          <w:szCs w:val="24"/>
        </w:rPr>
      </w:pPr>
    </w:p>
    <w:p w14:paraId="40354681" w14:textId="77777777" w:rsidR="004A0AFB" w:rsidRPr="004A0AFB" w:rsidRDefault="004A0AFB" w:rsidP="00664568">
      <w:pPr>
        <w:pStyle w:val="Heading2"/>
      </w:pPr>
      <w:bookmarkStart w:id="131" w:name="_NON-ACADEMIC_REVIEW_AND"/>
      <w:bookmarkStart w:id="132" w:name="_Toc108786935"/>
      <w:bookmarkEnd w:id="131"/>
      <w:r w:rsidRPr="004A0AFB">
        <w:t xml:space="preserve">NON-ACADEMIC REVIEW </w:t>
      </w:r>
      <w:r w:rsidR="00664568">
        <w:t xml:space="preserve">(NAR) </w:t>
      </w:r>
      <w:r w:rsidRPr="004A0AFB">
        <w:t>AND INFORMAL ADMINISTRATIVE REVIEW</w:t>
      </w:r>
      <w:bookmarkEnd w:id="132"/>
    </w:p>
    <w:p w14:paraId="56DE961C" w14:textId="77777777" w:rsidR="004A0AFB" w:rsidRDefault="004A0AFB" w:rsidP="00664568">
      <w:pPr>
        <w:rPr>
          <w:rFonts w:eastAsia="Times New Roman" w:cs="Times New Roman"/>
          <w:color w:val="000000"/>
          <w:szCs w:val="24"/>
        </w:rPr>
      </w:pPr>
    </w:p>
    <w:p w14:paraId="34318272" w14:textId="77777777" w:rsidR="003E1AB2" w:rsidRDefault="00BB18C8" w:rsidP="00664568">
      <w:pPr>
        <w:rPr>
          <w:rFonts w:eastAsia="Times New Roman" w:cs="Times New Roman"/>
          <w:color w:val="000000"/>
          <w:szCs w:val="24"/>
        </w:rPr>
      </w:pPr>
      <w:r w:rsidRPr="00BB18C8">
        <w:rPr>
          <w:rFonts w:eastAsia="Times New Roman" w:cs="Times New Roman"/>
          <w:color w:val="000000"/>
          <w:szCs w:val="24"/>
        </w:rPr>
        <w:lastRenderedPageBreak/>
        <w:t xml:space="preserve">Because social work is a profession, social work students must also demonstrate that they possess the qualities necessary to become social work educators and researchers, in addition to successfully completing their academic work. Although it happens only </w:t>
      </w:r>
      <w:r w:rsidR="003E1AB2" w:rsidRPr="00BB18C8">
        <w:rPr>
          <w:rFonts w:eastAsia="Times New Roman" w:cs="Times New Roman"/>
          <w:color w:val="000000"/>
          <w:szCs w:val="24"/>
        </w:rPr>
        <w:t xml:space="preserve">on </w:t>
      </w:r>
      <w:r w:rsidRPr="00BB18C8">
        <w:rPr>
          <w:rFonts w:eastAsia="Times New Roman" w:cs="Times New Roman"/>
          <w:color w:val="000000"/>
          <w:szCs w:val="24"/>
        </w:rPr>
        <w:t xml:space="preserve">rare occasions, there are times when faculty members feel strongly that a particular student does not possess these qualities. In that event, a non-academic review is called to talk with the student about their status in the PhD </w:t>
      </w:r>
      <w:r w:rsidR="003E1AB2" w:rsidRPr="00BB18C8">
        <w:rPr>
          <w:rFonts w:eastAsia="Times New Roman" w:cs="Times New Roman"/>
          <w:color w:val="000000"/>
          <w:szCs w:val="24"/>
        </w:rPr>
        <w:t>Program</w:t>
      </w:r>
      <w:r w:rsidR="003E1AB2">
        <w:rPr>
          <w:rFonts w:eastAsia="Times New Roman" w:cs="Times New Roman"/>
          <w:color w:val="000000"/>
          <w:szCs w:val="24"/>
        </w:rPr>
        <w:t>.</w:t>
      </w:r>
    </w:p>
    <w:p w14:paraId="6A6613D2" w14:textId="77777777" w:rsidR="003E1AB2" w:rsidRDefault="003E1AB2" w:rsidP="00664568">
      <w:pPr>
        <w:rPr>
          <w:rFonts w:eastAsia="Times New Roman" w:cs="Times New Roman"/>
          <w:color w:val="000000"/>
          <w:szCs w:val="24"/>
        </w:rPr>
      </w:pPr>
    </w:p>
    <w:p w14:paraId="69135945" w14:textId="77777777" w:rsidR="003E1AB2" w:rsidRDefault="00BB18C8" w:rsidP="00664568">
      <w:pPr>
        <w:rPr>
          <w:rFonts w:eastAsia="Times New Roman" w:cs="Times New Roman"/>
          <w:color w:val="000000"/>
          <w:szCs w:val="24"/>
        </w:rPr>
      </w:pPr>
      <w:r w:rsidRPr="00BB18C8">
        <w:rPr>
          <w:rFonts w:eastAsia="Times New Roman" w:cs="Times New Roman"/>
          <w:color w:val="000000"/>
          <w:szCs w:val="24"/>
        </w:rPr>
        <w:t>There are two major r</w:t>
      </w:r>
      <w:r w:rsidR="003E1AB2">
        <w:rPr>
          <w:rFonts w:eastAsia="Times New Roman" w:cs="Times New Roman"/>
          <w:color w:val="000000"/>
          <w:szCs w:val="24"/>
        </w:rPr>
        <w:t>easons for non-academic review:</w:t>
      </w:r>
    </w:p>
    <w:p w14:paraId="2654A12E" w14:textId="77777777" w:rsidR="003E1AB2" w:rsidRPr="003E1AB2" w:rsidRDefault="00BB18C8" w:rsidP="00CB7E93">
      <w:pPr>
        <w:pStyle w:val="ListParagraph"/>
        <w:numPr>
          <w:ilvl w:val="0"/>
          <w:numId w:val="15"/>
        </w:numPr>
      </w:pPr>
      <w:r w:rsidRPr="003E1AB2">
        <w:t>failure to meet generally accepted standards of professional conduct, personal integrity</w:t>
      </w:r>
      <w:r w:rsidR="003E1AB2">
        <w:t>,</w:t>
      </w:r>
      <w:r w:rsidRPr="003E1AB2">
        <w:t xml:space="preserve"> or emotional stability required for professional practice, or inappropriate or disruptive behavior toward </w:t>
      </w:r>
      <w:r w:rsidR="003E1AB2">
        <w:t>School</w:t>
      </w:r>
      <w:r w:rsidRPr="003E1AB2">
        <w:t xml:space="preserve"> col</w:t>
      </w:r>
      <w:r w:rsidR="003E1AB2" w:rsidRPr="003E1AB2">
        <w:t>leagues, faculty, or staff</w:t>
      </w:r>
    </w:p>
    <w:p w14:paraId="17B837E2" w14:textId="77777777" w:rsidR="00BB18C8" w:rsidRPr="003E1AB2" w:rsidRDefault="00BB18C8" w:rsidP="00CB7E93">
      <w:pPr>
        <w:pStyle w:val="ListParagraph"/>
        <w:numPr>
          <w:ilvl w:val="0"/>
          <w:numId w:val="15"/>
        </w:numPr>
      </w:pPr>
      <w:r w:rsidRPr="003E1AB2">
        <w:t>consistent failure to demonstrate effective interpersonal skills necessary for for</w:t>
      </w:r>
      <w:r w:rsidR="003E1AB2">
        <w:t>ming professional relationships;</w:t>
      </w:r>
      <w:r w:rsidRPr="003E1AB2">
        <w:t xml:space="preserve"> </w:t>
      </w:r>
      <w:r w:rsidR="003E1AB2">
        <w:t>a</w:t>
      </w:r>
      <w:r w:rsidRPr="003E1AB2">
        <w:t>s doctoral students are not in the field during their studies, the rare instances in which this might happen would be primarily in a classroom setting or when participating in research (e.g., in their role as a graduate assistant or while eng</w:t>
      </w:r>
      <w:r w:rsidR="003E1AB2">
        <w:t>aging in dissertation research)</w:t>
      </w:r>
    </w:p>
    <w:p w14:paraId="1144883C" w14:textId="77777777" w:rsidR="00B00773" w:rsidRDefault="00B00773" w:rsidP="00664568">
      <w:pPr>
        <w:rPr>
          <w:rFonts w:eastAsia="Times New Roman" w:cs="Times New Roman"/>
          <w:color w:val="000000"/>
          <w:szCs w:val="24"/>
        </w:rPr>
      </w:pPr>
    </w:p>
    <w:p w14:paraId="0D2B22F1" w14:textId="1DE62D29" w:rsidR="003E1AB2" w:rsidRDefault="00BB18C8" w:rsidP="00664568">
      <w:pPr>
        <w:rPr>
          <w:rFonts w:eastAsia="Times New Roman" w:cs="Times New Roman"/>
          <w:color w:val="000000"/>
          <w:szCs w:val="24"/>
        </w:rPr>
      </w:pPr>
      <w:r w:rsidRPr="00BB18C8">
        <w:rPr>
          <w:rFonts w:eastAsia="Times New Roman" w:cs="Times New Roman"/>
          <w:color w:val="000000"/>
          <w:szCs w:val="24"/>
        </w:rPr>
        <w:t xml:space="preserve">Should it be determined that a student meets </w:t>
      </w:r>
      <w:r w:rsidR="003E1AB2">
        <w:rPr>
          <w:rFonts w:eastAsia="Times New Roman" w:cs="Times New Roman"/>
          <w:color w:val="000000"/>
          <w:szCs w:val="24"/>
        </w:rPr>
        <w:t>either</w:t>
      </w:r>
      <w:r w:rsidR="003E1AB2" w:rsidRPr="00BB18C8">
        <w:rPr>
          <w:rFonts w:eastAsia="Times New Roman" w:cs="Times New Roman"/>
          <w:color w:val="000000"/>
          <w:szCs w:val="24"/>
        </w:rPr>
        <w:t xml:space="preserve"> </w:t>
      </w:r>
      <w:r w:rsidRPr="00BB18C8">
        <w:rPr>
          <w:rFonts w:eastAsia="Times New Roman" w:cs="Times New Roman"/>
          <w:color w:val="000000"/>
          <w:szCs w:val="24"/>
        </w:rPr>
        <w:t xml:space="preserve">of the reasons, </w:t>
      </w:r>
      <w:r w:rsidR="00DD25D8" w:rsidRPr="00BB18C8">
        <w:rPr>
          <w:rFonts w:eastAsia="Times New Roman" w:cs="Times New Roman"/>
          <w:color w:val="000000"/>
          <w:szCs w:val="24"/>
        </w:rPr>
        <w:t>the PhD Program Director will typically call a non-academic review meeting</w:t>
      </w:r>
      <w:r w:rsidRPr="00BB18C8">
        <w:rPr>
          <w:rFonts w:eastAsia="Times New Roman" w:cs="Times New Roman"/>
          <w:color w:val="000000"/>
          <w:szCs w:val="24"/>
        </w:rPr>
        <w:t xml:space="preserve">. A faculty member may also call the review meeting. </w:t>
      </w:r>
    </w:p>
    <w:p w14:paraId="4AE8336B" w14:textId="77777777" w:rsidR="003E1AB2" w:rsidRDefault="003E1AB2" w:rsidP="00664568">
      <w:pPr>
        <w:rPr>
          <w:rFonts w:eastAsia="Times New Roman" w:cs="Times New Roman"/>
          <w:color w:val="000000"/>
          <w:szCs w:val="24"/>
        </w:rPr>
      </w:pPr>
    </w:p>
    <w:p w14:paraId="49096EBB" w14:textId="77777777" w:rsidR="00B612A2" w:rsidRDefault="00BB18C8" w:rsidP="00664568">
      <w:pPr>
        <w:rPr>
          <w:rFonts w:eastAsia="Times New Roman" w:cs="Times New Roman"/>
          <w:color w:val="000000"/>
          <w:szCs w:val="24"/>
        </w:rPr>
      </w:pPr>
      <w:r w:rsidRPr="00BB18C8">
        <w:rPr>
          <w:rFonts w:eastAsia="Times New Roman" w:cs="Times New Roman"/>
          <w:color w:val="000000"/>
          <w:szCs w:val="24"/>
        </w:rPr>
        <w:t xml:space="preserve">The meeting will typically be attended by the student, PhD </w:t>
      </w:r>
      <w:r w:rsidR="003E1AB2" w:rsidRPr="00BB18C8">
        <w:rPr>
          <w:rFonts w:eastAsia="Times New Roman" w:cs="Times New Roman"/>
          <w:color w:val="000000"/>
          <w:szCs w:val="24"/>
        </w:rPr>
        <w:t>Program Director</w:t>
      </w:r>
      <w:r w:rsidRPr="00BB18C8">
        <w:rPr>
          <w:rFonts w:eastAsia="Times New Roman" w:cs="Times New Roman"/>
          <w:color w:val="000000"/>
          <w:szCs w:val="24"/>
        </w:rPr>
        <w:t>, chair/advisor, and other faculty who have voiced concerns about the student. The student can bring an “advocate-supporter” who must be someone from the University community</w:t>
      </w:r>
      <w:r w:rsidR="00B612A2" w:rsidRPr="00BB18C8">
        <w:rPr>
          <w:rFonts w:eastAsia="Times New Roman" w:cs="Times New Roman"/>
          <w:color w:val="000000"/>
          <w:szCs w:val="24"/>
        </w:rPr>
        <w:t>, e.g., a faculty member or another student</w:t>
      </w:r>
      <w:r w:rsidRPr="00BB18C8">
        <w:rPr>
          <w:rFonts w:eastAsia="Times New Roman" w:cs="Times New Roman"/>
          <w:color w:val="000000"/>
          <w:szCs w:val="24"/>
        </w:rPr>
        <w:t xml:space="preserve">. </w:t>
      </w:r>
    </w:p>
    <w:p w14:paraId="09E9D421" w14:textId="77777777" w:rsidR="00B612A2" w:rsidRDefault="00B612A2" w:rsidP="00664568">
      <w:pPr>
        <w:rPr>
          <w:rFonts w:eastAsia="Times New Roman" w:cs="Times New Roman"/>
          <w:color w:val="000000"/>
          <w:szCs w:val="24"/>
        </w:rPr>
      </w:pPr>
    </w:p>
    <w:p w14:paraId="6A7BA172" w14:textId="77777777" w:rsidR="00BB18C8" w:rsidRPr="00BB18C8" w:rsidRDefault="00BB18C8" w:rsidP="00664568">
      <w:pPr>
        <w:rPr>
          <w:rFonts w:eastAsia="Times New Roman" w:cs="Times New Roman"/>
          <w:color w:val="000000"/>
          <w:szCs w:val="24"/>
        </w:rPr>
      </w:pPr>
      <w:r w:rsidRPr="00BB18C8">
        <w:rPr>
          <w:rFonts w:eastAsia="Times New Roman" w:cs="Times New Roman"/>
          <w:color w:val="000000"/>
          <w:szCs w:val="24"/>
        </w:rPr>
        <w:t xml:space="preserve">The student will be asked to speak about the concerns and to provide any evidence that would dispute the information that was provided to the PhD </w:t>
      </w:r>
      <w:r w:rsidR="009D7B08" w:rsidRPr="00BB18C8">
        <w:rPr>
          <w:rFonts w:eastAsia="Times New Roman" w:cs="Times New Roman"/>
          <w:color w:val="000000"/>
          <w:szCs w:val="24"/>
        </w:rPr>
        <w:t>Program Director</w:t>
      </w:r>
      <w:r w:rsidRPr="00BB18C8">
        <w:rPr>
          <w:rFonts w:eastAsia="Times New Roman" w:cs="Times New Roman"/>
          <w:color w:val="000000"/>
          <w:szCs w:val="24"/>
        </w:rPr>
        <w:t xml:space="preserve">. The </w:t>
      </w:r>
      <w:r w:rsidR="009D7B08" w:rsidRPr="00BB18C8">
        <w:rPr>
          <w:rFonts w:eastAsia="Times New Roman" w:cs="Times New Roman"/>
          <w:color w:val="000000"/>
          <w:szCs w:val="24"/>
        </w:rPr>
        <w:t xml:space="preserve">PhD Program Director </w:t>
      </w:r>
      <w:r w:rsidRPr="00BB18C8">
        <w:rPr>
          <w:rFonts w:eastAsia="Times New Roman" w:cs="Times New Roman"/>
          <w:color w:val="000000"/>
          <w:szCs w:val="24"/>
        </w:rPr>
        <w:t xml:space="preserve">will make a determination about whether the </w:t>
      </w:r>
      <w:r w:rsidRPr="00EC2213">
        <w:rPr>
          <w:rFonts w:eastAsia="Times New Roman" w:cs="Times New Roman"/>
          <w:color w:val="000000"/>
          <w:szCs w:val="24"/>
        </w:rPr>
        <w:t xml:space="preserve">student </w:t>
      </w:r>
      <w:r w:rsidR="00976840" w:rsidRPr="00EC2213">
        <w:rPr>
          <w:rFonts w:eastAsia="Times New Roman" w:cs="Times New Roman"/>
          <w:color w:val="000000"/>
          <w:szCs w:val="24"/>
        </w:rPr>
        <w:t xml:space="preserve">must </w:t>
      </w:r>
      <w:r w:rsidRPr="00EC2213">
        <w:rPr>
          <w:rFonts w:eastAsia="Times New Roman" w:cs="Times New Roman"/>
          <w:color w:val="000000"/>
          <w:szCs w:val="24"/>
        </w:rPr>
        <w:t>withdraw or</w:t>
      </w:r>
      <w:r w:rsidR="00976840" w:rsidRPr="00EC2213">
        <w:rPr>
          <w:rFonts w:eastAsia="Times New Roman" w:cs="Times New Roman"/>
          <w:color w:val="000000"/>
          <w:szCs w:val="24"/>
        </w:rPr>
        <w:t xml:space="preserve"> will</w:t>
      </w:r>
      <w:r w:rsidRPr="00EC2213">
        <w:rPr>
          <w:rFonts w:eastAsia="Times New Roman" w:cs="Times New Roman"/>
          <w:color w:val="000000"/>
          <w:szCs w:val="24"/>
        </w:rPr>
        <w:t xml:space="preserve"> be dismissed from the PhD </w:t>
      </w:r>
      <w:r w:rsidR="009D7B08" w:rsidRPr="00EC2213">
        <w:rPr>
          <w:rFonts w:eastAsia="Times New Roman" w:cs="Times New Roman"/>
          <w:color w:val="000000"/>
          <w:szCs w:val="24"/>
        </w:rPr>
        <w:t>Program</w:t>
      </w:r>
      <w:r w:rsidRPr="00EC2213">
        <w:rPr>
          <w:rFonts w:eastAsia="Times New Roman" w:cs="Times New Roman"/>
          <w:color w:val="000000"/>
          <w:szCs w:val="24"/>
        </w:rPr>
        <w:t xml:space="preserve">. </w:t>
      </w:r>
      <w:r w:rsidR="00EC2213" w:rsidRPr="00EC2213">
        <w:rPr>
          <w:rFonts w:eastAsia="Times New Roman" w:cs="Times New Roman"/>
          <w:color w:val="000000"/>
          <w:szCs w:val="24"/>
        </w:rPr>
        <w:t>If</w:t>
      </w:r>
      <w:r w:rsidRPr="00EC2213">
        <w:rPr>
          <w:rFonts w:eastAsia="Times New Roman" w:cs="Times New Roman"/>
          <w:color w:val="000000"/>
          <w:szCs w:val="24"/>
        </w:rPr>
        <w:t xml:space="preserve"> the student disagre</w:t>
      </w:r>
      <w:r w:rsidRPr="00BB18C8">
        <w:rPr>
          <w:rFonts w:eastAsia="Times New Roman" w:cs="Times New Roman"/>
          <w:color w:val="000000"/>
          <w:szCs w:val="24"/>
        </w:rPr>
        <w:t>e</w:t>
      </w:r>
      <w:r w:rsidR="00EC2213">
        <w:rPr>
          <w:rFonts w:eastAsia="Times New Roman" w:cs="Times New Roman"/>
          <w:color w:val="000000"/>
          <w:szCs w:val="24"/>
        </w:rPr>
        <w:t>s</w:t>
      </w:r>
      <w:r w:rsidRPr="00BB18C8">
        <w:rPr>
          <w:rFonts w:eastAsia="Times New Roman" w:cs="Times New Roman"/>
          <w:color w:val="000000"/>
          <w:szCs w:val="24"/>
        </w:rPr>
        <w:t xml:space="preserve"> with the determination, </w:t>
      </w:r>
      <w:r w:rsidR="009D7B08">
        <w:rPr>
          <w:rFonts w:eastAsia="Times New Roman" w:cs="Times New Roman"/>
          <w:color w:val="000000"/>
          <w:szCs w:val="24"/>
        </w:rPr>
        <w:t>they</w:t>
      </w:r>
      <w:r w:rsidRPr="00BB18C8">
        <w:rPr>
          <w:rFonts w:eastAsia="Times New Roman" w:cs="Times New Roman"/>
          <w:color w:val="000000"/>
          <w:szCs w:val="24"/>
        </w:rPr>
        <w:t xml:space="preserve"> can present information to the </w:t>
      </w:r>
      <w:r w:rsidR="008F7C5B" w:rsidRPr="00BB18C8">
        <w:rPr>
          <w:rFonts w:eastAsia="Times New Roman" w:cs="Times New Roman"/>
          <w:color w:val="000000"/>
          <w:szCs w:val="24"/>
        </w:rPr>
        <w:t>director</w:t>
      </w:r>
      <w:r w:rsidRPr="00BB18C8">
        <w:rPr>
          <w:rFonts w:eastAsia="Times New Roman" w:cs="Times New Roman"/>
          <w:color w:val="000000"/>
          <w:szCs w:val="24"/>
        </w:rPr>
        <w:t xml:space="preserve"> of the School who will either uphold or overturn the determination. The </w:t>
      </w:r>
      <w:r w:rsidR="008F7C5B" w:rsidRPr="00BB18C8">
        <w:rPr>
          <w:rFonts w:eastAsia="Times New Roman" w:cs="Times New Roman"/>
          <w:color w:val="000000"/>
          <w:szCs w:val="24"/>
        </w:rPr>
        <w:t>director</w:t>
      </w:r>
      <w:r w:rsidRPr="00BB18C8">
        <w:rPr>
          <w:rFonts w:eastAsia="Times New Roman" w:cs="Times New Roman"/>
          <w:color w:val="000000"/>
          <w:szCs w:val="24"/>
        </w:rPr>
        <w:t>’s factual review will look at the information presented and the process used to make the determination.</w:t>
      </w:r>
    </w:p>
    <w:p w14:paraId="23ED79BE" w14:textId="77777777" w:rsidR="00B00773" w:rsidRDefault="00B00773" w:rsidP="00664568">
      <w:pPr>
        <w:rPr>
          <w:rFonts w:eastAsia="Times New Roman" w:cs="Times New Roman"/>
          <w:color w:val="000000"/>
          <w:szCs w:val="24"/>
        </w:rPr>
      </w:pPr>
    </w:p>
    <w:p w14:paraId="68643401" w14:textId="77777777" w:rsidR="00BB18C8" w:rsidRDefault="00BB18C8" w:rsidP="00664568">
      <w:pPr>
        <w:rPr>
          <w:rFonts w:eastAsia="Times New Roman" w:cs="Times New Roman"/>
          <w:color w:val="000000"/>
          <w:szCs w:val="24"/>
        </w:rPr>
      </w:pPr>
      <w:r w:rsidRPr="00BB18C8">
        <w:rPr>
          <w:rFonts w:eastAsia="Times New Roman" w:cs="Times New Roman"/>
          <w:color w:val="000000"/>
          <w:szCs w:val="24"/>
        </w:rPr>
        <w:t xml:space="preserve">Occasionally, the PhD </w:t>
      </w:r>
      <w:r w:rsidR="00B00773">
        <w:rPr>
          <w:rFonts w:eastAsia="Times New Roman" w:cs="Times New Roman"/>
          <w:color w:val="000000"/>
          <w:szCs w:val="24"/>
        </w:rPr>
        <w:t xml:space="preserve">Program </w:t>
      </w:r>
      <w:r w:rsidR="008F7C5B">
        <w:rPr>
          <w:rFonts w:eastAsia="Times New Roman" w:cs="Times New Roman"/>
          <w:color w:val="000000"/>
          <w:szCs w:val="24"/>
        </w:rPr>
        <w:t>D</w:t>
      </w:r>
      <w:r w:rsidR="008F7C5B" w:rsidRPr="00BB18C8">
        <w:rPr>
          <w:rFonts w:eastAsia="Times New Roman" w:cs="Times New Roman"/>
          <w:color w:val="000000"/>
          <w:szCs w:val="24"/>
        </w:rPr>
        <w:t>irector</w:t>
      </w:r>
      <w:r w:rsidRPr="00BB18C8">
        <w:rPr>
          <w:rFonts w:eastAsia="Times New Roman" w:cs="Times New Roman"/>
          <w:color w:val="000000"/>
          <w:szCs w:val="24"/>
        </w:rPr>
        <w:t xml:space="preserve"> will call a meeting with students, faculty, and/or administrators to attempt to resolve a specific student problem without invoking the formal ASSR process. These meetings are designed to promote the </w:t>
      </w:r>
      <w:r w:rsidRPr="00EA6484">
        <w:rPr>
          <w:rFonts w:eastAsia="Times New Roman" w:cs="Times New Roman"/>
          <w:color w:val="000000"/>
          <w:szCs w:val="24"/>
        </w:rPr>
        <w:t>informal</w:t>
      </w:r>
      <w:r w:rsidRPr="00BB18C8">
        <w:rPr>
          <w:rFonts w:eastAsia="Times New Roman" w:cs="Times New Roman"/>
          <w:color w:val="000000"/>
          <w:szCs w:val="24"/>
        </w:rPr>
        <w:t xml:space="preserve"> resolution of issues. If the meeting does not produce a resolution or if the student does not meet the conditions agreed upon in the meeting, an ASSR will be the next step.</w:t>
      </w:r>
    </w:p>
    <w:p w14:paraId="672BFD3A" w14:textId="77777777" w:rsidR="004A0AFB" w:rsidRDefault="004A0AFB" w:rsidP="00664568">
      <w:pPr>
        <w:rPr>
          <w:rFonts w:eastAsia="Times New Roman" w:cs="Times New Roman"/>
          <w:color w:val="000000"/>
          <w:szCs w:val="24"/>
        </w:rPr>
      </w:pPr>
    </w:p>
    <w:p w14:paraId="1D9E855F" w14:textId="77777777" w:rsidR="004A0AFB" w:rsidRPr="004A0AFB" w:rsidRDefault="004A0AFB" w:rsidP="00664568">
      <w:pPr>
        <w:pStyle w:val="Heading2"/>
      </w:pPr>
      <w:bookmarkStart w:id="133" w:name="_Toc108786936"/>
      <w:r w:rsidRPr="004A0AFB">
        <w:t>AUTOMATIC DISMISSAL FROM THE PHD PROGRAM</w:t>
      </w:r>
      <w:bookmarkEnd w:id="133"/>
    </w:p>
    <w:p w14:paraId="656F452E" w14:textId="77777777" w:rsidR="00A574D0" w:rsidRDefault="00A574D0" w:rsidP="00664568">
      <w:pPr>
        <w:rPr>
          <w:rFonts w:eastAsia="Times New Roman" w:cs="Times New Roman"/>
          <w:color w:val="000000"/>
          <w:szCs w:val="24"/>
        </w:rPr>
      </w:pPr>
    </w:p>
    <w:p w14:paraId="78BDF456" w14:textId="77777777" w:rsidR="00EA6484" w:rsidRPr="00EA6484" w:rsidRDefault="00EA6484" w:rsidP="00664568">
      <w:pPr>
        <w:rPr>
          <w:rFonts w:eastAsia="Times New Roman" w:cs="Times New Roman"/>
          <w:color w:val="000000"/>
          <w:szCs w:val="24"/>
        </w:rPr>
      </w:pPr>
      <w:r w:rsidRPr="00EA6484">
        <w:rPr>
          <w:rFonts w:eastAsia="Times New Roman" w:cs="Times New Roman"/>
          <w:color w:val="000000"/>
          <w:szCs w:val="24"/>
        </w:rPr>
        <w:t>Certain situations, as outlined in this student handbook, will result in automatic dismissal from the PhD Program:</w:t>
      </w:r>
    </w:p>
    <w:p w14:paraId="2A538666" w14:textId="77777777" w:rsidR="009D7B08" w:rsidRPr="009D7B08" w:rsidRDefault="00EA6484" w:rsidP="00CB7E93">
      <w:pPr>
        <w:pStyle w:val="ListParagraph"/>
        <w:numPr>
          <w:ilvl w:val="0"/>
          <w:numId w:val="16"/>
        </w:numPr>
      </w:pPr>
      <w:r w:rsidRPr="009D7B08">
        <w:t xml:space="preserve">failure </w:t>
      </w:r>
      <w:r w:rsidR="00BB18C8" w:rsidRPr="009D7B08">
        <w:t>to successfully complete an acceptab</w:t>
      </w:r>
      <w:r w:rsidR="009D7B08" w:rsidRPr="009D7B08">
        <w:t>le comprehensive exam</w:t>
      </w:r>
      <w:r w:rsidR="002A28DF">
        <w:t>ination</w:t>
      </w:r>
      <w:r w:rsidR="009D7B08" w:rsidRPr="009D7B08">
        <w:t xml:space="preserve"> proposal</w:t>
      </w:r>
    </w:p>
    <w:p w14:paraId="6157B3F8" w14:textId="77777777" w:rsidR="009D7B08" w:rsidRPr="009D7B08" w:rsidRDefault="00BB18C8" w:rsidP="00CB7E93">
      <w:pPr>
        <w:pStyle w:val="ListParagraph"/>
        <w:numPr>
          <w:ilvl w:val="0"/>
          <w:numId w:val="16"/>
        </w:numPr>
      </w:pPr>
      <w:r w:rsidRPr="009D7B08">
        <w:t>failure to p</w:t>
      </w:r>
      <w:r w:rsidR="009D7B08" w:rsidRPr="009D7B08">
        <w:t>ass the comprehensive exam</w:t>
      </w:r>
      <w:r w:rsidR="002A28DF">
        <w:t>ination</w:t>
      </w:r>
    </w:p>
    <w:p w14:paraId="7CA024C8" w14:textId="77777777" w:rsidR="00EC2213" w:rsidRDefault="00BB18C8" w:rsidP="00CB7E93">
      <w:pPr>
        <w:pStyle w:val="ListParagraph"/>
        <w:numPr>
          <w:ilvl w:val="0"/>
          <w:numId w:val="16"/>
        </w:numPr>
      </w:pPr>
      <w:r w:rsidRPr="009D7B08">
        <w:t>failure to complete the dissertation within the 8-year time limit (without applying for and receiving an extension)</w:t>
      </w:r>
    </w:p>
    <w:p w14:paraId="26AFF7E1" w14:textId="77777777" w:rsidR="009D7B08" w:rsidRDefault="00EC2213" w:rsidP="00CB7E93">
      <w:pPr>
        <w:pStyle w:val="ListParagraph"/>
        <w:numPr>
          <w:ilvl w:val="0"/>
          <w:numId w:val="16"/>
        </w:numPr>
      </w:pPr>
      <w:r>
        <w:lastRenderedPageBreak/>
        <w:t>Grades below a 3.0 in more than 2 courses listed in a student’s GradPlan</w:t>
      </w:r>
      <w:r w:rsidR="00BB18C8" w:rsidRPr="009D7B08">
        <w:t xml:space="preserve"> </w:t>
      </w:r>
    </w:p>
    <w:p w14:paraId="47C549E1" w14:textId="77777777" w:rsidR="009D7B08" w:rsidRPr="009D7B08" w:rsidRDefault="009D7B08" w:rsidP="00664568">
      <w:pPr>
        <w:rPr>
          <w:rFonts w:eastAsia="Times New Roman" w:cs="Times New Roman"/>
          <w:color w:val="000000"/>
          <w:szCs w:val="24"/>
        </w:rPr>
      </w:pPr>
    </w:p>
    <w:p w14:paraId="76B02017" w14:textId="77777777" w:rsidR="00A574D0" w:rsidRDefault="00BB18C8" w:rsidP="00664568">
      <w:pPr>
        <w:rPr>
          <w:rFonts w:eastAsia="Times New Roman" w:cs="Times New Roman"/>
          <w:color w:val="000000"/>
          <w:szCs w:val="24"/>
        </w:rPr>
      </w:pPr>
      <w:r w:rsidRPr="009D7B08">
        <w:rPr>
          <w:rFonts w:eastAsia="Times New Roman" w:cs="Times New Roman"/>
          <w:color w:val="000000"/>
          <w:szCs w:val="24"/>
        </w:rPr>
        <w:t>In cases of automatic dismissal from the program, an ASSR will not be called.</w:t>
      </w:r>
    </w:p>
    <w:p w14:paraId="5DCC0D03" w14:textId="77777777" w:rsidR="006365E1" w:rsidRDefault="006365E1" w:rsidP="00664568">
      <w:pPr>
        <w:rPr>
          <w:rFonts w:eastAsia="Times New Roman" w:cs="Times New Roman"/>
          <w:color w:val="000000"/>
          <w:szCs w:val="24"/>
        </w:rPr>
      </w:pPr>
    </w:p>
    <w:p w14:paraId="781C1343" w14:textId="77777777" w:rsidR="006365E1" w:rsidRDefault="006365E1" w:rsidP="00664568">
      <w:pPr>
        <w:pStyle w:val="Heading2"/>
      </w:pPr>
      <w:bookmarkStart w:id="134" w:name="_Toc108786937"/>
      <w:r>
        <w:t>UNIVERSITY OMBUDSPERSON</w:t>
      </w:r>
      <w:bookmarkEnd w:id="134"/>
    </w:p>
    <w:p w14:paraId="681BF61C" w14:textId="77777777" w:rsidR="006365E1" w:rsidRDefault="006365E1" w:rsidP="00664568">
      <w:pPr>
        <w:rPr>
          <w:rFonts w:eastAsia="Times New Roman" w:cs="Times New Roman"/>
          <w:color w:val="000000"/>
          <w:szCs w:val="24"/>
        </w:rPr>
      </w:pPr>
    </w:p>
    <w:p w14:paraId="13BD8B48" w14:textId="77777777" w:rsidR="006365E1" w:rsidRPr="006365E1" w:rsidRDefault="006365E1" w:rsidP="00664568">
      <w:pPr>
        <w:rPr>
          <w:rFonts w:eastAsia="Times New Roman" w:cs="Times New Roman"/>
          <w:color w:val="000000"/>
          <w:szCs w:val="24"/>
        </w:rPr>
      </w:pPr>
      <w:r w:rsidRPr="006365E1">
        <w:rPr>
          <w:rFonts w:eastAsia="Times New Roman" w:cs="Times New Roman"/>
          <w:color w:val="000000"/>
          <w:szCs w:val="24"/>
        </w:rPr>
        <w:t xml:space="preserve">The </w:t>
      </w:r>
      <w:hyperlink r:id="rId118" w:history="1">
        <w:r w:rsidRPr="006365E1">
          <w:rPr>
            <w:rStyle w:val="Hyperlink"/>
            <w:rFonts w:eastAsia="Times New Roman" w:cs="Times New Roman"/>
            <w:szCs w:val="24"/>
          </w:rPr>
          <w:t>Office of the University Ombudsperson</w:t>
        </w:r>
      </w:hyperlink>
      <w:r w:rsidRPr="006365E1">
        <w:rPr>
          <w:rFonts w:eastAsia="Times New Roman" w:cs="Times New Roman"/>
          <w:color w:val="000000"/>
          <w:szCs w:val="24"/>
        </w:rPr>
        <w:t xml:space="preserve"> was established to assist students in resolving conflicts or disputes within the University. </w:t>
      </w:r>
      <w:r>
        <w:rPr>
          <w:rFonts w:eastAsia="Times New Roman" w:cs="Times New Roman"/>
          <w:color w:val="000000"/>
          <w:szCs w:val="24"/>
        </w:rPr>
        <w:t>They</w:t>
      </w:r>
      <w:r w:rsidRPr="006365E1">
        <w:rPr>
          <w:rFonts w:eastAsia="Times New Roman" w:cs="Times New Roman"/>
          <w:color w:val="000000"/>
          <w:szCs w:val="24"/>
        </w:rPr>
        <w:t xml:space="preserve"> also help staff members, instructors, and administrators sort through university rules and regulations that might apply to specific student issues and concerns. In addition to helping members of the MSU community resolve disputes, </w:t>
      </w:r>
      <w:r>
        <w:rPr>
          <w:rFonts w:eastAsia="Times New Roman" w:cs="Times New Roman"/>
          <w:color w:val="000000"/>
          <w:szCs w:val="24"/>
        </w:rPr>
        <w:t>they</w:t>
      </w:r>
      <w:r w:rsidRPr="006365E1">
        <w:rPr>
          <w:rFonts w:eastAsia="Times New Roman" w:cs="Times New Roman"/>
          <w:color w:val="000000"/>
          <w:szCs w:val="24"/>
        </w:rPr>
        <w:t xml:space="preserve"> also identify MSU policies that might need revision, and refer them to the appropriate academic governance committee.</w:t>
      </w:r>
    </w:p>
    <w:p w14:paraId="69950D57" w14:textId="77777777" w:rsidR="006365E1" w:rsidRPr="006365E1" w:rsidRDefault="006365E1" w:rsidP="00664568">
      <w:pPr>
        <w:rPr>
          <w:rFonts w:eastAsia="Times New Roman" w:cs="Times New Roman"/>
          <w:color w:val="000000"/>
          <w:szCs w:val="24"/>
        </w:rPr>
      </w:pPr>
    </w:p>
    <w:p w14:paraId="162DA7B0" w14:textId="77777777" w:rsidR="006365E1" w:rsidRPr="006365E1" w:rsidRDefault="006365E1" w:rsidP="00664568">
      <w:pPr>
        <w:rPr>
          <w:rFonts w:eastAsia="Times New Roman" w:cs="Times New Roman"/>
          <w:color w:val="000000"/>
          <w:szCs w:val="24"/>
        </w:rPr>
      </w:pPr>
      <w:r w:rsidRPr="006365E1">
        <w:rPr>
          <w:rFonts w:eastAsia="Times New Roman" w:cs="Times New Roman"/>
          <w:color w:val="000000"/>
          <w:szCs w:val="24"/>
        </w:rPr>
        <w:t>These duties are carried out in a neutral, confidential, informal, and independent manner. The University Ombudspersons are not advocates for any individual or group on campus; instead, they are advocates for fairness. Talking to an Ombudsperson does not constitute filing a formal complaint or notice to the University, since the purpose of the University Ombudsperson’s Office is to provide a confidential forum where different options may be considered.</w:t>
      </w:r>
    </w:p>
    <w:p w14:paraId="7086BFAF" w14:textId="77777777" w:rsidR="006365E1" w:rsidRDefault="006365E1" w:rsidP="00664568">
      <w:pPr>
        <w:rPr>
          <w:rFonts w:eastAsia="Times New Roman" w:cs="Times New Roman"/>
          <w:color w:val="000000"/>
          <w:szCs w:val="24"/>
        </w:rPr>
      </w:pPr>
    </w:p>
    <w:p w14:paraId="7C7497FA" w14:textId="77777777" w:rsidR="006365E1" w:rsidRDefault="006365E1" w:rsidP="00664568">
      <w:pPr>
        <w:rPr>
          <w:rFonts w:eastAsia="Times New Roman" w:cs="Times New Roman"/>
          <w:color w:val="000000"/>
          <w:szCs w:val="24"/>
        </w:rPr>
      </w:pPr>
      <w:r w:rsidRPr="006365E1">
        <w:rPr>
          <w:rFonts w:eastAsia="Times New Roman" w:cs="Times New Roman"/>
          <w:color w:val="000000"/>
          <w:szCs w:val="24"/>
        </w:rPr>
        <w:t xml:space="preserve">An Ombudsperson will also assist students who want to file formal complaints and grievances, which is often the final step in a student’s effort to resolve a dispute. There are systems in place at MSU to receive and hear a student’s formal grievance. Which system is used depends on the nature and location of the grievance. Although it is not required, a consultation with a University Ombudsperson is strongly recommended before entering a formal complaint or grievance in the appropriate system. </w:t>
      </w:r>
    </w:p>
    <w:p w14:paraId="1FF75852" w14:textId="77777777" w:rsidR="006365E1" w:rsidRPr="006365E1" w:rsidRDefault="006365E1" w:rsidP="00664568">
      <w:pPr>
        <w:rPr>
          <w:rFonts w:eastAsia="Times New Roman" w:cs="Times New Roman"/>
          <w:color w:val="000000"/>
          <w:szCs w:val="24"/>
        </w:rPr>
      </w:pPr>
    </w:p>
    <w:p w14:paraId="6F03F70F" w14:textId="77777777" w:rsidR="006365E1" w:rsidRDefault="006365E1" w:rsidP="00664568">
      <w:pPr>
        <w:rPr>
          <w:rFonts w:eastAsia="Times New Roman" w:cs="Times New Roman"/>
          <w:color w:val="000000"/>
          <w:szCs w:val="24"/>
        </w:rPr>
      </w:pPr>
      <w:r w:rsidRPr="006365E1">
        <w:rPr>
          <w:rFonts w:eastAsia="Times New Roman" w:cs="Times New Roman"/>
          <w:color w:val="000000"/>
          <w:szCs w:val="24"/>
        </w:rPr>
        <w:t>The University Ombudsperson does not provide legal service, represent students or instructors at academic grievance or disciplinary hearings, or mediate disputes between or among faculty or between faculty and administrators.</w:t>
      </w:r>
    </w:p>
    <w:p w14:paraId="062A0046" w14:textId="77777777" w:rsidR="00570FDA" w:rsidRDefault="00570FDA" w:rsidP="00664568">
      <w:pPr>
        <w:rPr>
          <w:rFonts w:eastAsia="Times New Roman" w:cs="Times New Roman"/>
          <w:color w:val="000000"/>
          <w:szCs w:val="24"/>
        </w:rPr>
      </w:pPr>
    </w:p>
    <w:p w14:paraId="145940CB" w14:textId="77777777" w:rsidR="00570FDA" w:rsidRPr="009D7B08" w:rsidRDefault="00570FDA" w:rsidP="00664568">
      <w:pPr>
        <w:rPr>
          <w:rFonts w:eastAsia="Times New Roman" w:cs="Times New Roman"/>
          <w:color w:val="000000"/>
          <w:szCs w:val="24"/>
        </w:rPr>
      </w:pPr>
      <w:r>
        <w:rPr>
          <w:rFonts w:eastAsia="Times New Roman" w:cs="Times New Roman"/>
          <w:color w:val="000000"/>
          <w:szCs w:val="24"/>
        </w:rPr>
        <w:t xml:space="preserve">The </w:t>
      </w:r>
      <w:hyperlink r:id="rId119" w:history="1">
        <w:r w:rsidRPr="006365E1">
          <w:rPr>
            <w:rStyle w:val="Hyperlink"/>
            <w:rFonts w:eastAsia="Times New Roman" w:cs="Times New Roman"/>
            <w:szCs w:val="24"/>
          </w:rPr>
          <w:t>Office of the University Ombudsperson</w:t>
        </w:r>
      </w:hyperlink>
      <w:r>
        <w:rPr>
          <w:rFonts w:eastAsia="Times New Roman" w:cs="Times New Roman"/>
          <w:color w:val="000000"/>
          <w:szCs w:val="24"/>
        </w:rPr>
        <w:t xml:space="preserve"> is a good source for links to policies and procedures related to problems, complaints, grievances, and academic integrity.</w:t>
      </w:r>
    </w:p>
    <w:p w14:paraId="7CD4BF0C" w14:textId="77777777" w:rsidR="006D1DC0" w:rsidRDefault="006D1DC0" w:rsidP="00664568">
      <w:pPr>
        <w:rPr>
          <w:rFonts w:eastAsia="Times New Roman" w:cs="Times New Roman"/>
          <w:color w:val="000000"/>
          <w:szCs w:val="24"/>
        </w:rPr>
      </w:pPr>
    </w:p>
    <w:p w14:paraId="3F176A89" w14:textId="77777777" w:rsidR="003F7E30" w:rsidRDefault="00246222" w:rsidP="00664568">
      <w:pPr>
        <w:jc w:val="center"/>
        <w:rPr>
          <w:rFonts w:eastAsia="Times New Roman" w:cs="Times New Roman"/>
          <w:color w:val="000000"/>
          <w:szCs w:val="24"/>
        </w:rPr>
      </w:pPr>
      <w:r>
        <w:rPr>
          <w:noProof/>
        </w:rPr>
        <w:drawing>
          <wp:inline distT="0" distB="0" distL="0" distR="0" wp14:anchorId="0E133A54" wp14:editId="1891A2CD">
            <wp:extent cx="3904488" cy="64008"/>
            <wp:effectExtent l="0" t="0" r="0" b="0"/>
            <wp:docPr id="2054990993" name="Picture 19"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005EEBDB" w14:textId="77777777" w:rsidR="00246222" w:rsidRDefault="00246222" w:rsidP="00664568">
      <w:pPr>
        <w:jc w:val="center"/>
        <w:rPr>
          <w:rFonts w:eastAsia="Times New Roman" w:cs="Times New Roman"/>
          <w:color w:val="000000"/>
          <w:szCs w:val="24"/>
        </w:rPr>
      </w:pPr>
    </w:p>
    <w:p w14:paraId="548ADB1E" w14:textId="77777777" w:rsidR="00262EE6" w:rsidRPr="00262EE6" w:rsidRDefault="00EC2213" w:rsidP="00664568">
      <w:pPr>
        <w:pStyle w:val="Heading1"/>
      </w:pPr>
      <w:bookmarkStart w:id="135" w:name="_Toc108786938"/>
      <w:r>
        <w:t>Student Involvement in the School of Social Work</w:t>
      </w:r>
      <w:bookmarkEnd w:id="135"/>
    </w:p>
    <w:p w14:paraId="6E04EE55" w14:textId="77777777" w:rsidR="003F7E30" w:rsidRDefault="003F7E30" w:rsidP="00664568">
      <w:pPr>
        <w:rPr>
          <w:rFonts w:eastAsia="Times New Roman" w:cs="Times New Roman"/>
          <w:color w:val="000000"/>
          <w:szCs w:val="24"/>
        </w:rPr>
      </w:pPr>
    </w:p>
    <w:p w14:paraId="4E381256" w14:textId="77777777" w:rsidR="00262EE6" w:rsidRPr="00262EE6" w:rsidRDefault="005C3435" w:rsidP="00664568">
      <w:pPr>
        <w:pStyle w:val="Heading2"/>
      </w:pPr>
      <w:bookmarkStart w:id="136" w:name="_Toc108786939"/>
      <w:r w:rsidRPr="00262EE6">
        <w:t xml:space="preserve">STUDENT </w:t>
      </w:r>
      <w:r w:rsidRPr="005C3435">
        <w:t>PARTICIPATION</w:t>
      </w:r>
      <w:r w:rsidRPr="00262EE6">
        <w:t xml:space="preserve"> IN GOVERNANCE</w:t>
      </w:r>
      <w:bookmarkEnd w:id="136"/>
    </w:p>
    <w:p w14:paraId="582456F7" w14:textId="77777777" w:rsidR="00262EE6" w:rsidRDefault="00262EE6" w:rsidP="00664568">
      <w:pPr>
        <w:rPr>
          <w:rFonts w:eastAsia="Times New Roman" w:cs="Times New Roman"/>
          <w:color w:val="000000"/>
          <w:szCs w:val="24"/>
        </w:rPr>
      </w:pPr>
    </w:p>
    <w:p w14:paraId="052926E3" w14:textId="77777777" w:rsidR="004B41E1" w:rsidRDefault="00262EE6" w:rsidP="00664568">
      <w:pPr>
        <w:rPr>
          <w:rFonts w:eastAsia="Times New Roman" w:cs="Times New Roman"/>
          <w:color w:val="000000"/>
          <w:szCs w:val="24"/>
        </w:rPr>
      </w:pPr>
      <w:r w:rsidRPr="00262EE6">
        <w:rPr>
          <w:rFonts w:eastAsia="Times New Roman" w:cs="Times New Roman"/>
          <w:color w:val="000000"/>
          <w:szCs w:val="24"/>
        </w:rPr>
        <w:t>We hope that students will participate in the governance and life of the scho</w:t>
      </w:r>
      <w:r>
        <w:rPr>
          <w:rFonts w:eastAsia="Times New Roman" w:cs="Times New Roman"/>
          <w:color w:val="000000"/>
          <w:szCs w:val="24"/>
        </w:rPr>
        <w:t>ol and the program. D</w:t>
      </w:r>
      <w:r w:rsidRPr="00262EE6">
        <w:rPr>
          <w:rFonts w:eastAsia="Times New Roman" w:cs="Times New Roman"/>
          <w:color w:val="000000"/>
          <w:szCs w:val="24"/>
        </w:rPr>
        <w:t xml:space="preserve">octoral students can be representatives to School meetings, on the doctoral program committee, the educational planning committee, the </w:t>
      </w:r>
      <w:r>
        <w:rPr>
          <w:rFonts w:eastAsia="Times New Roman" w:cs="Times New Roman"/>
          <w:color w:val="000000"/>
          <w:szCs w:val="24"/>
        </w:rPr>
        <w:t>Equity, Diversity, and Inclusion Committee</w:t>
      </w:r>
      <w:r w:rsidRPr="00262EE6">
        <w:rPr>
          <w:rFonts w:eastAsia="Times New Roman" w:cs="Times New Roman"/>
          <w:color w:val="000000"/>
          <w:szCs w:val="24"/>
        </w:rPr>
        <w:t>, and several other ad hoc groups, including search committees. Students do not have voting rights. Any doctoral student who is teaching, or assisting in teaching a course in the School</w:t>
      </w:r>
      <w:r>
        <w:rPr>
          <w:rFonts w:eastAsia="Times New Roman" w:cs="Times New Roman"/>
          <w:color w:val="000000"/>
          <w:szCs w:val="24"/>
        </w:rPr>
        <w:t>,</w:t>
      </w:r>
      <w:r w:rsidRPr="00262EE6">
        <w:rPr>
          <w:rFonts w:eastAsia="Times New Roman" w:cs="Times New Roman"/>
          <w:color w:val="000000"/>
          <w:szCs w:val="24"/>
        </w:rPr>
        <w:t xml:space="preserve"> will be invited to sit on the sequence committee that is responsible for the particular course.</w:t>
      </w:r>
    </w:p>
    <w:p w14:paraId="16C58E2F" w14:textId="77777777" w:rsidR="00262EE6" w:rsidRDefault="00262EE6" w:rsidP="00664568">
      <w:pPr>
        <w:rPr>
          <w:rFonts w:eastAsia="Times New Roman" w:cs="Times New Roman"/>
          <w:color w:val="000000"/>
          <w:szCs w:val="24"/>
        </w:rPr>
      </w:pPr>
    </w:p>
    <w:p w14:paraId="33EC71FF" w14:textId="77777777" w:rsidR="00262EE6" w:rsidRPr="00262EE6" w:rsidRDefault="005C46D4" w:rsidP="00664568">
      <w:pPr>
        <w:pStyle w:val="Heading2"/>
      </w:pPr>
      <w:bookmarkStart w:id="137" w:name="_Toc108786940"/>
      <w:r w:rsidRPr="00262EE6">
        <w:t>LUNCH &amp;</w:t>
      </w:r>
      <w:r w:rsidR="00DA7EC0">
        <w:t xml:space="preserve"> </w:t>
      </w:r>
      <w:r w:rsidRPr="00262EE6">
        <w:t>LEARN RESEARCH AND TEACHING SERIES</w:t>
      </w:r>
      <w:bookmarkEnd w:id="137"/>
    </w:p>
    <w:p w14:paraId="10DE2413" w14:textId="77777777" w:rsidR="00262EE6" w:rsidRDefault="00262EE6" w:rsidP="00664568">
      <w:pPr>
        <w:rPr>
          <w:rFonts w:eastAsia="Times New Roman" w:cs="Times New Roman"/>
          <w:color w:val="000000"/>
          <w:szCs w:val="24"/>
        </w:rPr>
      </w:pPr>
    </w:p>
    <w:p w14:paraId="351A979D" w14:textId="225F3126" w:rsidR="00262EE6" w:rsidRDefault="00262EE6" w:rsidP="00664568">
      <w:pPr>
        <w:rPr>
          <w:rFonts w:eastAsia="Times New Roman" w:cs="Times New Roman"/>
          <w:color w:val="000000"/>
          <w:szCs w:val="24"/>
        </w:rPr>
      </w:pPr>
      <w:r w:rsidRPr="00262EE6">
        <w:rPr>
          <w:rFonts w:eastAsia="Times New Roman" w:cs="Times New Roman"/>
          <w:color w:val="000000"/>
          <w:szCs w:val="24"/>
        </w:rPr>
        <w:lastRenderedPageBreak/>
        <w:t>Faculty from the School of Social Work and from related disciplines present seminars of interest on research and teaching topics. These are held periodically throughout the academic year (dates are in the school calendar and typically distributed via the listservs) and are advertised by posted flyers. Students are encouraged to attend and present.</w:t>
      </w:r>
      <w:r w:rsidR="0009609C">
        <w:rPr>
          <w:rFonts w:eastAsia="Times New Roman" w:cs="Times New Roman"/>
          <w:color w:val="000000"/>
          <w:szCs w:val="24"/>
        </w:rPr>
        <w:t xml:space="preserve"> Students receiving G</w:t>
      </w:r>
      <w:r w:rsidR="00FE430C">
        <w:rPr>
          <w:rFonts w:eastAsia="Times New Roman" w:cs="Times New Roman"/>
          <w:color w:val="000000"/>
          <w:szCs w:val="24"/>
        </w:rPr>
        <w:t>raduate Office Fellowship</w:t>
      </w:r>
      <w:r w:rsidR="0009609C">
        <w:rPr>
          <w:rFonts w:eastAsia="Times New Roman" w:cs="Times New Roman"/>
          <w:color w:val="000000"/>
          <w:szCs w:val="24"/>
        </w:rPr>
        <w:t xml:space="preserve"> and SSW funding for research are expected to present at Lunch &amp; Learn. </w:t>
      </w:r>
    </w:p>
    <w:p w14:paraId="58372A0A" w14:textId="77777777" w:rsidR="00262EE6" w:rsidRDefault="00262EE6" w:rsidP="00664568">
      <w:pPr>
        <w:rPr>
          <w:rFonts w:eastAsia="Times New Roman" w:cs="Times New Roman"/>
          <w:color w:val="000000"/>
          <w:szCs w:val="24"/>
        </w:rPr>
      </w:pPr>
    </w:p>
    <w:p w14:paraId="5754B0D3" w14:textId="77777777" w:rsidR="00262EE6" w:rsidRPr="00262EE6" w:rsidRDefault="005C46D4" w:rsidP="00664568">
      <w:pPr>
        <w:pStyle w:val="Heading2"/>
      </w:pPr>
      <w:bookmarkStart w:id="138" w:name="_Toc108786941"/>
      <w:r w:rsidRPr="00262EE6">
        <w:t>DOCTORAL STUDENT MEETINGS</w:t>
      </w:r>
      <w:bookmarkEnd w:id="138"/>
    </w:p>
    <w:p w14:paraId="67107DC5" w14:textId="77777777" w:rsidR="00262EE6" w:rsidRDefault="00262EE6" w:rsidP="00664568">
      <w:pPr>
        <w:rPr>
          <w:rFonts w:eastAsia="Times New Roman" w:cs="Times New Roman"/>
          <w:color w:val="000000"/>
          <w:szCs w:val="24"/>
        </w:rPr>
      </w:pPr>
    </w:p>
    <w:p w14:paraId="7EB5D6B7" w14:textId="7FE0F75D" w:rsidR="00262EE6" w:rsidRPr="004B41E1" w:rsidRDefault="00262EE6" w:rsidP="195E3D98">
      <w:pPr>
        <w:rPr>
          <w:rFonts w:eastAsia="Times New Roman" w:cs="Times New Roman"/>
          <w:color w:val="000000"/>
        </w:rPr>
      </w:pPr>
      <w:r w:rsidRPr="195E3D98">
        <w:rPr>
          <w:rFonts w:eastAsia="Times New Roman" w:cs="Times New Roman"/>
          <w:color w:val="000000" w:themeColor="text1"/>
        </w:rPr>
        <w:t xml:space="preserve">The PhD Program schedules at least one meeting per semester for all doctoral students to meet together with doctoral program committee members for discussion, information sharing, and networking. </w:t>
      </w:r>
      <w:r w:rsidRPr="195E3D98">
        <w:rPr>
          <w:rFonts w:eastAsia="Times New Roman" w:cs="Times New Roman"/>
          <w:b/>
          <w:bCs/>
          <w:color w:val="000000" w:themeColor="text1"/>
        </w:rPr>
        <w:t>Attendance at these meetings is required for all doctoral students</w:t>
      </w:r>
      <w:ins w:id="139" w:author="Durbin, Emily" w:date="2022-08-22T20:09:00Z">
        <w:r w:rsidR="3C23DE5B" w:rsidRPr="195E3D98">
          <w:rPr>
            <w:rFonts w:eastAsia="Times New Roman" w:cs="Times New Roman"/>
            <w:b/>
            <w:bCs/>
            <w:color w:val="000000" w:themeColor="text1"/>
          </w:rPr>
          <w:t>.</w:t>
        </w:r>
      </w:ins>
    </w:p>
    <w:p w14:paraId="20FB16C1" w14:textId="77777777" w:rsidR="00DB5056" w:rsidRDefault="00DB5056" w:rsidP="00664568">
      <w:pPr>
        <w:rPr>
          <w:rFonts w:eastAsia="Times New Roman" w:cs="Times New Roman"/>
          <w:color w:val="000000"/>
          <w:szCs w:val="24"/>
        </w:rPr>
      </w:pPr>
    </w:p>
    <w:p w14:paraId="5BA4AFB8" w14:textId="77777777" w:rsidR="00103023" w:rsidRPr="004477B0" w:rsidRDefault="00103023" w:rsidP="00664568">
      <w:pPr>
        <w:pStyle w:val="Heading2"/>
      </w:pPr>
      <w:bookmarkStart w:id="140" w:name="_Toc108786942"/>
      <w:r w:rsidRPr="004477B0">
        <w:t>STUDENT GROUPS</w:t>
      </w:r>
      <w:bookmarkEnd w:id="140"/>
    </w:p>
    <w:p w14:paraId="57F61C3B" w14:textId="77777777" w:rsidR="00103023" w:rsidRPr="004477B0" w:rsidRDefault="00103023" w:rsidP="00664568">
      <w:pPr>
        <w:rPr>
          <w:rFonts w:eastAsia="Times New Roman" w:cs="Times New Roman"/>
          <w:color w:val="000000"/>
          <w:szCs w:val="24"/>
        </w:rPr>
      </w:pPr>
    </w:p>
    <w:p w14:paraId="17A5DCFA" w14:textId="77777777" w:rsidR="00103023" w:rsidRPr="004477B0" w:rsidRDefault="00103023" w:rsidP="00664568">
      <w:pPr>
        <w:rPr>
          <w:rFonts w:eastAsia="Times New Roman" w:cs="Times New Roman"/>
          <w:color w:val="000000"/>
          <w:szCs w:val="24"/>
        </w:rPr>
      </w:pPr>
      <w:r w:rsidRPr="004477B0">
        <w:rPr>
          <w:rFonts w:eastAsia="Times New Roman" w:cs="Times New Roman"/>
          <w:color w:val="000000"/>
          <w:szCs w:val="24"/>
        </w:rPr>
        <w:t xml:space="preserve">Michigan State University has </w:t>
      </w:r>
      <w:hyperlink r:id="rId120" w:history="1">
        <w:r w:rsidRPr="004477B0">
          <w:rPr>
            <w:rStyle w:val="Hyperlink"/>
            <w:rFonts w:eastAsia="Times New Roman" w:cs="Times New Roman"/>
            <w:szCs w:val="24"/>
          </w:rPr>
          <w:t>more than 800 student-run Registered Student Organizations</w:t>
        </w:r>
      </w:hyperlink>
      <w:r w:rsidRPr="004477B0">
        <w:rPr>
          <w:rFonts w:eastAsia="Times New Roman" w:cs="Times New Roman"/>
          <w:color w:val="000000"/>
          <w:szCs w:val="24"/>
        </w:rPr>
        <w:t xml:space="preserve"> (RSO) on campus. They include professional organizations, clubs with a cause, political organizations, and many more. RSOs cover a wide range of topics and interest areas, including but not limited to: Greek fraternities and sororities, academic, business, environmental, international, political, racial/ethnic, national origin, religious, women’s interests, health, and sports and leisure as well as the intersections of these with minority/protected groups.</w:t>
      </w:r>
    </w:p>
    <w:p w14:paraId="511B189E" w14:textId="77777777" w:rsidR="00103023" w:rsidRPr="004477B0" w:rsidRDefault="00103023" w:rsidP="00664568">
      <w:pPr>
        <w:rPr>
          <w:rFonts w:eastAsia="Times New Roman" w:cs="Times New Roman"/>
          <w:color w:val="000000"/>
          <w:szCs w:val="24"/>
        </w:rPr>
      </w:pPr>
    </w:p>
    <w:p w14:paraId="27B11982" w14:textId="38ED3B93" w:rsidR="00F66A07" w:rsidRDefault="00103023" w:rsidP="00664568">
      <w:pPr>
        <w:rPr>
          <w:rFonts w:eastAsia="Times New Roman" w:cs="Times New Roman"/>
          <w:color w:val="000000"/>
          <w:szCs w:val="24"/>
        </w:rPr>
      </w:pPr>
      <w:r w:rsidRPr="004477B0">
        <w:rPr>
          <w:rFonts w:eastAsia="Times New Roman" w:cs="Times New Roman"/>
          <w:color w:val="000000"/>
          <w:szCs w:val="24"/>
        </w:rPr>
        <w:t xml:space="preserve">The </w:t>
      </w:r>
      <w:hyperlink r:id="rId121" w:history="1">
        <w:r w:rsidRPr="004477B0">
          <w:rPr>
            <w:rStyle w:val="Hyperlink"/>
            <w:rFonts w:eastAsia="Times New Roman" w:cs="Times New Roman"/>
            <w:szCs w:val="24"/>
          </w:rPr>
          <w:t>Council of Graduate Students</w:t>
        </w:r>
      </w:hyperlink>
      <w:r w:rsidRPr="004477B0">
        <w:rPr>
          <w:rFonts w:eastAsia="Times New Roman" w:cs="Times New Roman"/>
          <w:color w:val="000000"/>
          <w:szCs w:val="24"/>
        </w:rPr>
        <w:t xml:space="preserve"> (COGS) is the authorized student government on campus representing all graduate/professional students at Michigan State University. Their mission is to promote the academic, </w:t>
      </w:r>
      <w:r w:rsidR="000F6EDF" w:rsidRPr="004477B0">
        <w:rPr>
          <w:rFonts w:eastAsia="Times New Roman" w:cs="Times New Roman"/>
          <w:color w:val="000000"/>
          <w:szCs w:val="24"/>
        </w:rPr>
        <w:t>social,</w:t>
      </w:r>
      <w:r w:rsidRPr="004477B0">
        <w:rPr>
          <w:rFonts w:eastAsia="Times New Roman" w:cs="Times New Roman"/>
          <w:color w:val="000000"/>
          <w:szCs w:val="24"/>
        </w:rPr>
        <w:t xml:space="preserve"> and economic goals of graduate and professional students. COGS accomplishes its mission through advocacy, innovative programming, and collaboration with other student organizations and the academic and administrative units of the University. </w:t>
      </w:r>
    </w:p>
    <w:p w14:paraId="52CB6166" w14:textId="258FF144" w:rsidR="00F66A07" w:rsidRDefault="00F66A07" w:rsidP="00664568">
      <w:pPr>
        <w:rPr>
          <w:rFonts w:eastAsia="Times New Roman" w:cs="Times New Roman"/>
          <w:color w:val="000000"/>
          <w:szCs w:val="24"/>
        </w:rPr>
      </w:pPr>
      <w:r>
        <w:rPr>
          <w:rFonts w:eastAsia="Times New Roman" w:cs="Times New Roman"/>
          <w:color w:val="000000"/>
          <w:szCs w:val="24"/>
        </w:rPr>
        <w:t xml:space="preserve">School of Social Work Groups: See the School of Social Work Student Connect page at </w:t>
      </w:r>
      <w:hyperlink r:id="rId122" w:history="1">
        <w:r w:rsidRPr="00036B7E">
          <w:rPr>
            <w:rStyle w:val="Hyperlink"/>
            <w:rFonts w:eastAsia="Times New Roman" w:cs="Times New Roman"/>
            <w:szCs w:val="24"/>
          </w:rPr>
          <w:t>https://socialwork.msu.edu/students/index.html</w:t>
        </w:r>
      </w:hyperlink>
    </w:p>
    <w:p w14:paraId="0FFC90A0" w14:textId="77777777" w:rsidR="00F66A07" w:rsidRDefault="00F66A07" w:rsidP="00664568">
      <w:pPr>
        <w:rPr>
          <w:rFonts w:eastAsia="Times New Roman" w:cs="Times New Roman"/>
          <w:color w:val="000000"/>
          <w:szCs w:val="24"/>
        </w:rPr>
      </w:pPr>
    </w:p>
    <w:p w14:paraId="0FDC636A" w14:textId="77777777" w:rsidR="00103023" w:rsidRPr="004477B0" w:rsidRDefault="00103023" w:rsidP="00664568">
      <w:pPr>
        <w:pStyle w:val="ListParagraph"/>
      </w:pPr>
      <w:r w:rsidRPr="004E3DDC">
        <w:rPr>
          <w:b/>
        </w:rPr>
        <w:t>Student Organization of Latino Social Workers</w:t>
      </w:r>
      <w:r w:rsidRPr="004477B0">
        <w:t xml:space="preserve"> (SOLASW)—a student</w:t>
      </w:r>
      <w:r>
        <w:t>-</w:t>
      </w:r>
      <w:r w:rsidRPr="004477B0">
        <w:t>run organization for Latino Social Work students and their allies at the BSW, MSW, and PhD level. Students participate in service activities that benefit Latino communities, fundraising, educational mentoring supports, and professional activities such as attending Latino focused conferences. SOLASW also provides support and mentoring to Latino students at MSU. SOLASW membership is open to Latinos and allies.</w:t>
      </w:r>
    </w:p>
    <w:p w14:paraId="14DE8438" w14:textId="7C0379D8" w:rsidR="00103023" w:rsidRPr="004477B0" w:rsidRDefault="00103023" w:rsidP="00664568">
      <w:pPr>
        <w:pStyle w:val="ListParagraph"/>
      </w:pPr>
      <w:r w:rsidRPr="004E3DDC">
        <w:rPr>
          <w:b/>
        </w:rPr>
        <w:t>Association of Black Social Workers</w:t>
      </w:r>
      <w:r w:rsidRPr="004477B0">
        <w:t xml:space="preserve"> (ABSW) student chapter—this group provides social and academic support for </w:t>
      </w:r>
      <w:r w:rsidR="00DD25D8" w:rsidRPr="004477B0">
        <w:t>Black</w:t>
      </w:r>
      <w:r w:rsidRPr="004477B0">
        <w:t xml:space="preserve"> students in the MSU School of Social Work. Activities include mentorship and professional support and members attended the ABSW annual conference. ABSW membership is open to </w:t>
      </w:r>
      <w:r w:rsidR="00DD25D8" w:rsidRPr="004477B0">
        <w:t>Black</w:t>
      </w:r>
      <w:r w:rsidRPr="004477B0">
        <w:t xml:space="preserve"> social workers only.</w:t>
      </w:r>
    </w:p>
    <w:p w14:paraId="3783205A" w14:textId="77777777" w:rsidR="00103023" w:rsidRDefault="00103023" w:rsidP="00664568">
      <w:pPr>
        <w:pStyle w:val="ListParagraph"/>
      </w:pPr>
      <w:r w:rsidRPr="004E3DDC">
        <w:rPr>
          <w:b/>
        </w:rPr>
        <w:t>Phi Alpha National Honor Society</w:t>
      </w:r>
      <w:r w:rsidRPr="004477B0">
        <w:t xml:space="preserve">—its purpose is to provide a closer bond among social work students at all academic levels and promote humanitarian goals and ideals; it seeks to foster high standards of education of social work through the recognition and promotion of scholastic excellence and fellowship among social work students. Students are admitted by invitation only. </w:t>
      </w:r>
    </w:p>
    <w:p w14:paraId="3C7CE587" w14:textId="77777777" w:rsidR="00103023" w:rsidRPr="004477B0" w:rsidRDefault="00103023" w:rsidP="00664568">
      <w:pPr>
        <w:rPr>
          <w:rFonts w:eastAsia="Times New Roman" w:cs="Times New Roman"/>
          <w:color w:val="000000"/>
          <w:szCs w:val="24"/>
        </w:rPr>
      </w:pPr>
    </w:p>
    <w:p w14:paraId="1E7E34CD" w14:textId="77777777" w:rsidR="001F5D21" w:rsidRPr="001F5D21" w:rsidRDefault="001F5D21" w:rsidP="00664568">
      <w:pPr>
        <w:pStyle w:val="Heading2"/>
      </w:pPr>
      <w:bookmarkStart w:id="141" w:name="_Toc108786943"/>
      <w:r w:rsidRPr="001F5D21">
        <w:t>MSU EMAIL ADDRESS</w:t>
      </w:r>
      <w:bookmarkEnd w:id="141"/>
    </w:p>
    <w:p w14:paraId="6ABC5E42" w14:textId="77777777" w:rsidR="001F5D21" w:rsidRDefault="001F5D21" w:rsidP="00664568">
      <w:pPr>
        <w:rPr>
          <w:rFonts w:eastAsia="Times New Roman" w:cs="Times New Roman"/>
          <w:color w:val="000000"/>
          <w:szCs w:val="24"/>
        </w:rPr>
      </w:pPr>
    </w:p>
    <w:p w14:paraId="5778F63F" w14:textId="77777777" w:rsidR="00EC2213" w:rsidRDefault="001F5D21" w:rsidP="00664568">
      <w:pPr>
        <w:rPr>
          <w:rFonts w:eastAsia="Times New Roman" w:cs="Times New Roman"/>
          <w:color w:val="000000"/>
          <w:szCs w:val="24"/>
        </w:rPr>
      </w:pPr>
      <w:r w:rsidRPr="001F5D21">
        <w:rPr>
          <w:rFonts w:eastAsia="Times New Roman" w:cs="Times New Roman"/>
          <w:color w:val="000000"/>
          <w:szCs w:val="24"/>
        </w:rPr>
        <w:lastRenderedPageBreak/>
        <w:t>The University provides each st</w:t>
      </w:r>
      <w:r>
        <w:rPr>
          <w:rFonts w:eastAsia="Times New Roman" w:cs="Times New Roman"/>
          <w:color w:val="000000"/>
          <w:szCs w:val="24"/>
        </w:rPr>
        <w:t>udent with a free email account at the time they are admitted to MSU</w:t>
      </w:r>
      <w:r w:rsidRPr="001F5D21">
        <w:rPr>
          <w:rFonts w:eastAsia="Times New Roman" w:cs="Times New Roman"/>
          <w:color w:val="000000"/>
          <w:szCs w:val="24"/>
        </w:rPr>
        <w:t>. The School and the University use these account</w:t>
      </w:r>
      <w:r w:rsidR="00EC2213">
        <w:rPr>
          <w:rFonts w:eastAsia="Times New Roman" w:cs="Times New Roman"/>
          <w:color w:val="000000"/>
          <w:szCs w:val="24"/>
        </w:rPr>
        <w:t>s to communicate with students.</w:t>
      </w:r>
    </w:p>
    <w:p w14:paraId="568BBAC8" w14:textId="77777777" w:rsidR="00EC2213" w:rsidRDefault="00EC2213" w:rsidP="00664568">
      <w:pPr>
        <w:rPr>
          <w:rFonts w:eastAsia="Times New Roman" w:cs="Times New Roman"/>
          <w:color w:val="000000"/>
          <w:szCs w:val="24"/>
        </w:rPr>
      </w:pPr>
    </w:p>
    <w:p w14:paraId="49897A13" w14:textId="77777777" w:rsidR="00EC2213" w:rsidRPr="00EC2213" w:rsidRDefault="00EC2213" w:rsidP="00664568">
      <w:pPr>
        <w:pBdr>
          <w:top w:val="single" w:sz="4" w:space="1" w:color="auto"/>
          <w:left w:val="single" w:sz="4" w:space="4" w:color="auto"/>
          <w:bottom w:val="single" w:sz="4" w:space="1" w:color="auto"/>
          <w:right w:val="single" w:sz="4" w:space="4" w:color="auto"/>
        </w:pBdr>
        <w:shd w:val="clear" w:color="auto" w:fill="DAEEF3"/>
        <w:rPr>
          <w:rStyle w:val="Emphasis"/>
          <w:rFonts w:eastAsiaTheme="minorHAnsi"/>
        </w:rPr>
      </w:pPr>
      <w:r w:rsidRPr="00EC2213">
        <w:rPr>
          <w:rStyle w:val="Emphasis"/>
          <w:rFonts w:eastAsiaTheme="minorHAnsi"/>
        </w:rPr>
        <w:t>It is imperative that all social work students access their MSU email account on a regular basis to receive information about school events, course offerings, course schedule changes, job and volunteer opportunities, and other important information.</w:t>
      </w:r>
    </w:p>
    <w:p w14:paraId="3A1D0890" w14:textId="77777777" w:rsidR="00EC2213" w:rsidRDefault="00EC2213" w:rsidP="00664568">
      <w:pPr>
        <w:rPr>
          <w:rFonts w:eastAsia="Times New Roman" w:cs="Times New Roman"/>
          <w:color w:val="000000"/>
          <w:szCs w:val="24"/>
        </w:rPr>
      </w:pPr>
    </w:p>
    <w:p w14:paraId="06DE581A" w14:textId="77777777" w:rsidR="001F5D21" w:rsidRDefault="001F5D21" w:rsidP="00664568">
      <w:pPr>
        <w:rPr>
          <w:rFonts w:eastAsia="Times New Roman" w:cs="Times New Roman"/>
          <w:color w:val="000000"/>
          <w:szCs w:val="24"/>
        </w:rPr>
      </w:pPr>
      <w:r w:rsidRPr="001F5D21">
        <w:rPr>
          <w:rFonts w:eastAsia="Times New Roman" w:cs="Times New Roman"/>
          <w:color w:val="000000"/>
          <w:szCs w:val="24"/>
        </w:rPr>
        <w:t>It is also critical that students do not allow their mailboxes to become full, or any emails sent will be returned.</w:t>
      </w:r>
      <w:r>
        <w:rPr>
          <w:rFonts w:eastAsia="Times New Roman" w:cs="Times New Roman"/>
          <w:color w:val="000000"/>
          <w:szCs w:val="24"/>
        </w:rPr>
        <w:t xml:space="preserve"> Important links include:</w:t>
      </w:r>
    </w:p>
    <w:p w14:paraId="1AE6A47B" w14:textId="77777777" w:rsidR="001F5D21" w:rsidRDefault="00000000" w:rsidP="00664568">
      <w:pPr>
        <w:pStyle w:val="ListParagraph"/>
        <w:rPr>
          <w:rFonts w:eastAsia="Times New Roman" w:cs="Times New Roman"/>
          <w:color w:val="000000"/>
          <w:szCs w:val="24"/>
        </w:rPr>
      </w:pPr>
      <w:hyperlink r:id="rId123" w:history="1">
        <w:r w:rsidR="001F5D21" w:rsidRPr="001F5D21">
          <w:rPr>
            <w:rStyle w:val="Hyperlink"/>
            <w:rFonts w:eastAsia="Times New Roman" w:cs="Times New Roman"/>
            <w:szCs w:val="24"/>
          </w:rPr>
          <w:t>Instructions on how to activate MSU NetID and email</w:t>
        </w:r>
      </w:hyperlink>
    </w:p>
    <w:p w14:paraId="1D40BDA8" w14:textId="77777777" w:rsidR="001F5D21" w:rsidRDefault="00000000" w:rsidP="00664568">
      <w:pPr>
        <w:pStyle w:val="ListParagraph"/>
        <w:rPr>
          <w:rFonts w:eastAsia="Times New Roman" w:cs="Times New Roman"/>
          <w:color w:val="000000"/>
          <w:szCs w:val="24"/>
        </w:rPr>
      </w:pPr>
      <w:hyperlink r:id="rId124" w:history="1">
        <w:r w:rsidR="001F5D21" w:rsidRPr="001F5D21">
          <w:rPr>
            <w:rStyle w:val="Hyperlink"/>
            <w:rFonts w:eastAsia="Times New Roman" w:cs="Times New Roman"/>
            <w:szCs w:val="24"/>
          </w:rPr>
          <w:t>Guidelines and policies regarding MSU student email communications</w:t>
        </w:r>
      </w:hyperlink>
      <w:r w:rsidR="00B852FB">
        <w:rPr>
          <w:rFonts w:eastAsia="Times New Roman" w:cs="Times New Roman"/>
          <w:color w:val="000000"/>
          <w:szCs w:val="24"/>
        </w:rPr>
        <w:t xml:space="preserve"> including:</w:t>
      </w:r>
    </w:p>
    <w:p w14:paraId="57B887A2" w14:textId="77777777" w:rsidR="00B852FB" w:rsidRDefault="00000000" w:rsidP="00CB7E93">
      <w:pPr>
        <w:pStyle w:val="ListParagraph"/>
        <w:numPr>
          <w:ilvl w:val="1"/>
          <w:numId w:val="31"/>
        </w:numPr>
        <w:ind w:left="720"/>
      </w:pPr>
      <w:hyperlink r:id="rId125" w:anchor="aup" w:history="1">
        <w:r w:rsidR="00B852FB">
          <w:rPr>
            <w:rStyle w:val="Hyperlink"/>
          </w:rPr>
          <w:t>Acceptable Use Policy &amp; Resources</w:t>
        </w:r>
      </w:hyperlink>
    </w:p>
    <w:p w14:paraId="5D383521" w14:textId="77777777" w:rsidR="00B852FB" w:rsidRDefault="00000000" w:rsidP="00CB7E93">
      <w:pPr>
        <w:pStyle w:val="ListParagraph"/>
        <w:numPr>
          <w:ilvl w:val="1"/>
          <w:numId w:val="31"/>
        </w:numPr>
        <w:ind w:left="720"/>
      </w:pPr>
      <w:hyperlink r:id="rId126" w:anchor="email" w:history="1">
        <w:r w:rsidR="00B852FB">
          <w:rPr>
            <w:rStyle w:val="Hyperlink"/>
          </w:rPr>
          <w:t>Appropriate Use of Email Services &amp; Resources</w:t>
        </w:r>
      </w:hyperlink>
    </w:p>
    <w:p w14:paraId="505B26AD" w14:textId="77777777" w:rsidR="00B852FB" w:rsidRDefault="00000000" w:rsidP="00CB7E93">
      <w:pPr>
        <w:pStyle w:val="ListParagraph"/>
        <w:numPr>
          <w:ilvl w:val="1"/>
          <w:numId w:val="31"/>
        </w:numPr>
        <w:ind w:left="720"/>
      </w:pPr>
      <w:hyperlink r:id="rId127" w:anchor="cloud" w:history="1">
        <w:r w:rsidR="00B852FB">
          <w:rPr>
            <w:rStyle w:val="Hyperlink"/>
          </w:rPr>
          <w:t>Cloud Computing Guidelines &amp; Resources</w:t>
        </w:r>
      </w:hyperlink>
    </w:p>
    <w:p w14:paraId="53E7A612" w14:textId="77777777" w:rsidR="00B852FB" w:rsidRDefault="00000000" w:rsidP="00CB7E93">
      <w:pPr>
        <w:pStyle w:val="ListParagraph"/>
        <w:numPr>
          <w:ilvl w:val="1"/>
          <w:numId w:val="31"/>
        </w:numPr>
        <w:ind w:left="720"/>
      </w:pPr>
      <w:hyperlink r:id="rId128" w:anchor="copyright" w:history="1">
        <w:r w:rsidR="00B852FB">
          <w:rPr>
            <w:rStyle w:val="Hyperlink"/>
          </w:rPr>
          <w:t>Copyright Information &amp; Resources (DMCA, HEOA)</w:t>
        </w:r>
      </w:hyperlink>
    </w:p>
    <w:p w14:paraId="78DAD79A" w14:textId="77777777" w:rsidR="00B852FB" w:rsidRDefault="00000000" w:rsidP="00CB7E93">
      <w:pPr>
        <w:pStyle w:val="ListParagraph"/>
        <w:numPr>
          <w:ilvl w:val="1"/>
          <w:numId w:val="31"/>
        </w:numPr>
        <w:ind w:left="720"/>
      </w:pPr>
      <w:hyperlink r:id="rId129" w:anchor="data" w:history="1">
        <w:r w:rsidR="00B852FB">
          <w:rPr>
            <w:rStyle w:val="Hyperlink"/>
          </w:rPr>
          <w:t>Institutional Data Policy &amp; Resources</w:t>
        </w:r>
      </w:hyperlink>
    </w:p>
    <w:p w14:paraId="7E8E31B1" w14:textId="224BC71E" w:rsidR="00B852FB" w:rsidRDefault="00000000" w:rsidP="00CB7E93">
      <w:pPr>
        <w:pStyle w:val="ListParagraph"/>
        <w:numPr>
          <w:ilvl w:val="1"/>
          <w:numId w:val="31"/>
        </w:numPr>
        <w:ind w:left="720"/>
      </w:pPr>
      <w:hyperlink r:id="rId130" w:history="1">
        <w:r w:rsidR="00B852FB">
          <w:rPr>
            <w:rStyle w:val="Hyperlink"/>
          </w:rPr>
          <w:t>Student Computer Requirement</w:t>
        </w:r>
      </w:hyperlink>
    </w:p>
    <w:p w14:paraId="30155228" w14:textId="77777777" w:rsidR="00B852FB" w:rsidRDefault="00000000" w:rsidP="00CB7E93">
      <w:pPr>
        <w:pStyle w:val="ListParagraph"/>
        <w:numPr>
          <w:ilvl w:val="1"/>
          <w:numId w:val="31"/>
        </w:numPr>
        <w:ind w:left="720"/>
      </w:pPr>
      <w:hyperlink r:id="rId131" w:anchor="accessibility" w:history="1">
        <w:r w:rsidR="00B852FB">
          <w:rPr>
            <w:rStyle w:val="Hyperlink"/>
          </w:rPr>
          <w:t>Web Accessibility Policy &amp; Guidelines</w:t>
        </w:r>
      </w:hyperlink>
    </w:p>
    <w:p w14:paraId="3CFD8FF0" w14:textId="77777777" w:rsidR="001F5D21" w:rsidRDefault="00000000" w:rsidP="00664568">
      <w:pPr>
        <w:pStyle w:val="ListParagraph"/>
        <w:rPr>
          <w:rFonts w:eastAsia="Times New Roman" w:cs="Times New Roman"/>
          <w:color w:val="000000"/>
          <w:szCs w:val="24"/>
        </w:rPr>
      </w:pPr>
      <w:hyperlink r:id="rId132" w:history="1">
        <w:r w:rsidR="001F5D21" w:rsidRPr="001F5D21">
          <w:rPr>
            <w:rStyle w:val="Hyperlink"/>
            <w:rFonts w:eastAsia="Times New Roman" w:cs="Times New Roman"/>
            <w:szCs w:val="24"/>
          </w:rPr>
          <w:t>Login page for MSU email</w:t>
        </w:r>
      </w:hyperlink>
    </w:p>
    <w:p w14:paraId="6687C7FF" w14:textId="77777777" w:rsidR="00BD7D58" w:rsidRDefault="00BD7D58" w:rsidP="00664568">
      <w:pPr>
        <w:rPr>
          <w:rFonts w:eastAsia="Times New Roman" w:cs="Times New Roman"/>
          <w:color w:val="000000"/>
          <w:szCs w:val="24"/>
        </w:rPr>
      </w:pPr>
    </w:p>
    <w:p w14:paraId="02106B5D" w14:textId="77777777" w:rsidR="00BD7D58" w:rsidRPr="00BD7D58" w:rsidRDefault="00BD7D58" w:rsidP="00664568">
      <w:pPr>
        <w:pStyle w:val="Heading2"/>
      </w:pPr>
      <w:bookmarkStart w:id="142" w:name="_Toc108786944"/>
      <w:r w:rsidRPr="00BD7D58">
        <w:t>PHD STUDENT LISTSERV</w:t>
      </w:r>
      <w:bookmarkEnd w:id="142"/>
    </w:p>
    <w:p w14:paraId="4AF38D93" w14:textId="77777777" w:rsidR="00BD7D58" w:rsidRDefault="00BD7D58" w:rsidP="00664568">
      <w:pPr>
        <w:rPr>
          <w:rFonts w:eastAsia="Times New Roman" w:cs="Times New Roman"/>
          <w:color w:val="000000"/>
          <w:szCs w:val="24"/>
        </w:rPr>
      </w:pPr>
    </w:p>
    <w:p w14:paraId="7C8B227C" w14:textId="77777777" w:rsidR="00BD7D58" w:rsidRDefault="00BD7D58" w:rsidP="00664568">
      <w:pPr>
        <w:rPr>
          <w:rFonts w:eastAsia="Times New Roman" w:cs="Times New Roman"/>
          <w:color w:val="000000"/>
          <w:szCs w:val="24"/>
        </w:rPr>
      </w:pPr>
      <w:r w:rsidRPr="00BD7D58">
        <w:rPr>
          <w:rFonts w:eastAsia="Times New Roman" w:cs="Times New Roman"/>
          <w:color w:val="000000"/>
          <w:szCs w:val="24"/>
        </w:rPr>
        <w:t xml:space="preserve">The School has a listserv for our doctoral students: </w:t>
      </w:r>
      <w:hyperlink r:id="rId133" w:history="1">
        <w:r w:rsidRPr="001244F9">
          <w:rPr>
            <w:rStyle w:val="Hyperlink"/>
            <w:rFonts w:eastAsia="Times New Roman" w:cs="Times New Roman"/>
            <w:szCs w:val="24"/>
          </w:rPr>
          <w:t>phdlist@list.msu.edu</w:t>
        </w:r>
      </w:hyperlink>
      <w:r w:rsidRPr="00BD7D58">
        <w:rPr>
          <w:rFonts w:eastAsia="Times New Roman" w:cs="Times New Roman"/>
          <w:color w:val="000000"/>
          <w:szCs w:val="24"/>
        </w:rPr>
        <w:t>. Th</w:t>
      </w:r>
      <w:r>
        <w:rPr>
          <w:rFonts w:eastAsia="Times New Roman" w:cs="Times New Roman"/>
          <w:color w:val="000000"/>
          <w:szCs w:val="24"/>
        </w:rPr>
        <w:t>is</w:t>
      </w:r>
      <w:r w:rsidRPr="00BD7D58">
        <w:rPr>
          <w:rFonts w:eastAsia="Times New Roman" w:cs="Times New Roman"/>
          <w:color w:val="000000"/>
          <w:szCs w:val="24"/>
        </w:rPr>
        <w:t xml:space="preserve"> listserv provides a venue for disseminating information about School events, reminders, and discussions of relevant topics. You will be subscribed to the list prior to the start of your first year in the program.</w:t>
      </w:r>
      <w:r>
        <w:rPr>
          <w:rFonts w:eastAsia="Times New Roman" w:cs="Times New Roman"/>
          <w:color w:val="000000"/>
          <w:szCs w:val="24"/>
        </w:rPr>
        <w:t xml:space="preserve"> </w:t>
      </w:r>
      <w:r w:rsidRPr="00BD7D58">
        <w:rPr>
          <w:rFonts w:eastAsia="Times New Roman" w:cs="Times New Roman"/>
          <w:b/>
          <w:color w:val="000000"/>
          <w:szCs w:val="24"/>
        </w:rPr>
        <w:t>A reminder:</w:t>
      </w:r>
      <w:r w:rsidRPr="00BD7D58">
        <w:rPr>
          <w:rFonts w:eastAsia="Times New Roman" w:cs="Times New Roman"/>
          <w:color w:val="000000"/>
          <w:szCs w:val="24"/>
        </w:rPr>
        <w:t xml:space="preserve"> When you want to respond to the person who sent the message to the listserv, do not use the reply function, because this sends the reply to the entire list. Use the forward function and type in the sender’s email address.</w:t>
      </w:r>
    </w:p>
    <w:p w14:paraId="00B6D6FA" w14:textId="77777777" w:rsidR="00BD7D58" w:rsidRDefault="00BD7D58" w:rsidP="00664568">
      <w:pPr>
        <w:rPr>
          <w:rFonts w:eastAsia="Times New Roman" w:cs="Times New Roman"/>
          <w:color w:val="000000"/>
          <w:szCs w:val="24"/>
        </w:rPr>
      </w:pPr>
    </w:p>
    <w:p w14:paraId="0161E5E7" w14:textId="77777777" w:rsidR="00BD7D58" w:rsidRPr="00BD7D58" w:rsidRDefault="00BD7D58" w:rsidP="00664568">
      <w:pPr>
        <w:pStyle w:val="Heading2"/>
      </w:pPr>
      <w:bookmarkStart w:id="143" w:name="_Toc108786945"/>
      <w:r w:rsidRPr="00BD7D58">
        <w:t>STUDENT MAILBOXES</w:t>
      </w:r>
      <w:bookmarkEnd w:id="143"/>
    </w:p>
    <w:p w14:paraId="23BD816C" w14:textId="77777777" w:rsidR="00BD7D58" w:rsidRDefault="00BD7D58" w:rsidP="00664568">
      <w:pPr>
        <w:rPr>
          <w:rFonts w:eastAsia="Times New Roman" w:cs="Times New Roman"/>
          <w:color w:val="000000"/>
          <w:szCs w:val="24"/>
        </w:rPr>
      </w:pPr>
    </w:p>
    <w:p w14:paraId="381ADB8B" w14:textId="77777777" w:rsidR="00BD7D58" w:rsidRDefault="00BD7D58" w:rsidP="00664568">
      <w:pPr>
        <w:rPr>
          <w:rFonts w:eastAsia="Times New Roman" w:cs="Times New Roman"/>
          <w:color w:val="000000"/>
          <w:szCs w:val="24"/>
        </w:rPr>
      </w:pPr>
      <w:r w:rsidRPr="00BD7D58">
        <w:rPr>
          <w:rFonts w:eastAsia="Times New Roman" w:cs="Times New Roman"/>
          <w:color w:val="000000"/>
          <w:szCs w:val="24"/>
        </w:rPr>
        <w:t xml:space="preserve">Student mailboxes are located in hall on the second floor of Baker Hall. </w:t>
      </w:r>
      <w:r w:rsidR="00A90301">
        <w:rPr>
          <w:rFonts w:eastAsia="Times New Roman" w:cs="Times New Roman"/>
          <w:color w:val="000000"/>
          <w:szCs w:val="24"/>
        </w:rPr>
        <w:t xml:space="preserve">It is highly recommended that </w:t>
      </w:r>
      <w:r w:rsidR="00A90301" w:rsidRPr="00EC2213">
        <w:rPr>
          <w:rFonts w:eastAsia="Times New Roman" w:cs="Times New Roman"/>
          <w:color w:val="000000"/>
          <w:szCs w:val="24"/>
        </w:rPr>
        <w:t>s</w:t>
      </w:r>
      <w:r w:rsidRPr="00EC2213">
        <w:rPr>
          <w:rFonts w:eastAsia="Times New Roman" w:cs="Times New Roman"/>
          <w:color w:val="000000"/>
          <w:szCs w:val="24"/>
        </w:rPr>
        <w:t>tudents check</w:t>
      </w:r>
      <w:r w:rsidRPr="00BD7D58">
        <w:rPr>
          <w:rFonts w:eastAsia="Times New Roman" w:cs="Times New Roman"/>
          <w:color w:val="000000"/>
          <w:szCs w:val="24"/>
        </w:rPr>
        <w:t xml:space="preserve"> their mailboxes often for information from the School. </w:t>
      </w:r>
    </w:p>
    <w:p w14:paraId="796543BD" w14:textId="77777777" w:rsidR="00BD7D58" w:rsidRPr="00BD7D58" w:rsidRDefault="00BD7D58" w:rsidP="00664568">
      <w:pPr>
        <w:rPr>
          <w:rFonts w:eastAsia="Times New Roman" w:cs="Times New Roman"/>
          <w:color w:val="000000"/>
          <w:szCs w:val="24"/>
        </w:rPr>
      </w:pPr>
    </w:p>
    <w:p w14:paraId="3CE4A2E5" w14:textId="77777777" w:rsidR="00BD7D58" w:rsidRPr="00BD7D58" w:rsidRDefault="00BD7D58" w:rsidP="00664568">
      <w:pPr>
        <w:pStyle w:val="Heading2"/>
      </w:pPr>
      <w:bookmarkStart w:id="144" w:name="_Toc108786946"/>
      <w:r w:rsidRPr="00BD7D58">
        <w:t>LEM</w:t>
      </w:r>
      <w:r w:rsidR="00D7067E">
        <w:t>OYNE SNYDER COMPUTER LABORATORY AT</w:t>
      </w:r>
      <w:r w:rsidRPr="00BD7D58">
        <w:t xml:space="preserve"> 521 BAKER HALL</w:t>
      </w:r>
      <w:bookmarkEnd w:id="144"/>
    </w:p>
    <w:p w14:paraId="2A4A0123" w14:textId="77777777" w:rsidR="00BD7D58" w:rsidRDefault="00BD7D58" w:rsidP="00664568">
      <w:pPr>
        <w:rPr>
          <w:rFonts w:eastAsia="Times New Roman" w:cs="Times New Roman"/>
          <w:color w:val="000000"/>
          <w:szCs w:val="24"/>
        </w:rPr>
      </w:pPr>
    </w:p>
    <w:p w14:paraId="741A5C4D" w14:textId="3F045BA3" w:rsidR="00BD7D58" w:rsidRDefault="00BD7D58" w:rsidP="00664568">
      <w:pPr>
        <w:rPr>
          <w:rFonts w:eastAsia="Times New Roman" w:cs="Times New Roman"/>
          <w:color w:val="000000"/>
          <w:szCs w:val="24"/>
        </w:rPr>
      </w:pPr>
      <w:r w:rsidRPr="00BD7D58">
        <w:rPr>
          <w:rFonts w:eastAsia="Times New Roman" w:cs="Times New Roman"/>
          <w:color w:val="000000"/>
          <w:szCs w:val="24"/>
        </w:rPr>
        <w:t xml:space="preserve">This computer lab is available to students </w:t>
      </w:r>
      <w:r w:rsidR="006C54AA" w:rsidRPr="00BD7D58">
        <w:rPr>
          <w:rFonts w:eastAsia="Times New Roman" w:cs="Times New Roman"/>
          <w:color w:val="000000"/>
          <w:szCs w:val="24"/>
        </w:rPr>
        <w:t>at</w:t>
      </w:r>
      <w:r w:rsidRPr="00BD7D58">
        <w:rPr>
          <w:rFonts w:eastAsia="Times New Roman" w:cs="Times New Roman"/>
          <w:color w:val="000000"/>
          <w:szCs w:val="24"/>
        </w:rPr>
        <w:t xml:space="preserve"> the School of Social Work. Hours of operation are posted in the computer lab. MSU IT manages and supports more than 400 technology classrooms and computer labs across campus used by students, faculty, and staff.</w:t>
      </w:r>
    </w:p>
    <w:p w14:paraId="3253E5D7" w14:textId="77777777" w:rsidR="00BD7D58" w:rsidRDefault="00000000" w:rsidP="00CB7E93">
      <w:pPr>
        <w:pStyle w:val="ListParagraph"/>
        <w:numPr>
          <w:ilvl w:val="0"/>
          <w:numId w:val="26"/>
        </w:numPr>
        <w:rPr>
          <w:rFonts w:eastAsia="Times New Roman" w:cs="Times New Roman"/>
          <w:color w:val="000000"/>
          <w:szCs w:val="24"/>
        </w:rPr>
      </w:pPr>
      <w:hyperlink r:id="rId134" w:history="1">
        <w:r w:rsidR="00BD7D58" w:rsidRPr="00BD7D58">
          <w:rPr>
            <w:rStyle w:val="Hyperlink"/>
            <w:rFonts w:eastAsia="Times New Roman" w:cs="Times New Roman"/>
            <w:szCs w:val="24"/>
          </w:rPr>
          <w:t>This link gives you detailed information about what is available</w:t>
        </w:r>
      </w:hyperlink>
    </w:p>
    <w:p w14:paraId="57A54A49" w14:textId="77777777" w:rsidR="00BD7D58" w:rsidRPr="009801FB" w:rsidRDefault="00000000" w:rsidP="00CB7E93">
      <w:pPr>
        <w:pStyle w:val="ListParagraph"/>
        <w:numPr>
          <w:ilvl w:val="0"/>
          <w:numId w:val="26"/>
        </w:numPr>
        <w:rPr>
          <w:rFonts w:eastAsia="Times New Roman" w:cs="Times New Roman"/>
          <w:color w:val="000000"/>
          <w:szCs w:val="24"/>
        </w:rPr>
      </w:pPr>
      <w:hyperlink r:id="rId135" w:history="1">
        <w:r w:rsidR="009801FB">
          <w:rPr>
            <w:rStyle w:val="Hyperlink"/>
            <w:rFonts w:eastAsia="Times New Roman" w:cs="Times New Roman"/>
            <w:szCs w:val="24"/>
          </w:rPr>
          <w:t>This link gives you locations, hours, and printer information by lab location</w:t>
        </w:r>
      </w:hyperlink>
    </w:p>
    <w:p w14:paraId="7B1FC2E9" w14:textId="77777777" w:rsidR="00BD7D58" w:rsidRPr="00BD7D58" w:rsidRDefault="00BD7D58" w:rsidP="00664568">
      <w:pPr>
        <w:rPr>
          <w:rFonts w:eastAsia="Times New Roman" w:cs="Times New Roman"/>
          <w:color w:val="000000"/>
          <w:szCs w:val="24"/>
        </w:rPr>
      </w:pPr>
    </w:p>
    <w:p w14:paraId="0C85502C" w14:textId="77777777" w:rsidR="009801FB" w:rsidRPr="009801FB" w:rsidRDefault="009801FB" w:rsidP="00664568">
      <w:pPr>
        <w:pStyle w:val="Heading2"/>
      </w:pPr>
      <w:bookmarkStart w:id="145" w:name="_Toc108786947"/>
      <w:r w:rsidRPr="009801FB">
        <w:t>EMPLOYMENT OPPORTUNITIES</w:t>
      </w:r>
      <w:bookmarkEnd w:id="145"/>
    </w:p>
    <w:p w14:paraId="71614E45" w14:textId="77777777" w:rsidR="009801FB" w:rsidRDefault="009801FB" w:rsidP="00664568">
      <w:pPr>
        <w:rPr>
          <w:rFonts w:eastAsia="Times New Roman" w:cs="Times New Roman"/>
          <w:color w:val="000000"/>
          <w:szCs w:val="24"/>
        </w:rPr>
      </w:pPr>
    </w:p>
    <w:p w14:paraId="3D04A64D" w14:textId="77777777" w:rsidR="009801FB" w:rsidRPr="009801FB" w:rsidRDefault="009801FB" w:rsidP="00664568">
      <w:pPr>
        <w:rPr>
          <w:rFonts w:eastAsia="Times New Roman" w:cs="Times New Roman"/>
          <w:color w:val="000000"/>
          <w:szCs w:val="24"/>
        </w:rPr>
      </w:pPr>
      <w:r w:rsidRPr="009801FB">
        <w:rPr>
          <w:rFonts w:eastAsia="Times New Roman" w:cs="Times New Roman"/>
          <w:color w:val="000000"/>
          <w:szCs w:val="24"/>
        </w:rPr>
        <w:t>Professional social work vacancies are posted throughout the School and sent out on the social work student listserv. A job book with employment postings is kept in the graduate resource office, Room 235. Faculty vacancies for other universities and colleges are posted on a bulletin board outside Room 235.</w:t>
      </w:r>
    </w:p>
    <w:p w14:paraId="766CADEA" w14:textId="77777777" w:rsidR="009801FB" w:rsidRDefault="009801FB" w:rsidP="00664568">
      <w:pPr>
        <w:rPr>
          <w:rFonts w:eastAsia="Times New Roman" w:cs="Times New Roman"/>
          <w:color w:val="000000"/>
          <w:szCs w:val="24"/>
        </w:rPr>
      </w:pPr>
    </w:p>
    <w:p w14:paraId="4258D0F6" w14:textId="77777777" w:rsidR="009801FB" w:rsidRPr="009801FB" w:rsidRDefault="009801FB" w:rsidP="00664568">
      <w:pPr>
        <w:pStyle w:val="Heading2"/>
      </w:pPr>
      <w:bookmarkStart w:id="146" w:name="_Toc108786948"/>
      <w:r w:rsidRPr="009801FB">
        <w:t>CONFERENCE ROOMS</w:t>
      </w:r>
      <w:r>
        <w:t>:</w:t>
      </w:r>
      <w:r w:rsidRPr="009801FB">
        <w:t xml:space="preserve"> 221 AND 241 BAKER HALL</w:t>
      </w:r>
      <w:bookmarkEnd w:id="146"/>
    </w:p>
    <w:p w14:paraId="64553705" w14:textId="77777777" w:rsidR="009801FB" w:rsidRDefault="009801FB" w:rsidP="00664568">
      <w:pPr>
        <w:rPr>
          <w:rFonts w:eastAsia="Times New Roman" w:cs="Times New Roman"/>
          <w:color w:val="000000"/>
          <w:szCs w:val="24"/>
        </w:rPr>
      </w:pPr>
    </w:p>
    <w:p w14:paraId="342CA9DC" w14:textId="77777777" w:rsidR="009801FB" w:rsidRPr="009801FB" w:rsidRDefault="009801FB" w:rsidP="00664568">
      <w:pPr>
        <w:rPr>
          <w:rFonts w:eastAsia="Times New Roman" w:cs="Times New Roman"/>
          <w:color w:val="000000"/>
          <w:szCs w:val="24"/>
        </w:rPr>
      </w:pPr>
      <w:r w:rsidRPr="009801FB">
        <w:rPr>
          <w:rFonts w:eastAsia="Times New Roman" w:cs="Times New Roman"/>
          <w:color w:val="000000"/>
          <w:szCs w:val="24"/>
        </w:rPr>
        <w:t>The conference rooms are used by faculty and students for various types of meetings, including guidance and dissertation committee meetings. Students can schedule this room in the main office 254 Baker Hall.</w:t>
      </w:r>
    </w:p>
    <w:p w14:paraId="307D3E1B" w14:textId="77777777" w:rsidR="009801FB" w:rsidRDefault="009801FB" w:rsidP="00664568">
      <w:pPr>
        <w:rPr>
          <w:rFonts w:eastAsia="Times New Roman" w:cs="Times New Roman"/>
          <w:color w:val="000000"/>
          <w:szCs w:val="24"/>
        </w:rPr>
      </w:pPr>
    </w:p>
    <w:p w14:paraId="4062D317" w14:textId="77777777" w:rsidR="00DA6F9E" w:rsidRDefault="00DA6F9E" w:rsidP="00664568">
      <w:pPr>
        <w:pStyle w:val="Heading2"/>
      </w:pPr>
    </w:p>
    <w:p w14:paraId="49481220" w14:textId="77777777" w:rsidR="00DA6F9E" w:rsidRDefault="00DA6F9E" w:rsidP="00664568">
      <w:pPr>
        <w:pStyle w:val="Heading2"/>
      </w:pPr>
    </w:p>
    <w:p w14:paraId="4FC45BD6" w14:textId="2A48E363" w:rsidR="009801FB" w:rsidRPr="009801FB" w:rsidRDefault="009801FB" w:rsidP="00664568">
      <w:pPr>
        <w:pStyle w:val="Heading2"/>
      </w:pPr>
      <w:bookmarkStart w:id="147" w:name="_Toc108786949"/>
      <w:r w:rsidRPr="009801FB">
        <w:t>PHD STUDENT OFFICE</w:t>
      </w:r>
      <w:r w:rsidR="00EC2213">
        <w:t xml:space="preserve"> </w:t>
      </w:r>
      <w:r w:rsidRPr="009801FB">
        <w:t>S</w:t>
      </w:r>
      <w:r w:rsidR="00EC2213">
        <w:t>PACE</w:t>
      </w:r>
      <w:bookmarkEnd w:id="147"/>
    </w:p>
    <w:p w14:paraId="3B040C44" w14:textId="77777777" w:rsidR="009801FB" w:rsidRDefault="009801FB" w:rsidP="00664568">
      <w:pPr>
        <w:rPr>
          <w:rFonts w:eastAsia="Times New Roman" w:cs="Times New Roman"/>
          <w:color w:val="000000"/>
          <w:szCs w:val="24"/>
        </w:rPr>
      </w:pPr>
    </w:p>
    <w:p w14:paraId="25575948" w14:textId="77777777" w:rsidR="00F7286C" w:rsidRDefault="009801FB" w:rsidP="00664568">
      <w:pPr>
        <w:rPr>
          <w:rFonts w:eastAsia="Times New Roman" w:cs="Times New Roman"/>
          <w:color w:val="000000"/>
          <w:szCs w:val="24"/>
        </w:rPr>
      </w:pPr>
      <w:r w:rsidRPr="009801FB">
        <w:rPr>
          <w:rFonts w:eastAsia="Times New Roman" w:cs="Times New Roman"/>
          <w:color w:val="000000"/>
          <w:szCs w:val="24"/>
        </w:rPr>
        <w:t xml:space="preserve">The PhD student </w:t>
      </w:r>
      <w:r w:rsidR="00EC2213">
        <w:rPr>
          <w:rFonts w:eastAsia="Times New Roman" w:cs="Times New Roman"/>
          <w:color w:val="000000"/>
          <w:szCs w:val="24"/>
        </w:rPr>
        <w:t xml:space="preserve">shared </w:t>
      </w:r>
      <w:r w:rsidRPr="009801FB">
        <w:rPr>
          <w:rFonts w:eastAsia="Times New Roman" w:cs="Times New Roman"/>
          <w:color w:val="000000"/>
          <w:szCs w:val="24"/>
        </w:rPr>
        <w:t>office</w:t>
      </w:r>
      <w:r w:rsidR="00EC2213">
        <w:rPr>
          <w:rFonts w:eastAsia="Times New Roman" w:cs="Times New Roman"/>
          <w:color w:val="000000"/>
          <w:szCs w:val="24"/>
        </w:rPr>
        <w:t xml:space="preserve"> </w:t>
      </w:r>
      <w:r w:rsidRPr="009801FB">
        <w:rPr>
          <w:rFonts w:eastAsia="Times New Roman" w:cs="Times New Roman"/>
          <w:color w:val="000000"/>
          <w:szCs w:val="24"/>
        </w:rPr>
        <w:t>s</w:t>
      </w:r>
      <w:r w:rsidR="00EC2213">
        <w:rPr>
          <w:rFonts w:eastAsia="Times New Roman" w:cs="Times New Roman"/>
          <w:color w:val="000000"/>
          <w:szCs w:val="24"/>
        </w:rPr>
        <w:t>pace is</w:t>
      </w:r>
      <w:r w:rsidRPr="009801FB">
        <w:rPr>
          <w:rFonts w:eastAsia="Times New Roman" w:cs="Times New Roman"/>
          <w:color w:val="000000"/>
          <w:szCs w:val="24"/>
        </w:rPr>
        <w:t xml:space="preserve"> located on the first floor of Baker Hall. There are computers and desk space available for study. </w:t>
      </w:r>
      <w:r w:rsidR="00612A7C" w:rsidRPr="00612A7C">
        <w:rPr>
          <w:rFonts w:eastAsia="Times New Roman" w:cs="Times New Roman"/>
          <w:color w:val="000000"/>
          <w:szCs w:val="24"/>
        </w:rPr>
        <w:t xml:space="preserve">This is a shared office space and items provided by the School must remain in the office. Do not leave valuables in the office. </w:t>
      </w:r>
      <w:r w:rsidRPr="009801FB">
        <w:rPr>
          <w:rFonts w:eastAsia="Times New Roman" w:cs="Times New Roman"/>
          <w:color w:val="000000"/>
          <w:szCs w:val="24"/>
        </w:rPr>
        <w:t>You will need to request a key from the business office ma</w:t>
      </w:r>
      <w:r>
        <w:rPr>
          <w:rFonts w:eastAsia="Times New Roman" w:cs="Times New Roman"/>
          <w:color w:val="000000"/>
          <w:szCs w:val="24"/>
        </w:rPr>
        <w:t>nager to use this office space.</w:t>
      </w:r>
    </w:p>
    <w:p w14:paraId="2308EB10" w14:textId="77777777" w:rsidR="00DB5056" w:rsidRDefault="00DB5056" w:rsidP="00664568">
      <w:pPr>
        <w:jc w:val="center"/>
        <w:rPr>
          <w:rFonts w:eastAsia="Times New Roman" w:cs="Times New Roman"/>
          <w:color w:val="000000"/>
          <w:szCs w:val="24"/>
        </w:rPr>
      </w:pPr>
      <w:r>
        <w:rPr>
          <w:noProof/>
        </w:rPr>
        <w:drawing>
          <wp:inline distT="0" distB="0" distL="0" distR="0" wp14:anchorId="3ADABD29" wp14:editId="461E4E0D">
            <wp:extent cx="3904488" cy="64008"/>
            <wp:effectExtent l="0" t="0" r="0" b="0"/>
            <wp:docPr id="891568929" name="Picture 24"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282E785D" w14:textId="77777777" w:rsidR="00DA7EC0" w:rsidRDefault="00DA7EC0" w:rsidP="00664568">
      <w:pPr>
        <w:jc w:val="center"/>
        <w:rPr>
          <w:rFonts w:eastAsia="Times New Roman" w:cs="Times New Roman"/>
          <w:color w:val="000000"/>
          <w:szCs w:val="24"/>
        </w:rPr>
      </w:pPr>
    </w:p>
    <w:p w14:paraId="19CC606E" w14:textId="77777777" w:rsidR="00664568" w:rsidRDefault="00664568">
      <w:pPr>
        <w:spacing w:after="200" w:line="276" w:lineRule="auto"/>
        <w:rPr>
          <w:rFonts w:eastAsia="Times New Roman" w:cs="Times New Roman"/>
          <w:b/>
          <w:noProof/>
          <w:sz w:val="32"/>
          <w:szCs w:val="24"/>
        </w:rPr>
      </w:pPr>
      <w:r>
        <w:br w:type="page"/>
      </w:r>
    </w:p>
    <w:p w14:paraId="509C0ADE" w14:textId="77777777" w:rsidR="0063250F" w:rsidRPr="0063250F" w:rsidRDefault="0063250F" w:rsidP="00664568">
      <w:pPr>
        <w:pStyle w:val="Heading1"/>
      </w:pPr>
      <w:bookmarkStart w:id="148" w:name="_Toc108786950"/>
      <w:r w:rsidRPr="0063250F">
        <w:lastRenderedPageBreak/>
        <w:t>Financial Aid and Assistantships</w:t>
      </w:r>
      <w:bookmarkEnd w:id="148"/>
    </w:p>
    <w:p w14:paraId="0D59B540" w14:textId="77777777" w:rsidR="0063250F" w:rsidRDefault="0063250F" w:rsidP="00664568">
      <w:pPr>
        <w:rPr>
          <w:rFonts w:eastAsia="Times New Roman" w:cs="Times New Roman"/>
          <w:color w:val="000000"/>
          <w:szCs w:val="24"/>
        </w:rPr>
      </w:pPr>
    </w:p>
    <w:p w14:paraId="458B207B" w14:textId="77777777" w:rsidR="0063250F" w:rsidRPr="0063250F" w:rsidRDefault="0063250F" w:rsidP="00664568">
      <w:pPr>
        <w:pStyle w:val="Heading2"/>
      </w:pPr>
      <w:bookmarkStart w:id="149" w:name="_Toc108786951"/>
      <w:r w:rsidRPr="0063250F">
        <w:t>SOURCES OF FUNDING</w:t>
      </w:r>
      <w:bookmarkEnd w:id="149"/>
    </w:p>
    <w:p w14:paraId="0569EC6C" w14:textId="77777777" w:rsidR="0063250F" w:rsidRDefault="0063250F" w:rsidP="00664568">
      <w:pPr>
        <w:rPr>
          <w:rFonts w:eastAsia="Times New Roman" w:cs="Times New Roman"/>
          <w:color w:val="000000"/>
          <w:szCs w:val="24"/>
        </w:rPr>
      </w:pPr>
    </w:p>
    <w:p w14:paraId="4B9FA7A0" w14:textId="77777777" w:rsidR="00FD6268" w:rsidRPr="00FD6268" w:rsidRDefault="00FD6268" w:rsidP="00664568">
      <w:pPr>
        <w:rPr>
          <w:rFonts w:eastAsia="Times New Roman" w:cs="Times New Roman"/>
          <w:color w:val="000000"/>
          <w:szCs w:val="24"/>
        </w:rPr>
      </w:pPr>
      <w:r>
        <w:rPr>
          <w:rFonts w:eastAsia="Times New Roman" w:cs="Times New Roman"/>
          <w:color w:val="000000"/>
          <w:szCs w:val="24"/>
        </w:rPr>
        <w:t>Thes</w:t>
      </w:r>
      <w:r w:rsidRPr="00FD6268">
        <w:rPr>
          <w:rFonts w:eastAsia="Times New Roman" w:cs="Times New Roman"/>
          <w:color w:val="000000"/>
          <w:szCs w:val="24"/>
        </w:rPr>
        <w:t xml:space="preserve">e are </w:t>
      </w:r>
      <w:r>
        <w:rPr>
          <w:rFonts w:eastAsia="Times New Roman" w:cs="Times New Roman"/>
          <w:color w:val="000000"/>
          <w:szCs w:val="24"/>
        </w:rPr>
        <w:t>the main</w:t>
      </w:r>
      <w:r w:rsidRPr="00FD6268">
        <w:rPr>
          <w:rFonts w:eastAsia="Times New Roman" w:cs="Times New Roman"/>
          <w:color w:val="000000"/>
          <w:szCs w:val="24"/>
        </w:rPr>
        <w:t xml:space="preserve"> sources of funding for PhD students: </w:t>
      </w:r>
    </w:p>
    <w:p w14:paraId="46EE8E66" w14:textId="77777777" w:rsidR="00FD6268" w:rsidRDefault="00873CD1" w:rsidP="00664568">
      <w:pPr>
        <w:pStyle w:val="ListParagraph"/>
      </w:pPr>
      <w:r w:rsidRPr="00FD6268">
        <w:t xml:space="preserve">School of Social Work </w:t>
      </w:r>
      <w:r w:rsidR="00FD6268" w:rsidRPr="00FD6268">
        <w:t>for graduate assistantships (GAs)</w:t>
      </w:r>
    </w:p>
    <w:p w14:paraId="48D9C0C3" w14:textId="77777777" w:rsidR="00FD6268" w:rsidRDefault="00FD6268" w:rsidP="00664568">
      <w:pPr>
        <w:pStyle w:val="ListParagraph"/>
      </w:pPr>
      <w:r w:rsidRPr="00FD6268">
        <w:t xml:space="preserve"> School of Social Work </w:t>
      </w:r>
      <w:r>
        <w:t>for</w:t>
      </w:r>
      <w:r w:rsidRPr="00FD6268">
        <w:t xml:space="preserve"> university fellowships</w:t>
      </w:r>
      <w:r w:rsidR="00D11799">
        <w:t xml:space="preserve"> (UFs)</w:t>
      </w:r>
    </w:p>
    <w:p w14:paraId="64C4CD48" w14:textId="77777777" w:rsidR="00FD6268" w:rsidRPr="00FD6268" w:rsidRDefault="00FD6268" w:rsidP="00CB7E93">
      <w:pPr>
        <w:pStyle w:val="ListParagraph"/>
        <w:numPr>
          <w:ilvl w:val="1"/>
          <w:numId w:val="31"/>
        </w:numPr>
        <w:ind w:left="720"/>
      </w:pPr>
      <w:r w:rsidRPr="00FD6268">
        <w:rPr>
          <w:rStyle w:val="Strong"/>
          <w:b w:val="0"/>
        </w:rPr>
        <w:t>University Distinguished Fellowships</w:t>
      </w:r>
      <w:r w:rsidRPr="00FD6268">
        <w:rPr>
          <w:b/>
        </w:rPr>
        <w:t xml:space="preserve"> </w:t>
      </w:r>
      <w:r w:rsidRPr="00FD6268">
        <w:t>recogniz</w:t>
      </w:r>
      <w:r>
        <w:t>e</w:t>
      </w:r>
      <w:r w:rsidRPr="00FD6268">
        <w:t xml:space="preserve"> academic achievement, research goals, demonstrated leadership potential, and contribution to </w:t>
      </w:r>
      <w:r>
        <w:t>a diverse educational community</w:t>
      </w:r>
    </w:p>
    <w:p w14:paraId="6D043831" w14:textId="77777777" w:rsidR="00FD6268" w:rsidRDefault="00FD6268" w:rsidP="00CB7E93">
      <w:pPr>
        <w:pStyle w:val="ListParagraph"/>
        <w:numPr>
          <w:ilvl w:val="1"/>
          <w:numId w:val="31"/>
        </w:numPr>
        <w:ind w:left="720"/>
      </w:pPr>
      <w:r w:rsidRPr="00FD6268">
        <w:rPr>
          <w:rStyle w:val="Strong"/>
          <w:b w:val="0"/>
        </w:rPr>
        <w:t>University Enrichment Fellowships</w:t>
      </w:r>
      <w:r>
        <w:t xml:space="preserve"> recognize academic achievement, research goals, contribution to a diverse educational community, and a record of overcoming obstacles</w:t>
      </w:r>
    </w:p>
    <w:p w14:paraId="55ECA55D" w14:textId="7DEC69E9" w:rsidR="00FD6268" w:rsidRDefault="00FD6268" w:rsidP="00664568">
      <w:pPr>
        <w:pStyle w:val="ListParagraph"/>
      </w:pPr>
      <w:r w:rsidRPr="00FD6268">
        <w:t>University Office of Financial Aid for federal loans and work study</w:t>
      </w:r>
    </w:p>
    <w:p w14:paraId="71A7FC96" w14:textId="325AE4F3" w:rsidR="00C173F4" w:rsidRDefault="00C173F4" w:rsidP="00664568">
      <w:pPr>
        <w:pStyle w:val="ListParagraph"/>
      </w:pPr>
      <w:r>
        <w:t xml:space="preserve">Dean’s Assistantships, College of Social Science </w:t>
      </w:r>
    </w:p>
    <w:p w14:paraId="640E0708" w14:textId="306DF696" w:rsidR="00C173F4" w:rsidRPr="00FD6268" w:rsidRDefault="00C173F4" w:rsidP="00664568">
      <w:pPr>
        <w:pStyle w:val="ListParagraph"/>
      </w:pPr>
      <w:r>
        <w:t xml:space="preserve">Academic Achievement Graduate Assistantships (AAGA), </w:t>
      </w:r>
      <w:hyperlink r:id="rId136" w:history="1">
        <w:r w:rsidRPr="00C173F4">
          <w:rPr>
            <w:rStyle w:val="Hyperlink"/>
          </w:rPr>
          <w:t>https://grad.msu.edu/aaga/</w:t>
        </w:r>
      </w:hyperlink>
    </w:p>
    <w:p w14:paraId="7290BA79" w14:textId="77777777" w:rsidR="00FD6268" w:rsidRDefault="00FD6268" w:rsidP="00664568">
      <w:pPr>
        <w:rPr>
          <w:rFonts w:eastAsia="Times New Roman" w:cs="Times New Roman"/>
          <w:color w:val="000000"/>
          <w:szCs w:val="24"/>
        </w:rPr>
      </w:pPr>
    </w:p>
    <w:p w14:paraId="354E9E0E" w14:textId="77777777" w:rsidR="00332282" w:rsidRDefault="0063250F" w:rsidP="00664568">
      <w:pPr>
        <w:rPr>
          <w:rFonts w:eastAsia="Times New Roman" w:cs="Times New Roman"/>
          <w:color w:val="000000"/>
          <w:szCs w:val="24"/>
        </w:rPr>
      </w:pPr>
      <w:r w:rsidRPr="0063250F">
        <w:rPr>
          <w:rFonts w:eastAsia="Times New Roman" w:cs="Times New Roman"/>
          <w:color w:val="000000"/>
          <w:szCs w:val="24"/>
        </w:rPr>
        <w:t>In genera</w:t>
      </w:r>
      <w:r w:rsidR="00FD6268" w:rsidRPr="0063250F">
        <w:rPr>
          <w:rFonts w:eastAsia="Times New Roman" w:cs="Times New Roman"/>
          <w:color w:val="000000"/>
          <w:szCs w:val="24"/>
        </w:rPr>
        <w:t xml:space="preserve">l, </w:t>
      </w:r>
      <w:r w:rsidR="00332282">
        <w:rPr>
          <w:rFonts w:eastAsia="Times New Roman" w:cs="Times New Roman"/>
          <w:color w:val="000000"/>
          <w:szCs w:val="24"/>
        </w:rPr>
        <w:t>GAs</w:t>
      </w:r>
      <w:r w:rsidR="00FD6268">
        <w:rPr>
          <w:rFonts w:eastAsia="Times New Roman" w:cs="Times New Roman"/>
          <w:color w:val="000000"/>
          <w:szCs w:val="24"/>
        </w:rPr>
        <w:t xml:space="preserve"> </w:t>
      </w:r>
      <w:r w:rsidRPr="0063250F">
        <w:rPr>
          <w:rFonts w:eastAsia="Times New Roman" w:cs="Times New Roman"/>
          <w:color w:val="000000"/>
          <w:szCs w:val="24"/>
        </w:rPr>
        <w:t xml:space="preserve">and </w:t>
      </w:r>
      <w:r w:rsidR="00332282">
        <w:rPr>
          <w:rFonts w:eastAsia="Times New Roman" w:cs="Times New Roman"/>
          <w:color w:val="000000"/>
          <w:szCs w:val="24"/>
        </w:rPr>
        <w:t>UFs</w:t>
      </w:r>
      <w:r w:rsidRPr="0063250F">
        <w:rPr>
          <w:rFonts w:eastAsia="Times New Roman" w:cs="Times New Roman"/>
          <w:color w:val="000000"/>
          <w:szCs w:val="24"/>
        </w:rPr>
        <w:t xml:space="preserve"> are awarded to qualified incoming students at the time of admission, </w:t>
      </w:r>
      <w:r w:rsidR="00332282">
        <w:rPr>
          <w:rFonts w:eastAsia="Times New Roman" w:cs="Times New Roman"/>
          <w:color w:val="000000"/>
          <w:szCs w:val="24"/>
        </w:rPr>
        <w:t>al</w:t>
      </w:r>
      <w:r w:rsidRPr="0063250F">
        <w:rPr>
          <w:rFonts w:eastAsia="Times New Roman" w:cs="Times New Roman"/>
          <w:color w:val="000000"/>
          <w:szCs w:val="24"/>
        </w:rPr>
        <w:t>though some assistantships may become available during the student’s time in the program. Highly qualified, research-focused students will be guaranteed f</w:t>
      </w:r>
      <w:r w:rsidR="00332282">
        <w:rPr>
          <w:rFonts w:eastAsia="Times New Roman" w:cs="Times New Roman"/>
          <w:color w:val="000000"/>
          <w:szCs w:val="24"/>
        </w:rPr>
        <w:t>ive years of GA support.</w:t>
      </w:r>
    </w:p>
    <w:p w14:paraId="241260B8" w14:textId="77777777" w:rsidR="00332282" w:rsidRDefault="00332282" w:rsidP="00664568">
      <w:pPr>
        <w:rPr>
          <w:rFonts w:eastAsia="Times New Roman" w:cs="Times New Roman"/>
          <w:color w:val="000000"/>
          <w:szCs w:val="24"/>
        </w:rPr>
      </w:pPr>
    </w:p>
    <w:p w14:paraId="70154051" w14:textId="77777777" w:rsidR="00332282" w:rsidRDefault="0063250F" w:rsidP="00664568">
      <w:pPr>
        <w:rPr>
          <w:rFonts w:eastAsia="Times New Roman" w:cs="Times New Roman"/>
          <w:color w:val="000000"/>
          <w:szCs w:val="24"/>
        </w:rPr>
      </w:pPr>
      <w:r w:rsidRPr="0063250F">
        <w:rPr>
          <w:rFonts w:eastAsia="Times New Roman" w:cs="Times New Roman"/>
          <w:color w:val="000000"/>
          <w:szCs w:val="24"/>
        </w:rPr>
        <w:t xml:space="preserve">Students who need additional financial </w:t>
      </w:r>
      <w:r w:rsidRPr="00D11799">
        <w:rPr>
          <w:rFonts w:eastAsia="Times New Roman" w:cs="Times New Roman"/>
          <w:color w:val="000000"/>
          <w:szCs w:val="24"/>
        </w:rPr>
        <w:t xml:space="preserve">assistance </w:t>
      </w:r>
      <w:r w:rsidR="00976840" w:rsidRPr="00D11799">
        <w:rPr>
          <w:rFonts w:eastAsia="Times New Roman" w:cs="Times New Roman"/>
          <w:color w:val="000000"/>
          <w:szCs w:val="24"/>
        </w:rPr>
        <w:t xml:space="preserve">can </w:t>
      </w:r>
      <w:r w:rsidRPr="00D11799">
        <w:rPr>
          <w:rFonts w:eastAsia="Times New Roman" w:cs="Times New Roman"/>
          <w:color w:val="000000"/>
          <w:szCs w:val="24"/>
        </w:rPr>
        <w:t>contact</w:t>
      </w:r>
      <w:r w:rsidRPr="0063250F">
        <w:rPr>
          <w:rFonts w:eastAsia="Times New Roman" w:cs="Times New Roman"/>
          <w:color w:val="000000"/>
          <w:szCs w:val="24"/>
        </w:rPr>
        <w:t xml:space="preserve"> the MSU Office of Financial Aid, at: </w:t>
      </w:r>
      <w:hyperlink r:id="rId137" w:history="1">
        <w:r w:rsidR="00332282" w:rsidRPr="001244F9">
          <w:rPr>
            <w:rStyle w:val="Hyperlink"/>
            <w:rFonts w:eastAsia="Times New Roman" w:cs="Times New Roman"/>
            <w:szCs w:val="24"/>
          </w:rPr>
          <w:t>www.finaid.msu.edu</w:t>
        </w:r>
      </w:hyperlink>
      <w:r w:rsidR="00332282">
        <w:rPr>
          <w:rFonts w:eastAsia="Times New Roman" w:cs="Times New Roman"/>
          <w:color w:val="000000"/>
          <w:szCs w:val="24"/>
        </w:rPr>
        <w:t xml:space="preserve"> </w:t>
      </w:r>
      <w:r w:rsidRPr="0063250F">
        <w:rPr>
          <w:rFonts w:eastAsia="Times New Roman" w:cs="Times New Roman"/>
          <w:color w:val="000000"/>
          <w:szCs w:val="24"/>
        </w:rPr>
        <w:t>. Early appl</w:t>
      </w:r>
      <w:r w:rsidR="00332282">
        <w:rPr>
          <w:rFonts w:eastAsia="Times New Roman" w:cs="Times New Roman"/>
          <w:color w:val="000000"/>
          <w:szCs w:val="24"/>
        </w:rPr>
        <w:t>ication for aid is recommended.</w:t>
      </w:r>
    </w:p>
    <w:p w14:paraId="7A515C95" w14:textId="77777777" w:rsidR="00332282" w:rsidRDefault="00332282" w:rsidP="00664568">
      <w:pPr>
        <w:rPr>
          <w:rFonts w:eastAsia="Times New Roman" w:cs="Times New Roman"/>
          <w:color w:val="000000"/>
          <w:szCs w:val="24"/>
        </w:rPr>
      </w:pPr>
    </w:p>
    <w:p w14:paraId="1E59B565" w14:textId="77777777" w:rsidR="00332282" w:rsidRDefault="0063250F" w:rsidP="00664568">
      <w:pPr>
        <w:rPr>
          <w:rFonts w:eastAsia="Times New Roman" w:cs="Times New Roman"/>
          <w:color w:val="000000"/>
          <w:szCs w:val="24"/>
        </w:rPr>
      </w:pPr>
      <w:r w:rsidRPr="0063250F">
        <w:rPr>
          <w:rFonts w:eastAsia="Times New Roman" w:cs="Times New Roman"/>
          <w:color w:val="000000"/>
          <w:szCs w:val="24"/>
        </w:rPr>
        <w:t xml:space="preserve">MSU’s </w:t>
      </w:r>
      <w:hyperlink r:id="rId138" w:history="1">
        <w:r w:rsidR="009403C9">
          <w:rPr>
            <w:rStyle w:val="Hyperlink"/>
            <w:rFonts w:eastAsia="Times New Roman" w:cs="Times New Roman"/>
            <w:szCs w:val="24"/>
          </w:rPr>
          <w:t>Office for International Students and Scholars</w:t>
        </w:r>
      </w:hyperlink>
      <w:r w:rsidRPr="0063250F">
        <w:rPr>
          <w:rFonts w:eastAsia="Times New Roman" w:cs="Times New Roman"/>
          <w:color w:val="000000"/>
          <w:szCs w:val="24"/>
        </w:rPr>
        <w:t xml:space="preserve"> </w:t>
      </w:r>
      <w:r w:rsidR="00EE1340">
        <w:rPr>
          <w:rFonts w:eastAsia="Times New Roman" w:cs="Times New Roman"/>
          <w:color w:val="000000"/>
          <w:szCs w:val="24"/>
        </w:rPr>
        <w:t xml:space="preserve">(OISS) </w:t>
      </w:r>
      <w:r w:rsidR="00EE1340" w:rsidRPr="00EE1340">
        <w:rPr>
          <w:rFonts w:eastAsia="Times New Roman" w:cs="Times New Roman"/>
          <w:color w:val="000000"/>
          <w:szCs w:val="24"/>
        </w:rPr>
        <w:t>provides support to Michigan State University’s international students, scholars and families</w:t>
      </w:r>
      <w:r w:rsidR="008A00F0">
        <w:rPr>
          <w:rFonts w:eastAsia="Times New Roman" w:cs="Times New Roman"/>
          <w:color w:val="000000"/>
          <w:szCs w:val="24"/>
        </w:rPr>
        <w:t xml:space="preserve"> and</w:t>
      </w:r>
      <w:r w:rsidR="00EE1340">
        <w:rPr>
          <w:rFonts w:eastAsia="Times New Roman" w:cs="Times New Roman"/>
          <w:color w:val="000000"/>
          <w:szCs w:val="24"/>
        </w:rPr>
        <w:t xml:space="preserve"> they </w:t>
      </w:r>
      <w:r w:rsidR="008A00F0">
        <w:rPr>
          <w:rFonts w:eastAsia="Times New Roman" w:cs="Times New Roman"/>
          <w:color w:val="000000"/>
          <w:szCs w:val="24"/>
        </w:rPr>
        <w:t xml:space="preserve">have </w:t>
      </w:r>
      <w:hyperlink r:id="rId139" w:history="1">
        <w:r w:rsidR="00EE1340" w:rsidRPr="008A00F0">
          <w:rPr>
            <w:rStyle w:val="Hyperlink"/>
            <w:rFonts w:eastAsia="Times New Roman" w:cs="Times New Roman"/>
            <w:szCs w:val="24"/>
          </w:rPr>
          <w:t>information about</w:t>
        </w:r>
        <w:r w:rsidRPr="008A00F0">
          <w:rPr>
            <w:rStyle w:val="Hyperlink"/>
            <w:rFonts w:eastAsia="Times New Roman" w:cs="Times New Roman"/>
            <w:szCs w:val="24"/>
          </w:rPr>
          <w:t xml:space="preserve"> financial support</w:t>
        </w:r>
      </w:hyperlink>
      <w:r w:rsidRPr="0063250F">
        <w:rPr>
          <w:rFonts w:eastAsia="Times New Roman" w:cs="Times New Roman"/>
          <w:color w:val="000000"/>
          <w:szCs w:val="24"/>
        </w:rPr>
        <w:t xml:space="preserve">. </w:t>
      </w:r>
    </w:p>
    <w:p w14:paraId="7290A181" w14:textId="77777777" w:rsidR="00332282" w:rsidRDefault="00332282" w:rsidP="00664568">
      <w:pPr>
        <w:rPr>
          <w:rFonts w:eastAsia="Times New Roman" w:cs="Times New Roman"/>
          <w:color w:val="000000"/>
          <w:szCs w:val="24"/>
        </w:rPr>
      </w:pPr>
    </w:p>
    <w:p w14:paraId="3190CC72" w14:textId="77777777" w:rsidR="0063250F" w:rsidRDefault="0063250F" w:rsidP="00664568">
      <w:pPr>
        <w:rPr>
          <w:rFonts w:eastAsia="Times New Roman" w:cs="Times New Roman"/>
          <w:color w:val="000000"/>
          <w:szCs w:val="24"/>
        </w:rPr>
      </w:pPr>
      <w:r w:rsidRPr="0063250F">
        <w:rPr>
          <w:rFonts w:eastAsia="Times New Roman" w:cs="Times New Roman"/>
          <w:color w:val="000000"/>
          <w:szCs w:val="24"/>
        </w:rPr>
        <w:t>The following websites have useful information about financial aid and other resources</w:t>
      </w:r>
      <w:r w:rsidR="00332282">
        <w:rPr>
          <w:rFonts w:eastAsia="Times New Roman" w:cs="Times New Roman"/>
          <w:color w:val="000000"/>
          <w:szCs w:val="24"/>
        </w:rPr>
        <w:t>.</w:t>
      </w:r>
      <w:r w:rsidRPr="0063250F">
        <w:rPr>
          <w:rFonts w:eastAsia="Times New Roman" w:cs="Times New Roman"/>
          <w:color w:val="000000"/>
          <w:szCs w:val="24"/>
        </w:rPr>
        <w:t xml:space="preserve"> </w:t>
      </w:r>
      <w:r w:rsidR="00332282" w:rsidRPr="0063250F">
        <w:rPr>
          <w:rFonts w:eastAsia="Times New Roman" w:cs="Times New Roman"/>
          <w:color w:val="000000"/>
          <w:szCs w:val="24"/>
        </w:rPr>
        <w:t>Students</w:t>
      </w:r>
      <w:r w:rsidR="00332282" w:rsidRPr="00B64002">
        <w:rPr>
          <w:rFonts w:eastAsia="Times New Roman" w:cs="Times New Roman"/>
          <w:color w:val="000000"/>
          <w:szCs w:val="24"/>
          <w:highlight w:val="green"/>
        </w:rPr>
        <w:t xml:space="preserve"> </w:t>
      </w:r>
      <w:r w:rsidR="00976840">
        <w:rPr>
          <w:rFonts w:eastAsia="Times New Roman" w:cs="Times New Roman"/>
          <w:color w:val="000000"/>
          <w:szCs w:val="24"/>
        </w:rPr>
        <w:t xml:space="preserve">are </w:t>
      </w:r>
      <w:r w:rsidR="00D11799" w:rsidRPr="0063250F">
        <w:rPr>
          <w:rFonts w:eastAsia="Times New Roman" w:cs="Times New Roman"/>
          <w:color w:val="000000"/>
          <w:szCs w:val="24"/>
        </w:rPr>
        <w:t xml:space="preserve">also </w:t>
      </w:r>
      <w:r w:rsidR="00976840">
        <w:rPr>
          <w:rFonts w:eastAsia="Times New Roman" w:cs="Times New Roman"/>
          <w:color w:val="000000"/>
          <w:szCs w:val="24"/>
        </w:rPr>
        <w:t>encouraged</w:t>
      </w:r>
      <w:r w:rsidR="00976840" w:rsidRPr="0063250F">
        <w:rPr>
          <w:rFonts w:eastAsia="Times New Roman" w:cs="Times New Roman"/>
          <w:color w:val="000000"/>
          <w:szCs w:val="24"/>
        </w:rPr>
        <w:t xml:space="preserve"> </w:t>
      </w:r>
      <w:r w:rsidRPr="0063250F">
        <w:rPr>
          <w:rFonts w:eastAsia="Times New Roman" w:cs="Times New Roman"/>
          <w:color w:val="000000"/>
          <w:szCs w:val="24"/>
        </w:rPr>
        <w:t xml:space="preserve">to talk with advisors about potential sources of fellowships, scholarships, </w:t>
      </w:r>
      <w:r w:rsidR="00332282">
        <w:rPr>
          <w:rFonts w:eastAsia="Times New Roman" w:cs="Times New Roman"/>
          <w:color w:val="000000"/>
          <w:szCs w:val="24"/>
        </w:rPr>
        <w:t>etc.</w:t>
      </w:r>
    </w:p>
    <w:p w14:paraId="1B00118D" w14:textId="77777777" w:rsidR="0063250F" w:rsidRPr="00E00197" w:rsidRDefault="0063250F" w:rsidP="00664568">
      <w:pPr>
        <w:rPr>
          <w:rFonts w:eastAsia="Times New Roman" w:cs="Times New Roman"/>
          <w:color w:val="000000"/>
          <w:szCs w:val="24"/>
        </w:rPr>
      </w:pPr>
    </w:p>
    <w:p w14:paraId="6CAE036B" w14:textId="77777777" w:rsidR="00E00197" w:rsidRPr="00E00197" w:rsidRDefault="00E00197" w:rsidP="00664568">
      <w:pPr>
        <w:pStyle w:val="Heading3"/>
      </w:pPr>
      <w:bookmarkStart w:id="150" w:name="_Toc108786952"/>
      <w:r w:rsidRPr="00E00197">
        <w:t>Financial Aid Information and Resources</w:t>
      </w:r>
      <w:bookmarkEnd w:id="150"/>
    </w:p>
    <w:p w14:paraId="6AC61EB9" w14:textId="77777777" w:rsidR="00E00197" w:rsidRPr="00E00197" w:rsidRDefault="00000000" w:rsidP="00CB7E93">
      <w:pPr>
        <w:pStyle w:val="ListParagraph"/>
        <w:numPr>
          <w:ilvl w:val="0"/>
          <w:numId w:val="30"/>
        </w:numPr>
        <w:rPr>
          <w:color w:val="000000"/>
        </w:rPr>
      </w:pPr>
      <w:hyperlink r:id="rId140" w:history="1">
        <w:r w:rsidR="00E00197" w:rsidRPr="00E00197">
          <w:rPr>
            <w:rStyle w:val="Hyperlink"/>
            <w:rFonts w:eastAsia="Times New Roman" w:cs="Times New Roman"/>
            <w:szCs w:val="24"/>
          </w:rPr>
          <w:t>FAFSA - Free Applications for Federal Student Aid</w:t>
        </w:r>
      </w:hyperlink>
    </w:p>
    <w:p w14:paraId="4D958CFA" w14:textId="77777777" w:rsidR="00E00197" w:rsidRPr="00E00197" w:rsidRDefault="00000000" w:rsidP="00CB7E93">
      <w:pPr>
        <w:pStyle w:val="ListParagraph"/>
        <w:numPr>
          <w:ilvl w:val="0"/>
          <w:numId w:val="30"/>
        </w:numPr>
        <w:rPr>
          <w:color w:val="000000"/>
        </w:rPr>
      </w:pPr>
      <w:hyperlink r:id="rId141" w:history="1">
        <w:r w:rsidR="00E00197">
          <w:rPr>
            <w:rStyle w:val="Hyperlink"/>
            <w:rFonts w:eastAsia="Times New Roman" w:cs="Times New Roman"/>
            <w:szCs w:val="24"/>
          </w:rPr>
          <w:t>University Financial Aid Information Page</w:t>
        </w:r>
      </w:hyperlink>
    </w:p>
    <w:p w14:paraId="7D4E30B4" w14:textId="77777777" w:rsidR="00E00197" w:rsidRPr="00E00197" w:rsidRDefault="00000000" w:rsidP="00CB7E93">
      <w:pPr>
        <w:pStyle w:val="ListParagraph"/>
        <w:numPr>
          <w:ilvl w:val="0"/>
          <w:numId w:val="30"/>
        </w:numPr>
        <w:rPr>
          <w:color w:val="000000"/>
        </w:rPr>
      </w:pPr>
      <w:hyperlink r:id="rId142" w:history="1">
        <w:r w:rsidR="00E00197">
          <w:rPr>
            <w:rStyle w:val="Hyperlink"/>
            <w:rFonts w:eastAsia="Times New Roman" w:cs="Times New Roman"/>
            <w:szCs w:val="24"/>
          </w:rPr>
          <w:t>Scholarship News (search by race, ethnicity, etc.)</w:t>
        </w:r>
      </w:hyperlink>
    </w:p>
    <w:p w14:paraId="3BAF5A15" w14:textId="77777777" w:rsidR="00E00197" w:rsidRPr="00E00197" w:rsidRDefault="00000000" w:rsidP="00CB7E93">
      <w:pPr>
        <w:pStyle w:val="ListParagraph"/>
        <w:numPr>
          <w:ilvl w:val="0"/>
          <w:numId w:val="30"/>
        </w:numPr>
        <w:rPr>
          <w:color w:val="000000"/>
        </w:rPr>
      </w:pPr>
      <w:hyperlink r:id="rId143" w:history="1">
        <w:r w:rsidR="00E00197">
          <w:rPr>
            <w:rStyle w:val="Hyperlink"/>
            <w:rFonts w:eastAsia="Times New Roman" w:cs="Times New Roman"/>
            <w:szCs w:val="24"/>
          </w:rPr>
          <w:t>Ford Foundation International Fellowship Program</w:t>
        </w:r>
      </w:hyperlink>
    </w:p>
    <w:p w14:paraId="511FB8A9" w14:textId="77777777" w:rsidR="00E00197" w:rsidRPr="00E00197" w:rsidRDefault="00000000" w:rsidP="00CB7E93">
      <w:pPr>
        <w:pStyle w:val="ListParagraph"/>
        <w:numPr>
          <w:ilvl w:val="0"/>
          <w:numId w:val="30"/>
        </w:numPr>
        <w:rPr>
          <w:color w:val="000000"/>
        </w:rPr>
      </w:pPr>
      <w:hyperlink r:id="rId144" w:history="1">
        <w:r w:rsidR="00E00197">
          <w:rPr>
            <w:rStyle w:val="Hyperlink"/>
            <w:rFonts w:eastAsia="Times New Roman" w:cs="Times New Roman"/>
            <w:szCs w:val="24"/>
          </w:rPr>
          <w:t>Paul and Daisy Soros Fellowships for New Americans</w:t>
        </w:r>
      </w:hyperlink>
    </w:p>
    <w:p w14:paraId="48FC0DDA" w14:textId="77777777" w:rsidR="00E00197" w:rsidRPr="00E00197" w:rsidRDefault="00000000" w:rsidP="00CB7E93">
      <w:pPr>
        <w:pStyle w:val="ListParagraph"/>
        <w:numPr>
          <w:ilvl w:val="0"/>
          <w:numId w:val="30"/>
        </w:numPr>
        <w:rPr>
          <w:color w:val="000000"/>
        </w:rPr>
      </w:pPr>
      <w:hyperlink r:id="rId145" w:history="1">
        <w:r w:rsidR="00E00197">
          <w:rPr>
            <w:rStyle w:val="Hyperlink"/>
            <w:rFonts w:eastAsia="Times New Roman" w:cs="Times New Roman"/>
            <w:szCs w:val="24"/>
          </w:rPr>
          <w:t>National Association of Social Workers Foundation</w:t>
        </w:r>
      </w:hyperlink>
    </w:p>
    <w:p w14:paraId="08AC319A" w14:textId="77777777" w:rsidR="00E00197" w:rsidRPr="00E00197" w:rsidRDefault="00000000" w:rsidP="00CB7E93">
      <w:pPr>
        <w:pStyle w:val="ListParagraph"/>
        <w:numPr>
          <w:ilvl w:val="0"/>
          <w:numId w:val="30"/>
        </w:numPr>
        <w:rPr>
          <w:rFonts w:eastAsia="Times New Roman" w:cs="Times New Roman"/>
          <w:color w:val="000000"/>
          <w:szCs w:val="24"/>
        </w:rPr>
      </w:pPr>
      <w:hyperlink r:id="rId146" w:history="1">
        <w:r w:rsidR="00E00197">
          <w:rPr>
            <w:rStyle w:val="Hyperlink"/>
            <w:rFonts w:eastAsia="Times New Roman" w:cs="Times New Roman"/>
            <w:szCs w:val="24"/>
          </w:rPr>
          <w:t>Hispanic Scholarship Fund</w:t>
        </w:r>
      </w:hyperlink>
    </w:p>
    <w:p w14:paraId="50F78669" w14:textId="77777777" w:rsidR="00E00197" w:rsidRPr="00E00197" w:rsidRDefault="00000000" w:rsidP="00CB7E93">
      <w:pPr>
        <w:pStyle w:val="ListParagraph"/>
        <w:numPr>
          <w:ilvl w:val="0"/>
          <w:numId w:val="30"/>
        </w:numPr>
        <w:rPr>
          <w:color w:val="000000"/>
        </w:rPr>
      </w:pPr>
      <w:hyperlink r:id="rId147" w:history="1">
        <w:r w:rsidR="00E00197">
          <w:rPr>
            <w:rStyle w:val="Hyperlink"/>
            <w:rFonts w:eastAsia="Times New Roman" w:cs="Times New Roman"/>
            <w:szCs w:val="24"/>
          </w:rPr>
          <w:t>Council on Social Work Education Scholarships and Fellowships</w:t>
        </w:r>
      </w:hyperlink>
      <w:r w:rsidR="00E00197" w:rsidRPr="00E00197">
        <w:rPr>
          <w:color w:val="000000"/>
        </w:rPr>
        <w:t xml:space="preserve"> </w:t>
      </w:r>
    </w:p>
    <w:p w14:paraId="42EC3D17" w14:textId="77777777" w:rsidR="0063250F" w:rsidRPr="00E00197" w:rsidRDefault="0063250F" w:rsidP="00664568">
      <w:pPr>
        <w:rPr>
          <w:rFonts w:eastAsia="Times New Roman" w:cs="Times New Roman"/>
          <w:color w:val="000000"/>
          <w:szCs w:val="24"/>
        </w:rPr>
      </w:pPr>
    </w:p>
    <w:p w14:paraId="7BF0781D" w14:textId="77777777" w:rsidR="0063250F" w:rsidRDefault="0085348D" w:rsidP="00664568">
      <w:pPr>
        <w:pStyle w:val="Heading2"/>
      </w:pPr>
      <w:bookmarkStart w:id="151" w:name="_Toc108786953"/>
      <w:r w:rsidRPr="0085348D">
        <w:t>GRADUATE ASSISTANTSHIPS</w:t>
      </w:r>
      <w:bookmarkEnd w:id="151"/>
    </w:p>
    <w:p w14:paraId="533CEBCB" w14:textId="77777777" w:rsidR="0063250F" w:rsidRDefault="0063250F" w:rsidP="00664568">
      <w:pPr>
        <w:rPr>
          <w:rFonts w:eastAsia="Times New Roman" w:cs="Times New Roman"/>
          <w:color w:val="000000"/>
          <w:szCs w:val="24"/>
        </w:rPr>
      </w:pPr>
    </w:p>
    <w:p w14:paraId="632E9CF1" w14:textId="77C27AB1" w:rsidR="0063250F" w:rsidRPr="0085348D" w:rsidRDefault="0063250F" w:rsidP="00664568">
      <w:pPr>
        <w:pStyle w:val="Heading3"/>
      </w:pPr>
      <w:bookmarkStart w:id="152" w:name="_Toc108786954"/>
      <w:r w:rsidRPr="0085348D">
        <w:t>Academic Requirements of Graduate Assistants</w:t>
      </w:r>
      <w:r w:rsidR="00DD25D8">
        <w:t>/</w:t>
      </w:r>
      <w:bookmarkEnd w:id="152"/>
    </w:p>
    <w:p w14:paraId="0E47AD5C" w14:textId="77777777" w:rsidR="0063250F" w:rsidRDefault="0063250F" w:rsidP="00664568">
      <w:pPr>
        <w:rPr>
          <w:rFonts w:eastAsia="Times New Roman" w:cs="Times New Roman"/>
          <w:color w:val="000000"/>
          <w:szCs w:val="24"/>
        </w:rPr>
      </w:pPr>
    </w:p>
    <w:p w14:paraId="6ED253CC" w14:textId="2B1B9D7E" w:rsidR="00AA3A5D" w:rsidRDefault="0063250F" w:rsidP="00664568">
      <w:pPr>
        <w:rPr>
          <w:rFonts w:eastAsia="Times New Roman" w:cs="Times New Roman"/>
          <w:color w:val="000000"/>
          <w:szCs w:val="24"/>
        </w:rPr>
      </w:pPr>
      <w:r w:rsidRPr="0063250F">
        <w:rPr>
          <w:rFonts w:eastAsia="Times New Roman" w:cs="Times New Roman"/>
          <w:color w:val="000000"/>
          <w:szCs w:val="24"/>
        </w:rPr>
        <w:t xml:space="preserve">Graduate assistantships that are supported by the School are obtained as part of the student’s funding package upon admittance to the PhD </w:t>
      </w:r>
      <w:r w:rsidR="00AA3A5D" w:rsidRPr="0063250F">
        <w:rPr>
          <w:rFonts w:eastAsia="Times New Roman" w:cs="Times New Roman"/>
          <w:color w:val="000000"/>
          <w:szCs w:val="24"/>
        </w:rPr>
        <w:t>Program</w:t>
      </w:r>
      <w:r w:rsidRPr="0063250F">
        <w:rPr>
          <w:rFonts w:eastAsia="Times New Roman" w:cs="Times New Roman"/>
          <w:color w:val="000000"/>
          <w:szCs w:val="24"/>
        </w:rPr>
        <w:t xml:space="preserve">. </w:t>
      </w:r>
      <w:r w:rsidR="00DD25D8">
        <w:rPr>
          <w:rFonts w:eastAsia="Times New Roman" w:cs="Times New Roman"/>
          <w:color w:val="000000"/>
          <w:szCs w:val="24"/>
        </w:rPr>
        <w:t>Within the SSW Ph.D. program, the  term Research Assistant is used interchangeably with Graduate Assistant. Research/</w:t>
      </w:r>
      <w:r w:rsidRPr="0063250F">
        <w:rPr>
          <w:rFonts w:eastAsia="Times New Roman" w:cs="Times New Roman"/>
          <w:color w:val="000000"/>
          <w:szCs w:val="24"/>
        </w:rPr>
        <w:t xml:space="preserve">Graduate </w:t>
      </w:r>
      <w:r w:rsidRPr="0063250F">
        <w:rPr>
          <w:rFonts w:eastAsia="Times New Roman" w:cs="Times New Roman"/>
          <w:color w:val="000000"/>
          <w:szCs w:val="24"/>
        </w:rPr>
        <w:lastRenderedPageBreak/>
        <w:t>assistants are enrolled students whose primary goal is to complete an advanced degree. GAs must show progress toward earning a degree as a condition of maintaining the assistantship. Further, students’ performance in their GA role (</w:t>
      </w:r>
      <w:r w:rsidRPr="00271667">
        <w:rPr>
          <w:rFonts w:eastAsia="Times New Roman" w:cs="Times New Roman"/>
          <w:color w:val="000000"/>
          <w:szCs w:val="24"/>
        </w:rPr>
        <w:t>including UF recipients</w:t>
      </w:r>
      <w:r w:rsidRPr="0063250F">
        <w:rPr>
          <w:rFonts w:eastAsia="Times New Roman" w:cs="Times New Roman"/>
          <w:color w:val="000000"/>
          <w:szCs w:val="24"/>
        </w:rPr>
        <w:t xml:space="preserve">) will be evaluated and monitored by the PhD </w:t>
      </w:r>
      <w:r w:rsidR="00AA3A5D" w:rsidRPr="0063250F">
        <w:rPr>
          <w:rFonts w:eastAsia="Times New Roman" w:cs="Times New Roman"/>
          <w:color w:val="000000"/>
          <w:szCs w:val="24"/>
        </w:rPr>
        <w:t xml:space="preserve">Program Director </w:t>
      </w:r>
      <w:r w:rsidRPr="0063250F">
        <w:rPr>
          <w:rFonts w:eastAsia="Times New Roman" w:cs="Times New Roman"/>
          <w:color w:val="000000"/>
          <w:szCs w:val="24"/>
        </w:rPr>
        <w:t xml:space="preserve">at least once per year, if not more frequently. </w:t>
      </w:r>
    </w:p>
    <w:p w14:paraId="15E5ADDA" w14:textId="77777777" w:rsidR="00AA3A5D" w:rsidRDefault="00AA3A5D" w:rsidP="00664568">
      <w:pPr>
        <w:rPr>
          <w:rFonts w:eastAsia="Times New Roman" w:cs="Times New Roman"/>
          <w:color w:val="000000"/>
          <w:szCs w:val="24"/>
        </w:rPr>
      </w:pPr>
    </w:p>
    <w:p w14:paraId="274B37AC" w14:textId="11F8B3F3" w:rsidR="0063250F" w:rsidRPr="008B3CC2" w:rsidRDefault="0063250F" w:rsidP="00664568">
      <w:pPr>
        <w:pBdr>
          <w:top w:val="single" w:sz="4" w:space="1" w:color="auto"/>
          <w:left w:val="single" w:sz="4" w:space="4" w:color="auto"/>
          <w:bottom w:val="single" w:sz="4" w:space="1" w:color="auto"/>
          <w:right w:val="single" w:sz="4" w:space="4" w:color="auto"/>
        </w:pBdr>
        <w:shd w:val="clear" w:color="auto" w:fill="DAEEF3"/>
        <w:rPr>
          <w:rStyle w:val="Emphasis"/>
          <w:rFonts w:eastAsiaTheme="minorHAnsi"/>
        </w:rPr>
      </w:pPr>
      <w:r w:rsidRPr="008B3CC2">
        <w:rPr>
          <w:rStyle w:val="Emphasis"/>
          <w:rFonts w:eastAsiaTheme="minorHAnsi"/>
        </w:rPr>
        <w:t xml:space="preserve">If students are not satisfactorily performing their GA responsibilities (as evaluated by their GA supervisor and/or the </w:t>
      </w:r>
      <w:r w:rsidR="009F7FFD" w:rsidRPr="008B3CC2">
        <w:rPr>
          <w:rStyle w:val="Emphasis"/>
          <w:rFonts w:eastAsiaTheme="minorHAnsi"/>
        </w:rPr>
        <w:t>PhD Program Director</w:t>
      </w:r>
      <w:r w:rsidR="004640FB" w:rsidRPr="008B3CC2">
        <w:rPr>
          <w:rStyle w:val="Emphasis"/>
          <w:rFonts w:eastAsiaTheme="minorHAnsi"/>
        </w:rPr>
        <w:t>)</w:t>
      </w:r>
      <w:r w:rsidRPr="008B3CC2">
        <w:rPr>
          <w:rStyle w:val="Emphasis"/>
          <w:rFonts w:eastAsiaTheme="minorHAnsi"/>
        </w:rPr>
        <w:t xml:space="preserve"> or failing to meet general academic and professional expectations as stipulated in their GA offer letter, their GA </w:t>
      </w:r>
      <w:r w:rsidR="008A00F0">
        <w:rPr>
          <w:rStyle w:val="Emphasis"/>
          <w:rFonts w:eastAsiaTheme="minorHAnsi"/>
        </w:rPr>
        <w:t>can</w:t>
      </w:r>
      <w:r w:rsidRPr="008B3CC2">
        <w:rPr>
          <w:rStyle w:val="Emphasis"/>
          <w:rFonts w:eastAsiaTheme="minorHAnsi"/>
        </w:rPr>
        <w:t xml:space="preserve"> be terminated. </w:t>
      </w:r>
    </w:p>
    <w:p w14:paraId="0BA39329" w14:textId="77777777" w:rsidR="0063250F" w:rsidRDefault="0063250F" w:rsidP="00664568">
      <w:pPr>
        <w:rPr>
          <w:rFonts w:eastAsia="Times New Roman" w:cs="Times New Roman"/>
          <w:color w:val="000000"/>
          <w:szCs w:val="24"/>
        </w:rPr>
      </w:pPr>
    </w:p>
    <w:p w14:paraId="1D513EEC" w14:textId="77777777" w:rsidR="0063250F" w:rsidRDefault="0063250F" w:rsidP="00664568">
      <w:pPr>
        <w:rPr>
          <w:rFonts w:eastAsia="Times New Roman" w:cs="Times New Roman"/>
          <w:color w:val="000000"/>
          <w:szCs w:val="24"/>
        </w:rPr>
      </w:pPr>
      <w:r w:rsidRPr="00AA3A5D">
        <w:rPr>
          <w:rFonts w:eastAsia="Times New Roman" w:cs="Times New Roman"/>
          <w:b/>
          <w:color w:val="000000"/>
          <w:szCs w:val="24"/>
        </w:rPr>
        <w:t>Note:</w:t>
      </w:r>
      <w:r w:rsidRPr="0063250F">
        <w:rPr>
          <w:rFonts w:eastAsia="Times New Roman" w:cs="Times New Roman"/>
          <w:color w:val="000000"/>
          <w:szCs w:val="24"/>
        </w:rPr>
        <w:t xml:space="preserve"> Those students who are assigned a teaching assistantship (TA) are covered by the contract negotiated </w:t>
      </w:r>
      <w:r w:rsidR="00AA3A5D">
        <w:rPr>
          <w:rFonts w:eastAsia="Times New Roman" w:cs="Times New Roman"/>
          <w:color w:val="000000"/>
          <w:szCs w:val="24"/>
        </w:rPr>
        <w:t>by the Graduate Employee Union</w:t>
      </w:r>
      <w:r w:rsidRPr="0063250F">
        <w:rPr>
          <w:rFonts w:eastAsia="Times New Roman" w:cs="Times New Roman"/>
          <w:color w:val="000000"/>
          <w:szCs w:val="24"/>
        </w:rPr>
        <w:t xml:space="preserve">. The GEU and MSU have a collective bargaining agreement that </w:t>
      </w:r>
      <w:r w:rsidRPr="008A00F0">
        <w:rPr>
          <w:rFonts w:eastAsia="Times New Roman" w:cs="Times New Roman"/>
          <w:color w:val="000000"/>
          <w:szCs w:val="24"/>
        </w:rPr>
        <w:t xml:space="preserve">covers the stipends, benefits and working conditions for teaching assistants; see the </w:t>
      </w:r>
      <w:hyperlink w:anchor="_Teaching_During_the" w:history="1">
        <w:r w:rsidR="008A00F0" w:rsidRPr="008A00F0">
          <w:rPr>
            <w:rStyle w:val="Hyperlink"/>
            <w:rFonts w:eastAsia="Times New Roman" w:cs="Times New Roman"/>
            <w:szCs w:val="24"/>
          </w:rPr>
          <w:t xml:space="preserve">handbook </w:t>
        </w:r>
        <w:r w:rsidRPr="008A00F0">
          <w:rPr>
            <w:rStyle w:val="Hyperlink"/>
            <w:rFonts w:eastAsia="Times New Roman" w:cs="Times New Roman"/>
            <w:szCs w:val="24"/>
          </w:rPr>
          <w:t>section on teaching</w:t>
        </w:r>
      </w:hyperlink>
      <w:r w:rsidRPr="008A00F0">
        <w:rPr>
          <w:rFonts w:eastAsia="Times New Roman" w:cs="Times New Roman"/>
          <w:color w:val="000000"/>
          <w:szCs w:val="24"/>
        </w:rPr>
        <w:t xml:space="preserve"> and </w:t>
      </w:r>
      <w:r w:rsidR="008A00F0" w:rsidRPr="008A00F0">
        <w:rPr>
          <w:rFonts w:eastAsia="Times New Roman" w:cs="Times New Roman"/>
          <w:color w:val="000000"/>
          <w:szCs w:val="24"/>
        </w:rPr>
        <w:t xml:space="preserve">the </w:t>
      </w:r>
      <w:hyperlink r:id="rId148" w:history="1">
        <w:r w:rsidR="008A00F0" w:rsidRPr="008A00F0">
          <w:rPr>
            <w:rStyle w:val="Hyperlink"/>
            <w:rFonts w:eastAsia="Times New Roman" w:cs="Times New Roman"/>
            <w:szCs w:val="24"/>
          </w:rPr>
          <w:t>GEU website</w:t>
        </w:r>
      </w:hyperlink>
      <w:r w:rsidR="00AA3A5D" w:rsidRPr="008A00F0">
        <w:rPr>
          <w:rFonts w:eastAsia="Times New Roman" w:cs="Times New Roman"/>
          <w:color w:val="000000"/>
          <w:szCs w:val="24"/>
        </w:rPr>
        <w:t xml:space="preserve"> </w:t>
      </w:r>
      <w:r w:rsidR="008A00F0">
        <w:rPr>
          <w:rFonts w:eastAsia="Times New Roman" w:cs="Times New Roman"/>
          <w:color w:val="000000"/>
          <w:szCs w:val="24"/>
        </w:rPr>
        <w:t>for more information</w:t>
      </w:r>
      <w:r w:rsidRPr="008A00F0">
        <w:rPr>
          <w:rFonts w:eastAsia="Times New Roman" w:cs="Times New Roman"/>
          <w:color w:val="000000"/>
          <w:szCs w:val="24"/>
        </w:rPr>
        <w:t>.</w:t>
      </w:r>
    </w:p>
    <w:p w14:paraId="50E7B1F5" w14:textId="77777777" w:rsidR="0063250F" w:rsidRDefault="0063250F" w:rsidP="00664568">
      <w:pPr>
        <w:rPr>
          <w:rFonts w:eastAsia="Times New Roman" w:cs="Times New Roman"/>
          <w:color w:val="000000"/>
          <w:szCs w:val="24"/>
        </w:rPr>
      </w:pPr>
    </w:p>
    <w:p w14:paraId="63A2F61E" w14:textId="4A69B243" w:rsidR="0063250F" w:rsidRDefault="0063250F" w:rsidP="00664568">
      <w:pPr>
        <w:rPr>
          <w:rFonts w:eastAsia="Times New Roman" w:cs="Times New Roman"/>
          <w:color w:val="000000"/>
          <w:szCs w:val="24"/>
        </w:rPr>
      </w:pPr>
      <w:r w:rsidRPr="0063250F">
        <w:rPr>
          <w:rFonts w:eastAsia="Times New Roman" w:cs="Times New Roman"/>
          <w:color w:val="000000"/>
          <w:szCs w:val="24"/>
        </w:rPr>
        <w:t xml:space="preserve">Social work provides assistantships based on available funds and match between the student and faculty area of need. Graduate assistantships provide tuition reimbursement, health insurance and a stipend. The PhD </w:t>
      </w:r>
      <w:r w:rsidR="00AA3A5D" w:rsidRPr="0063250F">
        <w:rPr>
          <w:rFonts w:eastAsia="Times New Roman" w:cs="Times New Roman"/>
          <w:color w:val="000000"/>
          <w:szCs w:val="24"/>
        </w:rPr>
        <w:t xml:space="preserve">Program Director </w:t>
      </w:r>
      <w:r w:rsidRPr="0063250F">
        <w:rPr>
          <w:rFonts w:eastAsia="Times New Roman" w:cs="Times New Roman"/>
          <w:color w:val="000000"/>
          <w:szCs w:val="24"/>
        </w:rPr>
        <w:t xml:space="preserve">must make recommendations for an assistantship appointment; </w:t>
      </w:r>
      <w:r w:rsidR="00DD25D8" w:rsidRPr="0063250F">
        <w:rPr>
          <w:rFonts w:eastAsia="Times New Roman" w:cs="Times New Roman"/>
          <w:color w:val="000000"/>
          <w:szCs w:val="24"/>
        </w:rPr>
        <w:t>the director of the School approves these</w:t>
      </w:r>
      <w:r w:rsidRPr="0063250F">
        <w:rPr>
          <w:rFonts w:eastAsia="Times New Roman" w:cs="Times New Roman"/>
          <w:color w:val="000000"/>
          <w:szCs w:val="24"/>
        </w:rPr>
        <w:t xml:space="preserve">. Graduate assistantships are available to graduate students who are actively pursuing degree programs. A graduate assistant must be registered as full-time for each semester in which s/he holds an assistantship. </w:t>
      </w:r>
    </w:p>
    <w:p w14:paraId="7DC8CF3C" w14:textId="77777777" w:rsidR="0063250F" w:rsidRDefault="0063250F" w:rsidP="00664568">
      <w:pPr>
        <w:rPr>
          <w:rFonts w:eastAsia="Times New Roman" w:cs="Times New Roman"/>
          <w:color w:val="000000"/>
          <w:szCs w:val="24"/>
        </w:rPr>
      </w:pPr>
    </w:p>
    <w:p w14:paraId="1BC3380C" w14:textId="77777777" w:rsidR="00B846B0" w:rsidRDefault="0063250F" w:rsidP="00664568">
      <w:pPr>
        <w:rPr>
          <w:rFonts w:eastAsia="Times New Roman" w:cs="Times New Roman"/>
          <w:color w:val="000000"/>
          <w:szCs w:val="24"/>
        </w:rPr>
      </w:pPr>
      <w:r w:rsidRPr="0063250F">
        <w:rPr>
          <w:rFonts w:eastAsia="Times New Roman" w:cs="Times New Roman"/>
          <w:color w:val="000000"/>
          <w:szCs w:val="24"/>
        </w:rPr>
        <w:t>Assistants are appointed on a quarter-time (10 hours/week), half-time (20 hours/week), or three-quarter-time (30 hours/week) basis for 18 weeks each fall and spring semester and</w:t>
      </w:r>
      <w:r w:rsidR="00B846B0">
        <w:rPr>
          <w:rFonts w:eastAsia="Times New Roman" w:cs="Times New Roman"/>
          <w:color w:val="000000"/>
          <w:szCs w:val="24"/>
        </w:rPr>
        <w:t xml:space="preserve"> for</w:t>
      </w:r>
      <w:r w:rsidRPr="0063250F">
        <w:rPr>
          <w:rFonts w:eastAsia="Times New Roman" w:cs="Times New Roman"/>
          <w:color w:val="000000"/>
          <w:szCs w:val="24"/>
        </w:rPr>
        <w:t xml:space="preserve"> 12 weeks for summer semester. Per MSU policy, GAs are hired at three different levels (1, 2, or 3), depending on qualifications and prior experience as a GA. </w:t>
      </w:r>
    </w:p>
    <w:p w14:paraId="2B49D297" w14:textId="77777777" w:rsidR="00B846B0" w:rsidRDefault="0063250F" w:rsidP="00CB7E93">
      <w:pPr>
        <w:pStyle w:val="ListParagraph"/>
        <w:numPr>
          <w:ilvl w:val="0"/>
          <w:numId w:val="23"/>
        </w:numPr>
      </w:pPr>
      <w:r w:rsidRPr="00B846B0">
        <w:t xml:space="preserve">Level 1 requires admission as an MSU grad student, a bachelor’s degree, and less than two semester’s experience </w:t>
      </w:r>
      <w:r w:rsidR="00B846B0">
        <w:t>as a GA or full-support fellow</w:t>
      </w:r>
    </w:p>
    <w:p w14:paraId="4A20C777" w14:textId="77777777" w:rsidR="00B846B0" w:rsidRDefault="0063250F" w:rsidP="00CB7E93">
      <w:pPr>
        <w:pStyle w:val="ListParagraph"/>
        <w:numPr>
          <w:ilvl w:val="0"/>
          <w:numId w:val="23"/>
        </w:numPr>
      </w:pPr>
      <w:r w:rsidRPr="00B846B0">
        <w:t xml:space="preserve">Level 2 requires admission as an MSU grad student, a master’s degree, or at least two semester’s experience </w:t>
      </w:r>
      <w:r w:rsidR="00B846B0">
        <w:t>as a GA or full-support fellow</w:t>
      </w:r>
    </w:p>
    <w:p w14:paraId="66910D8C" w14:textId="77777777" w:rsidR="00B846B0" w:rsidRDefault="0063250F" w:rsidP="00CB7E93">
      <w:pPr>
        <w:pStyle w:val="ListParagraph"/>
        <w:numPr>
          <w:ilvl w:val="0"/>
          <w:numId w:val="23"/>
        </w:numPr>
      </w:pPr>
      <w:r w:rsidRPr="00B846B0">
        <w:t>Level 3 requires admission as an MSU grad student, a master’s degree, and at least six semester’s exper</w:t>
      </w:r>
      <w:r w:rsidR="008A00F0">
        <w:t>ience as a GA. To be a Level 3 G</w:t>
      </w:r>
      <w:r w:rsidRPr="00B846B0">
        <w:t xml:space="preserve">A, it is also required that you have successfully </w:t>
      </w:r>
      <w:r w:rsidR="00B846B0">
        <w:t>passed your comprehensive exam</w:t>
      </w:r>
      <w:r w:rsidR="002A28DF">
        <w:t>ination</w:t>
      </w:r>
      <w:r w:rsidR="00B846B0">
        <w:t>.</w:t>
      </w:r>
    </w:p>
    <w:p w14:paraId="65C1B496" w14:textId="77777777" w:rsidR="00B846B0" w:rsidRDefault="00B846B0" w:rsidP="00664568">
      <w:pPr>
        <w:rPr>
          <w:rFonts w:eastAsia="Times New Roman" w:cs="Times New Roman"/>
          <w:color w:val="000000"/>
          <w:szCs w:val="24"/>
        </w:rPr>
      </w:pPr>
    </w:p>
    <w:p w14:paraId="5339BA94" w14:textId="77777777" w:rsidR="0048302B" w:rsidRDefault="00B846B0" w:rsidP="00664568">
      <w:r>
        <w:rPr>
          <w:rFonts w:eastAsia="Times New Roman" w:cs="Times New Roman"/>
          <w:color w:val="000000"/>
          <w:szCs w:val="24"/>
        </w:rPr>
        <w:t xml:space="preserve">See the MSU Human Resources website for more </w:t>
      </w:r>
      <w:hyperlink r:id="rId149" w:history="1">
        <w:r w:rsidRPr="00B846B0">
          <w:rPr>
            <w:rStyle w:val="Hyperlink"/>
            <w:rFonts w:eastAsia="Times New Roman" w:cs="Times New Roman"/>
            <w:szCs w:val="24"/>
          </w:rPr>
          <w:t>information about GAs</w:t>
        </w:r>
      </w:hyperlink>
      <w:r>
        <w:rPr>
          <w:rFonts w:eastAsia="Times New Roman" w:cs="Times New Roman"/>
          <w:color w:val="000000"/>
          <w:szCs w:val="24"/>
        </w:rPr>
        <w:t xml:space="preserve"> and </w:t>
      </w:r>
      <w:hyperlink r:id="rId150" w:history="1">
        <w:r>
          <w:rPr>
            <w:rStyle w:val="Hyperlink"/>
            <w:rFonts w:eastAsia="Times New Roman" w:cs="Times New Roman"/>
            <w:szCs w:val="24"/>
          </w:rPr>
          <w:t>GA FAQs</w:t>
        </w:r>
      </w:hyperlink>
      <w:r w:rsidR="0063250F" w:rsidRPr="00B846B0">
        <w:rPr>
          <w:rFonts w:eastAsia="Times New Roman" w:cs="Times New Roman"/>
          <w:color w:val="000000"/>
          <w:szCs w:val="24"/>
        </w:rPr>
        <w:t>.</w:t>
      </w:r>
      <w:r w:rsidR="008A00F0">
        <w:rPr>
          <w:rFonts w:eastAsia="Times New Roman" w:cs="Times New Roman"/>
          <w:color w:val="000000"/>
          <w:szCs w:val="24"/>
        </w:rPr>
        <w:t xml:space="preserve"> </w:t>
      </w:r>
      <w:r w:rsidR="008A00F0">
        <w:t>Also, u</w:t>
      </w:r>
      <w:r w:rsidR="0063250F" w:rsidRPr="0048302B">
        <w:t xml:space="preserve">pdated information about graduate assistantships can be found on the </w:t>
      </w:r>
      <w:hyperlink r:id="rId151" w:history="1">
        <w:r w:rsidR="0063250F" w:rsidRPr="008A00F0">
          <w:rPr>
            <w:rStyle w:val="Hyperlink"/>
            <w:rFonts w:eastAsia="Times New Roman" w:cs="Times New Roman"/>
            <w:szCs w:val="24"/>
          </w:rPr>
          <w:t>MSU Graduate School website</w:t>
        </w:r>
      </w:hyperlink>
    </w:p>
    <w:p w14:paraId="68B7A2AB" w14:textId="77777777" w:rsidR="0063250F" w:rsidRDefault="0063250F" w:rsidP="00664568">
      <w:pPr>
        <w:rPr>
          <w:rFonts w:eastAsia="Times New Roman" w:cs="Times New Roman"/>
          <w:color w:val="000000"/>
          <w:szCs w:val="24"/>
        </w:rPr>
      </w:pPr>
    </w:p>
    <w:p w14:paraId="67E87154" w14:textId="53E8A076" w:rsidR="0063250F" w:rsidRDefault="0063250F" w:rsidP="00664568">
      <w:pPr>
        <w:pStyle w:val="Heading3"/>
      </w:pPr>
      <w:bookmarkStart w:id="153" w:name="_Toc108786955"/>
      <w:r w:rsidRPr="00F03C18">
        <w:t xml:space="preserve">Assignment of </w:t>
      </w:r>
      <w:r w:rsidR="00DD25D8">
        <w:t xml:space="preserve">Research </w:t>
      </w:r>
      <w:r w:rsidRPr="00F03C18">
        <w:t>Assistants to Faculty</w:t>
      </w:r>
      <w:bookmarkEnd w:id="153"/>
    </w:p>
    <w:p w14:paraId="5B50A358" w14:textId="77777777" w:rsidR="0063250F" w:rsidRDefault="0063250F" w:rsidP="00664568">
      <w:pPr>
        <w:rPr>
          <w:rFonts w:eastAsia="Times New Roman" w:cs="Times New Roman"/>
          <w:color w:val="000000"/>
          <w:szCs w:val="24"/>
        </w:rPr>
      </w:pPr>
    </w:p>
    <w:p w14:paraId="3F973C2A" w14:textId="5C12C9F9" w:rsidR="0063250F" w:rsidRDefault="00DD25D8" w:rsidP="00664568">
      <w:pPr>
        <w:rPr>
          <w:rFonts w:eastAsia="Times New Roman" w:cs="Times New Roman"/>
          <w:color w:val="000000"/>
          <w:szCs w:val="24"/>
        </w:rPr>
      </w:pPr>
      <w:r w:rsidRPr="0063250F">
        <w:rPr>
          <w:rFonts w:eastAsia="Times New Roman" w:cs="Times New Roman"/>
          <w:color w:val="000000"/>
          <w:szCs w:val="24"/>
        </w:rPr>
        <w:t>The PhD Program Director assi</w:t>
      </w:r>
      <w:r>
        <w:rPr>
          <w:rFonts w:eastAsia="Times New Roman" w:cs="Times New Roman"/>
          <w:color w:val="000000"/>
          <w:szCs w:val="24"/>
        </w:rPr>
        <w:t>gns a Research</w:t>
      </w:r>
      <w:r w:rsidRPr="0063250F">
        <w:rPr>
          <w:rFonts w:eastAsia="Times New Roman" w:cs="Times New Roman"/>
          <w:color w:val="000000"/>
          <w:szCs w:val="24"/>
        </w:rPr>
        <w:t xml:space="preserve"> </w:t>
      </w:r>
      <w:r>
        <w:rPr>
          <w:rFonts w:eastAsia="Times New Roman" w:cs="Times New Roman"/>
          <w:color w:val="000000"/>
          <w:szCs w:val="24"/>
        </w:rPr>
        <w:t>A</w:t>
      </w:r>
      <w:r w:rsidRPr="0063250F">
        <w:rPr>
          <w:rFonts w:eastAsia="Times New Roman" w:cs="Times New Roman"/>
          <w:color w:val="000000"/>
          <w:szCs w:val="24"/>
        </w:rPr>
        <w:t>ssistant’s duties</w:t>
      </w:r>
      <w:r w:rsidR="0063250F" w:rsidRPr="0063250F">
        <w:rPr>
          <w:rFonts w:eastAsia="Times New Roman" w:cs="Times New Roman"/>
          <w:color w:val="000000"/>
          <w:szCs w:val="24"/>
        </w:rPr>
        <w:t xml:space="preserve">, in consultation with the </w:t>
      </w:r>
      <w:r w:rsidR="0010577A">
        <w:rPr>
          <w:rFonts w:eastAsia="Times New Roman" w:cs="Times New Roman"/>
          <w:color w:val="000000"/>
          <w:szCs w:val="24"/>
        </w:rPr>
        <w:t>D</w:t>
      </w:r>
      <w:r w:rsidR="0063250F" w:rsidRPr="0063250F">
        <w:rPr>
          <w:rFonts w:eastAsia="Times New Roman" w:cs="Times New Roman"/>
          <w:color w:val="000000"/>
          <w:szCs w:val="24"/>
        </w:rPr>
        <w:t xml:space="preserve">octoral </w:t>
      </w:r>
      <w:r w:rsidR="0010577A">
        <w:rPr>
          <w:rFonts w:eastAsia="Times New Roman" w:cs="Times New Roman"/>
          <w:color w:val="000000"/>
          <w:szCs w:val="24"/>
        </w:rPr>
        <w:t>P</w:t>
      </w:r>
      <w:r w:rsidR="0063250F" w:rsidRPr="0063250F">
        <w:rPr>
          <w:rFonts w:eastAsia="Times New Roman" w:cs="Times New Roman"/>
          <w:color w:val="000000"/>
          <w:szCs w:val="24"/>
        </w:rPr>
        <w:t xml:space="preserve">rogram </w:t>
      </w:r>
      <w:r w:rsidR="0010577A">
        <w:rPr>
          <w:rFonts w:eastAsia="Times New Roman" w:cs="Times New Roman"/>
          <w:color w:val="000000"/>
          <w:szCs w:val="24"/>
        </w:rPr>
        <w:t>C</w:t>
      </w:r>
      <w:r w:rsidR="0063250F" w:rsidRPr="0063250F">
        <w:rPr>
          <w:rFonts w:eastAsia="Times New Roman" w:cs="Times New Roman"/>
          <w:color w:val="000000"/>
          <w:szCs w:val="24"/>
        </w:rPr>
        <w:t xml:space="preserve">ommittee and </w:t>
      </w:r>
      <w:r>
        <w:rPr>
          <w:rFonts w:eastAsia="Times New Roman" w:cs="Times New Roman"/>
          <w:color w:val="000000"/>
          <w:szCs w:val="24"/>
        </w:rPr>
        <w:t>the D</w:t>
      </w:r>
      <w:r w:rsidR="008F7C5B" w:rsidRPr="0063250F">
        <w:rPr>
          <w:rFonts w:eastAsia="Times New Roman" w:cs="Times New Roman"/>
          <w:color w:val="000000"/>
          <w:szCs w:val="24"/>
        </w:rPr>
        <w:t>irector</w:t>
      </w:r>
      <w:r w:rsidR="0063250F" w:rsidRPr="0063250F">
        <w:rPr>
          <w:rFonts w:eastAsia="Times New Roman" w:cs="Times New Roman"/>
          <w:color w:val="000000"/>
          <w:szCs w:val="24"/>
        </w:rPr>
        <w:t xml:space="preserve"> of the School. </w:t>
      </w:r>
      <w:r>
        <w:rPr>
          <w:rFonts w:eastAsia="Times New Roman" w:cs="Times New Roman"/>
          <w:color w:val="000000"/>
          <w:szCs w:val="24"/>
        </w:rPr>
        <w:t>Research a</w:t>
      </w:r>
      <w:r w:rsidR="0063250F" w:rsidRPr="0063250F">
        <w:rPr>
          <w:rFonts w:eastAsia="Times New Roman" w:cs="Times New Roman"/>
          <w:color w:val="000000"/>
          <w:szCs w:val="24"/>
        </w:rPr>
        <w:t xml:space="preserve">ssistants may be assigned </w:t>
      </w:r>
      <w:r w:rsidR="00F03C18">
        <w:rPr>
          <w:rFonts w:eastAsia="Times New Roman" w:cs="Times New Roman"/>
          <w:color w:val="000000"/>
          <w:szCs w:val="24"/>
        </w:rPr>
        <w:t>to one or more faculty members.</w:t>
      </w:r>
    </w:p>
    <w:p w14:paraId="27EBDEE4" w14:textId="77777777" w:rsidR="00F03C18" w:rsidRDefault="00F03C18" w:rsidP="00664568">
      <w:pPr>
        <w:rPr>
          <w:rFonts w:eastAsia="Times New Roman" w:cs="Times New Roman"/>
          <w:color w:val="000000"/>
          <w:szCs w:val="24"/>
        </w:rPr>
      </w:pPr>
    </w:p>
    <w:p w14:paraId="1ED29D2F" w14:textId="77777777" w:rsidR="0063250F" w:rsidRDefault="0063250F" w:rsidP="00664568">
      <w:pPr>
        <w:pStyle w:val="Heading3"/>
      </w:pPr>
      <w:bookmarkStart w:id="154" w:name="_Toc108786956"/>
      <w:r w:rsidRPr="00F03C18">
        <w:t>Assistantship Renewal</w:t>
      </w:r>
      <w:bookmarkEnd w:id="154"/>
    </w:p>
    <w:p w14:paraId="10E4CB13" w14:textId="77777777" w:rsidR="0063250F" w:rsidRDefault="0063250F" w:rsidP="00664568">
      <w:pPr>
        <w:rPr>
          <w:rFonts w:eastAsia="Times New Roman" w:cs="Times New Roman"/>
          <w:color w:val="000000"/>
          <w:szCs w:val="24"/>
        </w:rPr>
      </w:pPr>
    </w:p>
    <w:p w14:paraId="344F57D1" w14:textId="77777777" w:rsidR="00F03C18" w:rsidRDefault="00F03C18" w:rsidP="00664568">
      <w:pPr>
        <w:rPr>
          <w:rFonts w:eastAsia="Times New Roman" w:cs="Times New Roman"/>
          <w:color w:val="000000"/>
          <w:szCs w:val="24"/>
        </w:rPr>
      </w:pPr>
      <w:r>
        <w:rPr>
          <w:rFonts w:eastAsia="Times New Roman" w:cs="Times New Roman"/>
          <w:color w:val="000000"/>
          <w:szCs w:val="24"/>
        </w:rPr>
        <w:t>By</w:t>
      </w:r>
      <w:r w:rsidR="0063250F" w:rsidRPr="0063250F">
        <w:rPr>
          <w:rFonts w:eastAsia="Times New Roman" w:cs="Times New Roman"/>
          <w:color w:val="000000"/>
          <w:szCs w:val="24"/>
        </w:rPr>
        <w:t xml:space="preserve"> April 15th of each calendar year the School will notify each graduate assistant in writing of one </w:t>
      </w:r>
      <w:r>
        <w:rPr>
          <w:rFonts w:eastAsia="Times New Roman" w:cs="Times New Roman"/>
          <w:color w:val="000000"/>
          <w:szCs w:val="24"/>
        </w:rPr>
        <w:t>(or more) of the following</w:t>
      </w:r>
    </w:p>
    <w:p w14:paraId="62E8C471" w14:textId="77777777" w:rsidR="00F03C18" w:rsidRPr="00F03C18" w:rsidRDefault="0063250F" w:rsidP="00CB7E93">
      <w:pPr>
        <w:pStyle w:val="ListParagraph"/>
        <w:numPr>
          <w:ilvl w:val="0"/>
          <w:numId w:val="24"/>
        </w:numPr>
      </w:pPr>
      <w:r w:rsidRPr="00F03C18">
        <w:t>that her/his assistantship will be renewed for t</w:t>
      </w:r>
      <w:r w:rsidR="00F03C18" w:rsidRPr="00F03C18">
        <w:t>he following academic year</w:t>
      </w:r>
    </w:p>
    <w:p w14:paraId="16C502E3" w14:textId="77777777" w:rsidR="00F03C18" w:rsidRPr="00F03C18" w:rsidRDefault="0063250F" w:rsidP="00CB7E93">
      <w:pPr>
        <w:pStyle w:val="ListParagraph"/>
        <w:numPr>
          <w:ilvl w:val="0"/>
          <w:numId w:val="24"/>
        </w:numPr>
      </w:pPr>
      <w:r w:rsidRPr="00F03C18">
        <w:lastRenderedPageBreak/>
        <w:t>that the assistantship will be renewed provided the assistant is able to meet cert</w:t>
      </w:r>
      <w:r w:rsidR="00F03C18" w:rsidRPr="00F03C18">
        <w:t>ain (specified) conditions</w:t>
      </w:r>
    </w:p>
    <w:p w14:paraId="1F0C7E28" w14:textId="77777777" w:rsidR="00F03C18" w:rsidRPr="00F03C18" w:rsidRDefault="0063250F" w:rsidP="00CB7E93">
      <w:pPr>
        <w:pStyle w:val="ListParagraph"/>
        <w:keepNext/>
        <w:numPr>
          <w:ilvl w:val="0"/>
          <w:numId w:val="24"/>
        </w:numPr>
      </w:pPr>
      <w:r w:rsidRPr="00F03C18">
        <w:t>that the assistantship will be renewed provided that the School is able to meet cert</w:t>
      </w:r>
      <w:r w:rsidR="00F03C18" w:rsidRPr="00F03C18">
        <w:t>ain (specified) conditions</w:t>
      </w:r>
    </w:p>
    <w:p w14:paraId="3D508725" w14:textId="77777777" w:rsidR="00F03C18" w:rsidRPr="00F03C18" w:rsidRDefault="0063250F" w:rsidP="00CB7E93">
      <w:pPr>
        <w:pStyle w:val="ListParagraph"/>
        <w:numPr>
          <w:ilvl w:val="0"/>
          <w:numId w:val="24"/>
        </w:numPr>
      </w:pPr>
      <w:r w:rsidRPr="00F03C18">
        <w:t xml:space="preserve">that the assistantship will not be renewed for the following academic year. </w:t>
      </w:r>
    </w:p>
    <w:p w14:paraId="555D5C46" w14:textId="77777777" w:rsidR="00F03C18" w:rsidRDefault="00F03C18" w:rsidP="00664568">
      <w:pPr>
        <w:rPr>
          <w:rFonts w:eastAsia="Times New Roman" w:cs="Times New Roman"/>
          <w:color w:val="000000"/>
          <w:szCs w:val="24"/>
        </w:rPr>
      </w:pPr>
    </w:p>
    <w:p w14:paraId="79A9CE5B" w14:textId="77777777" w:rsidR="0063250F" w:rsidRDefault="0063250F" w:rsidP="00664568">
      <w:pPr>
        <w:rPr>
          <w:rFonts w:eastAsia="Times New Roman" w:cs="Times New Roman"/>
          <w:color w:val="000000"/>
          <w:szCs w:val="24"/>
        </w:rPr>
      </w:pPr>
      <w:r w:rsidRPr="0063250F">
        <w:rPr>
          <w:rFonts w:eastAsia="Times New Roman" w:cs="Times New Roman"/>
          <w:color w:val="000000"/>
          <w:szCs w:val="24"/>
        </w:rPr>
        <w:t>If the assistantship is not renewed, the reasons for non-renewal will be given to the student.</w:t>
      </w:r>
    </w:p>
    <w:p w14:paraId="025E6C9A" w14:textId="77777777" w:rsidR="0063250F" w:rsidRDefault="0063250F" w:rsidP="00664568">
      <w:pPr>
        <w:rPr>
          <w:rFonts w:eastAsia="Times New Roman" w:cs="Times New Roman"/>
          <w:color w:val="000000"/>
          <w:szCs w:val="24"/>
        </w:rPr>
      </w:pPr>
    </w:p>
    <w:p w14:paraId="7B790704" w14:textId="77777777" w:rsidR="0063250F" w:rsidRDefault="00F03C18" w:rsidP="00664568">
      <w:pPr>
        <w:pStyle w:val="Heading2"/>
      </w:pPr>
      <w:bookmarkStart w:id="155" w:name="_Toc108786957"/>
      <w:r w:rsidRPr="00F03C18">
        <w:t>UNIVERSITY DISTINGUISHED AND ENRICHMENT FELLOWSHIPS</w:t>
      </w:r>
      <w:bookmarkEnd w:id="155"/>
      <w:r w:rsidRPr="0063250F">
        <w:t xml:space="preserve"> </w:t>
      </w:r>
    </w:p>
    <w:p w14:paraId="6D0F11B3" w14:textId="77777777" w:rsidR="0063250F" w:rsidRDefault="0063250F" w:rsidP="00664568">
      <w:pPr>
        <w:rPr>
          <w:rFonts w:eastAsia="Times New Roman" w:cs="Times New Roman"/>
          <w:color w:val="000000"/>
          <w:szCs w:val="24"/>
        </w:rPr>
      </w:pPr>
    </w:p>
    <w:p w14:paraId="7626EA7F" w14:textId="77777777" w:rsidR="0063250F" w:rsidRDefault="0063250F" w:rsidP="00664568">
      <w:pPr>
        <w:rPr>
          <w:rFonts w:eastAsia="Times New Roman" w:cs="Times New Roman"/>
          <w:color w:val="000000"/>
          <w:szCs w:val="24"/>
        </w:rPr>
      </w:pPr>
      <w:r w:rsidRPr="0063250F">
        <w:rPr>
          <w:rFonts w:eastAsia="Times New Roman" w:cs="Times New Roman"/>
          <w:color w:val="000000"/>
          <w:szCs w:val="24"/>
        </w:rPr>
        <w:t>These competitive awards are offered by the Graduate School to up to 40 incoming graduate students campus-wide</w:t>
      </w:r>
      <w:r w:rsidR="00F03C18">
        <w:rPr>
          <w:rFonts w:eastAsia="Times New Roman" w:cs="Times New Roman"/>
          <w:color w:val="000000"/>
          <w:szCs w:val="24"/>
        </w:rPr>
        <w:t>.</w:t>
      </w:r>
      <w:r w:rsidRPr="0063250F">
        <w:rPr>
          <w:rFonts w:eastAsia="Times New Roman" w:cs="Times New Roman"/>
          <w:color w:val="000000"/>
          <w:szCs w:val="24"/>
        </w:rPr>
        <w:t xml:space="preserve"> </w:t>
      </w:r>
      <w:r w:rsidR="00F03C18">
        <w:rPr>
          <w:rFonts w:eastAsia="Times New Roman" w:cs="Times New Roman"/>
          <w:color w:val="000000"/>
          <w:szCs w:val="24"/>
        </w:rPr>
        <w:t>The fellowships offer five years of funding, including two fellowship years and three</w:t>
      </w:r>
      <w:r w:rsidRPr="0063250F">
        <w:rPr>
          <w:rFonts w:eastAsia="Times New Roman" w:cs="Times New Roman"/>
          <w:color w:val="000000"/>
          <w:szCs w:val="24"/>
        </w:rPr>
        <w:t xml:space="preserve"> GA years. The PhD </w:t>
      </w:r>
      <w:r w:rsidR="00F03C18" w:rsidRPr="0063250F">
        <w:rPr>
          <w:rFonts w:eastAsia="Times New Roman" w:cs="Times New Roman"/>
          <w:color w:val="000000"/>
          <w:szCs w:val="24"/>
        </w:rPr>
        <w:t xml:space="preserve">Program Director </w:t>
      </w:r>
      <w:r w:rsidRPr="0063250F">
        <w:rPr>
          <w:rFonts w:eastAsia="Times New Roman" w:cs="Times New Roman"/>
          <w:color w:val="000000"/>
          <w:szCs w:val="24"/>
        </w:rPr>
        <w:t xml:space="preserve">must formally nominate students during the application process. For more information, please see the </w:t>
      </w:r>
      <w:hyperlink r:id="rId152" w:history="1">
        <w:r w:rsidRPr="00F03C18">
          <w:rPr>
            <w:rStyle w:val="Hyperlink"/>
            <w:rFonts w:eastAsia="Times New Roman" w:cs="Times New Roman"/>
            <w:szCs w:val="24"/>
          </w:rPr>
          <w:t>Graduate School webpage</w:t>
        </w:r>
      </w:hyperlink>
      <w:r w:rsidRPr="0063250F">
        <w:rPr>
          <w:rFonts w:eastAsia="Times New Roman" w:cs="Times New Roman"/>
          <w:color w:val="000000"/>
          <w:szCs w:val="24"/>
        </w:rPr>
        <w:t xml:space="preserve">. </w:t>
      </w:r>
    </w:p>
    <w:p w14:paraId="4DFF0EAF" w14:textId="77777777" w:rsidR="00271667" w:rsidRDefault="00271667" w:rsidP="00664568">
      <w:pPr>
        <w:rPr>
          <w:rFonts w:eastAsia="Times New Roman" w:cs="Times New Roman"/>
          <w:color w:val="000000"/>
          <w:szCs w:val="24"/>
        </w:rPr>
      </w:pPr>
    </w:p>
    <w:p w14:paraId="4CE335DA" w14:textId="77777777" w:rsidR="00271667" w:rsidRDefault="00271667" w:rsidP="00664568">
      <w:pPr>
        <w:rPr>
          <w:rFonts w:eastAsia="Times New Roman" w:cs="Times New Roman"/>
          <w:color w:val="000000"/>
          <w:szCs w:val="24"/>
        </w:rPr>
      </w:pPr>
      <w:r>
        <w:rPr>
          <w:rFonts w:eastAsia="Times New Roman" w:cs="Times New Roman"/>
          <w:color w:val="000000"/>
          <w:szCs w:val="24"/>
        </w:rPr>
        <w:t>Students</w:t>
      </w:r>
      <w:r w:rsidRPr="0063250F">
        <w:rPr>
          <w:rFonts w:eastAsia="Times New Roman" w:cs="Times New Roman"/>
          <w:color w:val="000000"/>
          <w:szCs w:val="24"/>
        </w:rPr>
        <w:t xml:space="preserve"> </w:t>
      </w:r>
      <w:r>
        <w:rPr>
          <w:rFonts w:eastAsia="Times New Roman" w:cs="Times New Roman"/>
          <w:color w:val="000000"/>
          <w:szCs w:val="24"/>
        </w:rPr>
        <w:t>who have received University Fellowships</w:t>
      </w:r>
      <w:r w:rsidRPr="0063250F">
        <w:rPr>
          <w:rFonts w:eastAsia="Times New Roman" w:cs="Times New Roman"/>
          <w:color w:val="000000"/>
          <w:szCs w:val="24"/>
        </w:rPr>
        <w:t xml:space="preserve"> will be evaluated and monitored by the PhD Program Director at least once per year, if not more frequently.</w:t>
      </w:r>
    </w:p>
    <w:p w14:paraId="4395C3B6" w14:textId="77777777" w:rsidR="0063250F" w:rsidRDefault="0063250F" w:rsidP="00664568">
      <w:pPr>
        <w:rPr>
          <w:rFonts w:eastAsia="Times New Roman" w:cs="Times New Roman"/>
          <w:color w:val="000000"/>
          <w:szCs w:val="24"/>
        </w:rPr>
      </w:pPr>
    </w:p>
    <w:p w14:paraId="6381FCF3" w14:textId="77777777" w:rsidR="0063250F" w:rsidRDefault="00F03C18" w:rsidP="00664568">
      <w:pPr>
        <w:pStyle w:val="Heading2"/>
      </w:pPr>
      <w:bookmarkStart w:id="156" w:name="_Toc108786958"/>
      <w:r w:rsidRPr="00F03C18">
        <w:t>GRADUATE OFFICE FELLOWSHIP (GOF) FUNDS</w:t>
      </w:r>
      <w:bookmarkEnd w:id="156"/>
    </w:p>
    <w:p w14:paraId="0CD1DC55" w14:textId="77777777" w:rsidR="0063250F" w:rsidRDefault="0063250F" w:rsidP="00664568">
      <w:pPr>
        <w:rPr>
          <w:rFonts w:eastAsia="Times New Roman" w:cs="Times New Roman"/>
          <w:color w:val="000000"/>
          <w:szCs w:val="24"/>
        </w:rPr>
      </w:pPr>
    </w:p>
    <w:p w14:paraId="69FE6B7D" w14:textId="0F261927" w:rsidR="0063250F" w:rsidRDefault="0063250F" w:rsidP="00664568">
      <w:pPr>
        <w:rPr>
          <w:rFonts w:eastAsia="Times New Roman" w:cs="Times New Roman"/>
          <w:color w:val="000000"/>
          <w:szCs w:val="24"/>
        </w:rPr>
      </w:pPr>
      <w:r w:rsidRPr="0063250F">
        <w:rPr>
          <w:rFonts w:eastAsia="Times New Roman" w:cs="Times New Roman"/>
          <w:color w:val="000000"/>
          <w:szCs w:val="24"/>
        </w:rPr>
        <w:t xml:space="preserve">Each year, the School is given funds from the Graduate School that are designated for </w:t>
      </w:r>
      <w:r w:rsidR="008A00F0">
        <w:rPr>
          <w:rFonts w:eastAsia="Times New Roman" w:cs="Times New Roman"/>
          <w:color w:val="000000"/>
          <w:szCs w:val="24"/>
        </w:rPr>
        <w:t>graduate</w:t>
      </w:r>
      <w:r w:rsidRPr="0063250F">
        <w:rPr>
          <w:rFonts w:eastAsia="Times New Roman" w:cs="Times New Roman"/>
          <w:color w:val="000000"/>
          <w:szCs w:val="24"/>
        </w:rPr>
        <w:t xml:space="preserve"> students for such things as confe</w:t>
      </w:r>
      <w:r w:rsidR="00F03C18">
        <w:rPr>
          <w:rFonts w:eastAsia="Times New Roman" w:cs="Times New Roman"/>
          <w:color w:val="000000"/>
          <w:szCs w:val="24"/>
        </w:rPr>
        <w:t>rence travel and research support</w:t>
      </w:r>
      <w:r w:rsidRPr="0063250F">
        <w:rPr>
          <w:rFonts w:eastAsia="Times New Roman" w:cs="Times New Roman"/>
          <w:color w:val="000000"/>
          <w:szCs w:val="24"/>
        </w:rPr>
        <w:t xml:space="preserve">. </w:t>
      </w:r>
      <w:r w:rsidR="00F03C18">
        <w:rPr>
          <w:rFonts w:eastAsia="Times New Roman" w:cs="Times New Roman"/>
          <w:color w:val="000000"/>
          <w:szCs w:val="24"/>
        </w:rPr>
        <w:t xml:space="preserve">Each </w:t>
      </w:r>
      <w:r w:rsidRPr="0063250F">
        <w:rPr>
          <w:rFonts w:eastAsia="Times New Roman" w:cs="Times New Roman"/>
          <w:color w:val="000000"/>
          <w:szCs w:val="24"/>
        </w:rPr>
        <w:t xml:space="preserve">fall and spring the PhD </w:t>
      </w:r>
      <w:r w:rsidR="00F03C18" w:rsidRPr="0063250F">
        <w:rPr>
          <w:rFonts w:eastAsia="Times New Roman" w:cs="Times New Roman"/>
          <w:color w:val="000000"/>
          <w:szCs w:val="24"/>
        </w:rPr>
        <w:t xml:space="preserve">Program Director </w:t>
      </w:r>
      <w:r w:rsidRPr="0063250F">
        <w:rPr>
          <w:rFonts w:eastAsia="Times New Roman" w:cs="Times New Roman"/>
          <w:color w:val="000000"/>
          <w:szCs w:val="24"/>
        </w:rPr>
        <w:t>will send out an email to PhD students about the GOF funds available for the academic year and summer, respectively</w:t>
      </w:r>
      <w:r w:rsidR="00F03C18">
        <w:rPr>
          <w:rFonts w:eastAsia="Times New Roman" w:cs="Times New Roman"/>
          <w:color w:val="000000"/>
          <w:szCs w:val="24"/>
        </w:rPr>
        <w:t>.</w:t>
      </w:r>
      <w:r w:rsidRPr="0063250F">
        <w:rPr>
          <w:rFonts w:eastAsia="Times New Roman" w:cs="Times New Roman"/>
          <w:color w:val="000000"/>
          <w:szCs w:val="24"/>
        </w:rPr>
        <w:t xml:space="preserve"> </w:t>
      </w:r>
      <w:r w:rsidR="00F03C18" w:rsidRPr="0063250F">
        <w:rPr>
          <w:rFonts w:eastAsia="Times New Roman" w:cs="Times New Roman"/>
          <w:color w:val="000000"/>
          <w:szCs w:val="24"/>
        </w:rPr>
        <w:t xml:space="preserve">Interested </w:t>
      </w:r>
      <w:r w:rsidRPr="0063250F">
        <w:rPr>
          <w:rFonts w:eastAsia="Times New Roman" w:cs="Times New Roman"/>
          <w:color w:val="000000"/>
          <w:szCs w:val="24"/>
        </w:rPr>
        <w:t>students will make their requests at that time.</w:t>
      </w:r>
      <w:r w:rsidR="00232D66">
        <w:rPr>
          <w:rFonts w:eastAsia="Times New Roman" w:cs="Times New Roman"/>
          <w:color w:val="000000"/>
          <w:szCs w:val="24"/>
        </w:rPr>
        <w:t xml:space="preserve"> Students must be enrolled and in good academic standing to receive funds.</w:t>
      </w:r>
    </w:p>
    <w:p w14:paraId="606E869B" w14:textId="77777777" w:rsidR="0063250F" w:rsidRDefault="0063250F" w:rsidP="00664568">
      <w:pPr>
        <w:rPr>
          <w:rFonts w:eastAsia="Times New Roman" w:cs="Times New Roman"/>
          <w:color w:val="000000"/>
          <w:szCs w:val="24"/>
        </w:rPr>
      </w:pPr>
    </w:p>
    <w:p w14:paraId="0B2ECD3E" w14:textId="77777777" w:rsidR="0063250F" w:rsidRDefault="00F03C18" w:rsidP="00664568">
      <w:pPr>
        <w:pStyle w:val="Heading2"/>
      </w:pPr>
      <w:bookmarkStart w:id="157" w:name="_Toc108786959"/>
      <w:r w:rsidRPr="00F03C18">
        <w:t>ADDITIONAL TRAVEL AND CONFERENCE FUNDS</w:t>
      </w:r>
      <w:bookmarkEnd w:id="157"/>
    </w:p>
    <w:p w14:paraId="1D846A57" w14:textId="77777777" w:rsidR="0063250F" w:rsidRDefault="0063250F" w:rsidP="00664568">
      <w:pPr>
        <w:rPr>
          <w:rFonts w:eastAsia="Times New Roman" w:cs="Times New Roman"/>
          <w:color w:val="000000"/>
          <w:szCs w:val="24"/>
        </w:rPr>
      </w:pPr>
    </w:p>
    <w:p w14:paraId="7BF04286" w14:textId="77777777" w:rsidR="0063250F" w:rsidRDefault="0063250F" w:rsidP="00664568">
      <w:pPr>
        <w:rPr>
          <w:rFonts w:eastAsia="Times New Roman" w:cs="Times New Roman"/>
          <w:color w:val="000000"/>
          <w:szCs w:val="24"/>
        </w:rPr>
      </w:pPr>
      <w:r w:rsidRPr="0063250F">
        <w:rPr>
          <w:rFonts w:eastAsia="Times New Roman" w:cs="Times New Roman"/>
          <w:color w:val="000000"/>
          <w:szCs w:val="24"/>
        </w:rPr>
        <w:t xml:space="preserve">Both the College and the Graduate School offer additional opportunities for obtaining funds for research and presenting at conferences. </w:t>
      </w:r>
      <w:hyperlink r:id="rId153" w:history="1">
        <w:r w:rsidR="004F7499" w:rsidRPr="004F7499">
          <w:rPr>
            <w:rStyle w:val="Hyperlink"/>
            <w:rFonts w:eastAsia="Times New Roman" w:cs="Times New Roman"/>
            <w:szCs w:val="24"/>
          </w:rPr>
          <w:t>Information</w:t>
        </w:r>
        <w:r w:rsidR="004F7499">
          <w:rPr>
            <w:rStyle w:val="Hyperlink"/>
            <w:rFonts w:eastAsia="Times New Roman" w:cs="Times New Roman"/>
            <w:szCs w:val="24"/>
          </w:rPr>
          <w:t xml:space="preserve"> and an application</w:t>
        </w:r>
        <w:r w:rsidR="004F7499" w:rsidRPr="004F7499">
          <w:rPr>
            <w:rStyle w:val="Hyperlink"/>
            <w:rFonts w:eastAsia="Times New Roman" w:cs="Times New Roman"/>
            <w:szCs w:val="24"/>
          </w:rPr>
          <w:t xml:space="preserve"> can be found on the Grad School website</w:t>
        </w:r>
      </w:hyperlink>
      <w:r w:rsidR="004F7499">
        <w:rPr>
          <w:rFonts w:eastAsia="Times New Roman" w:cs="Times New Roman"/>
          <w:color w:val="000000"/>
          <w:szCs w:val="24"/>
        </w:rPr>
        <w:t>.</w:t>
      </w:r>
    </w:p>
    <w:p w14:paraId="4B35145A" w14:textId="77777777" w:rsidR="0063250F" w:rsidRDefault="0063250F" w:rsidP="00664568">
      <w:pPr>
        <w:rPr>
          <w:rFonts w:eastAsia="Times New Roman" w:cs="Times New Roman"/>
          <w:color w:val="000000"/>
          <w:szCs w:val="24"/>
        </w:rPr>
      </w:pPr>
    </w:p>
    <w:p w14:paraId="4E5A9C55" w14:textId="77777777" w:rsidR="0063250F" w:rsidRDefault="00F03C18" w:rsidP="00664568">
      <w:pPr>
        <w:pStyle w:val="Heading2"/>
      </w:pPr>
      <w:bookmarkStart w:id="158" w:name="_Toc108786960"/>
      <w:r w:rsidRPr="00F03C18">
        <w:t>DISSERTATION COMPLETION FELLOWSHIPS</w:t>
      </w:r>
      <w:bookmarkEnd w:id="158"/>
    </w:p>
    <w:p w14:paraId="052C4857" w14:textId="77777777" w:rsidR="0063250F" w:rsidRDefault="0063250F" w:rsidP="00664568">
      <w:pPr>
        <w:rPr>
          <w:rFonts w:eastAsia="Times New Roman" w:cs="Times New Roman"/>
          <w:color w:val="000000"/>
          <w:szCs w:val="24"/>
        </w:rPr>
      </w:pPr>
    </w:p>
    <w:p w14:paraId="0EDFF4D2" w14:textId="77777777" w:rsidR="0063250F" w:rsidRDefault="0063250F" w:rsidP="00664568">
      <w:pPr>
        <w:rPr>
          <w:rFonts w:eastAsia="Times New Roman" w:cs="Times New Roman"/>
          <w:color w:val="000000"/>
          <w:szCs w:val="24"/>
        </w:rPr>
      </w:pPr>
      <w:r w:rsidRPr="0063250F">
        <w:rPr>
          <w:rFonts w:eastAsia="Times New Roman" w:cs="Times New Roman"/>
          <w:color w:val="000000"/>
          <w:szCs w:val="24"/>
        </w:rPr>
        <w:t>For students nearing the completion of their degree requirements</w:t>
      </w:r>
      <w:r w:rsidR="006B7FEC">
        <w:rPr>
          <w:rFonts w:eastAsia="Times New Roman" w:cs="Times New Roman"/>
          <w:color w:val="000000"/>
          <w:szCs w:val="24"/>
        </w:rPr>
        <w:t>, the College of Social Science</w:t>
      </w:r>
      <w:r w:rsidRPr="0063250F">
        <w:rPr>
          <w:rFonts w:eastAsia="Times New Roman" w:cs="Times New Roman"/>
          <w:color w:val="000000"/>
          <w:szCs w:val="24"/>
        </w:rPr>
        <w:t xml:space="preserve"> offers a competitive scholarship</w:t>
      </w:r>
      <w:r w:rsidR="00E711B7">
        <w:rPr>
          <w:rFonts w:eastAsia="Times New Roman" w:cs="Times New Roman"/>
          <w:color w:val="000000"/>
          <w:szCs w:val="24"/>
        </w:rPr>
        <w:t>.</w:t>
      </w:r>
      <w:r w:rsidRPr="0063250F">
        <w:rPr>
          <w:rFonts w:eastAsia="Times New Roman" w:cs="Times New Roman"/>
          <w:color w:val="000000"/>
          <w:szCs w:val="24"/>
        </w:rPr>
        <w:t xml:space="preserve"> The Dissertation Completion Fellowship (DCF) is applied for in the semester prior to the semester of completion. Dates for submission are available from the PhD </w:t>
      </w:r>
      <w:r w:rsidR="00E711B7" w:rsidRPr="0063250F">
        <w:rPr>
          <w:rFonts w:eastAsia="Times New Roman" w:cs="Times New Roman"/>
          <w:color w:val="000000"/>
          <w:szCs w:val="24"/>
        </w:rPr>
        <w:t>Program Director</w:t>
      </w:r>
      <w:r w:rsidRPr="0063250F">
        <w:rPr>
          <w:rFonts w:eastAsia="Times New Roman" w:cs="Times New Roman"/>
          <w:color w:val="000000"/>
          <w:szCs w:val="24"/>
        </w:rPr>
        <w:t>. Applications need to be approved</w:t>
      </w:r>
      <w:r w:rsidR="00E711B7">
        <w:rPr>
          <w:rFonts w:eastAsia="Times New Roman" w:cs="Times New Roman"/>
          <w:color w:val="000000"/>
          <w:szCs w:val="24"/>
        </w:rPr>
        <w:t xml:space="preserve"> in writing</w:t>
      </w:r>
      <w:r w:rsidRPr="0063250F">
        <w:rPr>
          <w:rFonts w:eastAsia="Times New Roman" w:cs="Times New Roman"/>
          <w:color w:val="000000"/>
          <w:szCs w:val="24"/>
        </w:rPr>
        <w:t xml:space="preserve"> by the dissertation chair with emphasis on demonstrating that completion is likely within the next semester.</w:t>
      </w:r>
    </w:p>
    <w:p w14:paraId="40BFCD25" w14:textId="77777777" w:rsidR="0063250F" w:rsidRDefault="0063250F" w:rsidP="00664568">
      <w:pPr>
        <w:rPr>
          <w:rFonts w:eastAsia="Times New Roman" w:cs="Times New Roman"/>
          <w:color w:val="000000"/>
          <w:szCs w:val="24"/>
        </w:rPr>
      </w:pPr>
    </w:p>
    <w:p w14:paraId="192DC867" w14:textId="77777777" w:rsidR="0063250F" w:rsidRDefault="00F03C18" w:rsidP="00664568">
      <w:pPr>
        <w:pStyle w:val="Heading2"/>
      </w:pPr>
      <w:bookmarkStart w:id="159" w:name="_Toc108786961"/>
      <w:r w:rsidRPr="00F03C18">
        <w:t>ADJUNCT INSTRUCTION AND FIELD LIAISON</w:t>
      </w:r>
      <w:bookmarkEnd w:id="159"/>
    </w:p>
    <w:p w14:paraId="0C6DE798" w14:textId="77777777" w:rsidR="0063250F" w:rsidRDefault="0063250F" w:rsidP="00664568">
      <w:pPr>
        <w:rPr>
          <w:rFonts w:eastAsia="Times New Roman" w:cs="Times New Roman"/>
          <w:color w:val="000000"/>
          <w:szCs w:val="24"/>
        </w:rPr>
      </w:pPr>
    </w:p>
    <w:p w14:paraId="6F5A7354" w14:textId="05999D81" w:rsidR="0063250F" w:rsidRDefault="0063250F" w:rsidP="00664568">
      <w:pPr>
        <w:rPr>
          <w:rFonts w:eastAsia="Times New Roman" w:cs="Times New Roman"/>
          <w:color w:val="000000"/>
          <w:szCs w:val="24"/>
        </w:rPr>
      </w:pPr>
      <w:r w:rsidRPr="0063250F">
        <w:rPr>
          <w:rFonts w:eastAsia="Times New Roman" w:cs="Times New Roman"/>
          <w:color w:val="000000"/>
          <w:szCs w:val="24"/>
        </w:rPr>
        <w:t xml:space="preserve">Doctoral students, with sufficient teaching and/or practice experience, may be offered part-time employment in the School of Social Work. This work is time-limited to either a semester (i.e., in the case of a specific course) or an academic year (i.e., in the case of field liaison work). Students interested in either of these </w:t>
      </w:r>
      <w:r w:rsidRPr="008A00F0">
        <w:rPr>
          <w:rFonts w:eastAsia="Times New Roman" w:cs="Times New Roman"/>
          <w:color w:val="000000"/>
          <w:szCs w:val="24"/>
        </w:rPr>
        <w:t xml:space="preserve">opportunities </w:t>
      </w:r>
      <w:r w:rsidR="008A00F0" w:rsidRPr="008A00F0">
        <w:rPr>
          <w:rFonts w:eastAsia="Times New Roman" w:cs="Times New Roman"/>
          <w:color w:val="000000"/>
          <w:szCs w:val="24"/>
        </w:rPr>
        <w:t>can</w:t>
      </w:r>
      <w:r w:rsidRPr="008A00F0">
        <w:rPr>
          <w:rFonts w:eastAsia="Times New Roman" w:cs="Times New Roman"/>
          <w:color w:val="000000"/>
          <w:szCs w:val="24"/>
        </w:rPr>
        <w:t xml:space="preserve"> contact</w:t>
      </w:r>
      <w:r w:rsidRPr="0063250F">
        <w:rPr>
          <w:rFonts w:eastAsia="Times New Roman" w:cs="Times New Roman"/>
          <w:color w:val="000000"/>
          <w:szCs w:val="24"/>
        </w:rPr>
        <w:t xml:space="preserve"> the PhD </w:t>
      </w:r>
      <w:r w:rsidR="00E711B7" w:rsidRPr="0063250F">
        <w:rPr>
          <w:rFonts w:eastAsia="Times New Roman" w:cs="Times New Roman"/>
          <w:color w:val="000000"/>
          <w:szCs w:val="24"/>
        </w:rPr>
        <w:t>Program Director</w:t>
      </w:r>
      <w:r w:rsidRPr="0063250F">
        <w:rPr>
          <w:rFonts w:eastAsia="Times New Roman" w:cs="Times New Roman"/>
          <w:color w:val="000000"/>
          <w:szCs w:val="24"/>
        </w:rPr>
        <w:t>.</w:t>
      </w:r>
    </w:p>
    <w:p w14:paraId="713C1C80" w14:textId="77777777" w:rsidR="00C173F4" w:rsidRDefault="00C173F4" w:rsidP="00664568">
      <w:pPr>
        <w:rPr>
          <w:rFonts w:eastAsia="Times New Roman" w:cs="Times New Roman"/>
          <w:color w:val="000000"/>
          <w:szCs w:val="24"/>
        </w:rPr>
      </w:pPr>
    </w:p>
    <w:p w14:paraId="7C0757CC" w14:textId="77777777" w:rsidR="0063250F" w:rsidRDefault="0063250F" w:rsidP="00664568">
      <w:pPr>
        <w:rPr>
          <w:rFonts w:eastAsia="Times New Roman" w:cs="Times New Roman"/>
          <w:color w:val="000000"/>
          <w:szCs w:val="24"/>
        </w:rPr>
      </w:pPr>
    </w:p>
    <w:p w14:paraId="40C017BC" w14:textId="77777777" w:rsidR="0063250F" w:rsidRDefault="00F03C18" w:rsidP="00664568">
      <w:pPr>
        <w:pStyle w:val="Heading2"/>
      </w:pPr>
      <w:bookmarkStart w:id="160" w:name="_Toc108786962"/>
      <w:r w:rsidRPr="00F03C18">
        <w:lastRenderedPageBreak/>
        <w:t>FEDERAL DIRECT STAFFO</w:t>
      </w:r>
      <w:r w:rsidRPr="005C3435">
        <w:rPr>
          <w:rStyle w:val="Heading2Char"/>
        </w:rPr>
        <w:t>R</w:t>
      </w:r>
      <w:r w:rsidRPr="00F03C18">
        <w:t>D LOANS</w:t>
      </w:r>
      <w:bookmarkEnd w:id="160"/>
    </w:p>
    <w:p w14:paraId="245B4D0F" w14:textId="77777777" w:rsidR="0063250F" w:rsidRDefault="0063250F" w:rsidP="00664568">
      <w:pPr>
        <w:rPr>
          <w:rFonts w:eastAsia="Times New Roman" w:cs="Times New Roman"/>
          <w:color w:val="000000"/>
          <w:szCs w:val="24"/>
        </w:rPr>
      </w:pPr>
    </w:p>
    <w:p w14:paraId="5DA7F00B" w14:textId="77777777" w:rsidR="00E711B7" w:rsidRDefault="0063250F" w:rsidP="00664568">
      <w:pPr>
        <w:rPr>
          <w:rFonts w:eastAsia="Times New Roman" w:cs="Times New Roman"/>
          <w:color w:val="000000"/>
          <w:szCs w:val="24"/>
        </w:rPr>
      </w:pPr>
      <w:r w:rsidRPr="0063250F">
        <w:rPr>
          <w:rFonts w:eastAsia="Times New Roman" w:cs="Times New Roman"/>
          <w:color w:val="000000"/>
          <w:szCs w:val="24"/>
        </w:rPr>
        <w:t xml:space="preserve">Most students who file the FAFSA will qualify for the Direct Stafford Loan, either subsidized or unsubsidized. The loan amount will vary depending on the student’s academic level and need. Interest </w:t>
      </w:r>
      <w:r w:rsidRPr="00E711B7">
        <w:rPr>
          <w:rFonts w:eastAsia="Times New Roman" w:cs="Times New Roman"/>
          <w:b/>
          <w:color w:val="000000"/>
          <w:szCs w:val="24"/>
        </w:rPr>
        <w:t>does not</w:t>
      </w:r>
      <w:r w:rsidRPr="0063250F">
        <w:rPr>
          <w:rFonts w:eastAsia="Times New Roman" w:cs="Times New Roman"/>
          <w:color w:val="000000"/>
          <w:szCs w:val="24"/>
        </w:rPr>
        <w:t xml:space="preserve"> accrue on a subsidized loan until the student graduates, leaves school, or drops below half-time enrollment. Interest </w:t>
      </w:r>
      <w:r w:rsidRPr="00E711B7">
        <w:rPr>
          <w:rFonts w:eastAsia="Times New Roman" w:cs="Times New Roman"/>
          <w:b/>
          <w:color w:val="000000"/>
          <w:szCs w:val="24"/>
        </w:rPr>
        <w:t>does</w:t>
      </w:r>
      <w:r w:rsidRPr="0063250F">
        <w:rPr>
          <w:rFonts w:eastAsia="Times New Roman" w:cs="Times New Roman"/>
          <w:color w:val="000000"/>
          <w:szCs w:val="24"/>
        </w:rPr>
        <w:t xml:space="preserve"> accrue on an unsubsidized loan while the student is in school, but payment of the interest may be deferred until payment of the principal begins</w:t>
      </w:r>
      <w:r w:rsidR="00E711B7">
        <w:rPr>
          <w:rFonts w:eastAsia="Times New Roman" w:cs="Times New Roman"/>
          <w:color w:val="000000"/>
          <w:szCs w:val="24"/>
        </w:rPr>
        <w:t>,</w:t>
      </w:r>
      <w:r w:rsidRPr="0063250F">
        <w:rPr>
          <w:rFonts w:eastAsia="Times New Roman" w:cs="Times New Roman"/>
          <w:color w:val="000000"/>
          <w:szCs w:val="24"/>
        </w:rPr>
        <w:t xml:space="preserve"> or the student may choose to pay while in school. Additional information can be found at the </w:t>
      </w:r>
      <w:hyperlink r:id="rId154" w:history="1">
        <w:r w:rsidRPr="00E711B7">
          <w:rPr>
            <w:rStyle w:val="Hyperlink"/>
            <w:rFonts w:eastAsia="Times New Roman" w:cs="Times New Roman"/>
            <w:szCs w:val="24"/>
          </w:rPr>
          <w:t>Office of Financial Aid website</w:t>
        </w:r>
      </w:hyperlink>
      <w:r w:rsidR="00E711B7">
        <w:rPr>
          <w:rFonts w:eastAsia="Times New Roman" w:cs="Times New Roman"/>
          <w:color w:val="000000"/>
          <w:szCs w:val="24"/>
        </w:rPr>
        <w:t>.</w:t>
      </w:r>
    </w:p>
    <w:p w14:paraId="0EB0CDA9" w14:textId="77777777" w:rsidR="0063250F" w:rsidRDefault="00E711B7" w:rsidP="00664568">
      <w:pPr>
        <w:rPr>
          <w:rFonts w:eastAsia="Times New Roman" w:cs="Times New Roman"/>
          <w:color w:val="000000"/>
          <w:szCs w:val="24"/>
        </w:rPr>
      </w:pPr>
      <w:r>
        <w:rPr>
          <w:rFonts w:eastAsia="Times New Roman" w:cs="Times New Roman"/>
          <w:color w:val="000000"/>
          <w:szCs w:val="24"/>
        </w:rPr>
        <w:t xml:space="preserve"> </w:t>
      </w:r>
    </w:p>
    <w:p w14:paraId="2FCE82F2" w14:textId="77777777" w:rsidR="0063250F" w:rsidRDefault="00F03C18" w:rsidP="00664568">
      <w:pPr>
        <w:pStyle w:val="Heading2"/>
      </w:pPr>
      <w:bookmarkStart w:id="161" w:name="_Toc108786963"/>
      <w:r w:rsidRPr="00F03C18">
        <w:t>MSU LOANS</w:t>
      </w:r>
      <w:bookmarkEnd w:id="161"/>
    </w:p>
    <w:p w14:paraId="20823A62" w14:textId="77777777" w:rsidR="0063250F" w:rsidRDefault="0063250F" w:rsidP="00664568">
      <w:pPr>
        <w:rPr>
          <w:rFonts w:eastAsia="Times New Roman" w:cs="Times New Roman"/>
          <w:color w:val="000000"/>
          <w:szCs w:val="24"/>
        </w:rPr>
      </w:pPr>
    </w:p>
    <w:p w14:paraId="3F068B7B" w14:textId="77777777" w:rsidR="00E711B7" w:rsidRDefault="00E711B7" w:rsidP="00664568">
      <w:pPr>
        <w:rPr>
          <w:rFonts w:eastAsia="Times New Roman" w:cs="Times New Roman"/>
          <w:color w:val="000000"/>
          <w:szCs w:val="24"/>
        </w:rPr>
      </w:pPr>
      <w:r>
        <w:rPr>
          <w:rFonts w:eastAsia="Times New Roman" w:cs="Times New Roman"/>
          <w:color w:val="000000"/>
          <w:szCs w:val="24"/>
        </w:rPr>
        <w:t xml:space="preserve">The </w:t>
      </w:r>
      <w:hyperlink r:id="rId155" w:history="1">
        <w:r w:rsidRPr="008E60DB">
          <w:rPr>
            <w:rStyle w:val="Hyperlink"/>
            <w:rFonts w:eastAsia="Times New Roman" w:cs="Times New Roman"/>
            <w:szCs w:val="24"/>
          </w:rPr>
          <w:t>Office of Financial Aid website</w:t>
        </w:r>
      </w:hyperlink>
      <w:r>
        <w:rPr>
          <w:rFonts w:eastAsia="Times New Roman" w:cs="Times New Roman"/>
          <w:color w:val="000000"/>
          <w:szCs w:val="24"/>
        </w:rPr>
        <w:t xml:space="preserve"> has </w:t>
      </w:r>
      <w:hyperlink r:id="rId156" w:history="1">
        <w:r>
          <w:rPr>
            <w:rStyle w:val="Hyperlink"/>
            <w:rFonts w:eastAsia="Times New Roman" w:cs="Times New Roman"/>
            <w:szCs w:val="24"/>
          </w:rPr>
          <w:t>information about short term loans</w:t>
        </w:r>
      </w:hyperlink>
      <w:r>
        <w:rPr>
          <w:rFonts w:eastAsia="Times New Roman" w:cs="Times New Roman"/>
          <w:color w:val="000000"/>
          <w:szCs w:val="24"/>
        </w:rPr>
        <w:t xml:space="preserve"> available at MSU. </w:t>
      </w:r>
      <w:r w:rsidR="0020733B">
        <w:rPr>
          <w:rFonts w:eastAsia="Times New Roman" w:cs="Times New Roman"/>
          <w:color w:val="000000"/>
          <w:szCs w:val="24"/>
        </w:rPr>
        <w:t>Sources</w:t>
      </w:r>
      <w:r>
        <w:rPr>
          <w:rFonts w:eastAsia="Times New Roman" w:cs="Times New Roman"/>
          <w:color w:val="000000"/>
          <w:szCs w:val="24"/>
        </w:rPr>
        <w:t xml:space="preserve"> include: MSU, ASMSU, and COGS</w:t>
      </w:r>
      <w:r w:rsidR="00631C7C">
        <w:rPr>
          <w:rFonts w:eastAsia="Times New Roman" w:cs="Times New Roman"/>
          <w:color w:val="000000"/>
          <w:szCs w:val="24"/>
        </w:rPr>
        <w:t xml:space="preserve">. </w:t>
      </w:r>
    </w:p>
    <w:p w14:paraId="7921CB44" w14:textId="77777777" w:rsidR="0063250F" w:rsidRDefault="0063250F" w:rsidP="00664568">
      <w:pPr>
        <w:rPr>
          <w:rFonts w:eastAsia="Times New Roman" w:cs="Times New Roman"/>
          <w:color w:val="000000"/>
          <w:szCs w:val="24"/>
        </w:rPr>
      </w:pPr>
    </w:p>
    <w:p w14:paraId="207FEAE3" w14:textId="77777777" w:rsidR="0063250F" w:rsidRDefault="00631C7C" w:rsidP="00664568">
      <w:pPr>
        <w:pStyle w:val="Heading2"/>
      </w:pPr>
      <w:bookmarkStart w:id="162" w:name="_Toc108786964"/>
      <w:r w:rsidRPr="00631C7C">
        <w:t>PERKINS LOANS</w:t>
      </w:r>
      <w:bookmarkEnd w:id="162"/>
    </w:p>
    <w:p w14:paraId="6662D19E" w14:textId="77777777" w:rsidR="0063250F" w:rsidRDefault="0063250F" w:rsidP="00664568">
      <w:pPr>
        <w:rPr>
          <w:rFonts w:eastAsia="Times New Roman" w:cs="Times New Roman"/>
          <w:color w:val="000000"/>
          <w:szCs w:val="24"/>
        </w:rPr>
      </w:pPr>
    </w:p>
    <w:p w14:paraId="78107B5A" w14:textId="77777777" w:rsidR="0063250F" w:rsidRDefault="0063250F" w:rsidP="00664568">
      <w:pPr>
        <w:rPr>
          <w:rFonts w:eastAsia="Times New Roman" w:cs="Times New Roman"/>
          <w:color w:val="000000"/>
          <w:szCs w:val="24"/>
        </w:rPr>
      </w:pPr>
      <w:r w:rsidRPr="0063250F">
        <w:rPr>
          <w:rFonts w:eastAsia="Times New Roman" w:cs="Times New Roman"/>
          <w:color w:val="000000"/>
          <w:szCs w:val="24"/>
        </w:rPr>
        <w:t xml:space="preserve">Perkins Loans are available to some high-need students. Students who qualify based on their enrollment on data gathered on the FAFSA will be offered the Perkins Loan. The Perkins Promissory Note will also be mailed to these students and must be returned to MSU before the loan can be disbursed. The principal and interest </w:t>
      </w:r>
      <w:r w:rsidR="00631C7C">
        <w:rPr>
          <w:rFonts w:eastAsia="Times New Roman" w:cs="Times New Roman"/>
          <w:color w:val="000000"/>
          <w:szCs w:val="24"/>
        </w:rPr>
        <w:t>are</w:t>
      </w:r>
      <w:r w:rsidRPr="0063250F">
        <w:rPr>
          <w:rFonts w:eastAsia="Times New Roman" w:cs="Times New Roman"/>
          <w:color w:val="000000"/>
          <w:szCs w:val="24"/>
        </w:rPr>
        <w:t xml:space="preserve"> deferred while the student is in school.</w:t>
      </w:r>
    </w:p>
    <w:p w14:paraId="2B592D8C" w14:textId="77777777" w:rsidR="00880FFB" w:rsidRDefault="0020733B" w:rsidP="00664568">
      <w:pPr>
        <w:jc w:val="center"/>
        <w:rPr>
          <w:rFonts w:eastAsia="Times New Roman" w:cs="Times New Roman"/>
          <w:color w:val="000000"/>
          <w:szCs w:val="24"/>
        </w:rPr>
      </w:pPr>
      <w:r>
        <w:rPr>
          <w:noProof/>
        </w:rPr>
        <w:drawing>
          <wp:inline distT="0" distB="0" distL="0" distR="0" wp14:anchorId="76786695" wp14:editId="1F646C60">
            <wp:extent cx="3904488" cy="64008"/>
            <wp:effectExtent l="0" t="0" r="0" b="0"/>
            <wp:docPr id="1514228298" name="Picture 20"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17352576" w14:textId="77777777" w:rsidR="00D40DA5" w:rsidRDefault="00D40DA5" w:rsidP="00664568">
      <w:pPr>
        <w:jc w:val="center"/>
        <w:rPr>
          <w:rFonts w:eastAsia="Times New Roman" w:cs="Times New Roman"/>
          <w:color w:val="000000"/>
          <w:szCs w:val="24"/>
        </w:rPr>
      </w:pPr>
    </w:p>
    <w:p w14:paraId="0DF2BCEA" w14:textId="77777777" w:rsidR="0026505C" w:rsidRDefault="0026505C" w:rsidP="00A42EFF">
      <w:pPr>
        <w:pStyle w:val="Heading1"/>
      </w:pPr>
    </w:p>
    <w:p w14:paraId="015D3AEB" w14:textId="77777777" w:rsidR="0026505C" w:rsidRDefault="0026505C" w:rsidP="00A42EFF">
      <w:pPr>
        <w:pStyle w:val="Heading1"/>
      </w:pPr>
    </w:p>
    <w:p w14:paraId="43B7C99E" w14:textId="77777777" w:rsidR="0026505C" w:rsidRDefault="0026505C" w:rsidP="00A42EFF">
      <w:pPr>
        <w:pStyle w:val="Heading1"/>
      </w:pPr>
    </w:p>
    <w:p w14:paraId="363C04A4" w14:textId="77777777" w:rsidR="0026505C" w:rsidRDefault="0026505C" w:rsidP="00A42EFF">
      <w:pPr>
        <w:pStyle w:val="Heading1"/>
      </w:pPr>
    </w:p>
    <w:p w14:paraId="66249579" w14:textId="77777777" w:rsidR="0026505C" w:rsidRDefault="0026505C" w:rsidP="00A42EFF">
      <w:pPr>
        <w:pStyle w:val="Heading1"/>
      </w:pPr>
    </w:p>
    <w:p w14:paraId="6FF53DEF" w14:textId="77777777" w:rsidR="0026505C" w:rsidRDefault="0026505C" w:rsidP="00A42EFF">
      <w:pPr>
        <w:pStyle w:val="Heading1"/>
      </w:pPr>
    </w:p>
    <w:p w14:paraId="2E9767A5" w14:textId="77777777" w:rsidR="0026505C" w:rsidRDefault="0026505C" w:rsidP="00A42EFF">
      <w:pPr>
        <w:pStyle w:val="Heading1"/>
      </w:pPr>
    </w:p>
    <w:p w14:paraId="3BA5E8D8" w14:textId="77777777" w:rsidR="0026505C" w:rsidRDefault="0026505C" w:rsidP="00A42EFF">
      <w:pPr>
        <w:pStyle w:val="Heading1"/>
      </w:pPr>
    </w:p>
    <w:p w14:paraId="19FC985D" w14:textId="77777777" w:rsidR="0026505C" w:rsidRDefault="0026505C" w:rsidP="00A42EFF">
      <w:pPr>
        <w:pStyle w:val="Heading1"/>
      </w:pPr>
    </w:p>
    <w:p w14:paraId="369AC752" w14:textId="77777777" w:rsidR="0026505C" w:rsidRDefault="0026505C" w:rsidP="00A42EFF">
      <w:pPr>
        <w:pStyle w:val="Heading1"/>
      </w:pPr>
    </w:p>
    <w:p w14:paraId="481E53DF" w14:textId="77777777" w:rsidR="0026505C" w:rsidRDefault="0026505C" w:rsidP="00A42EFF">
      <w:pPr>
        <w:pStyle w:val="Heading1"/>
      </w:pPr>
    </w:p>
    <w:p w14:paraId="4ADF4836" w14:textId="77777777" w:rsidR="0026505C" w:rsidRDefault="0026505C" w:rsidP="00A42EFF">
      <w:pPr>
        <w:pStyle w:val="Heading1"/>
      </w:pPr>
    </w:p>
    <w:p w14:paraId="650345AD" w14:textId="77777777" w:rsidR="0026505C" w:rsidRDefault="0026505C" w:rsidP="00A42EFF">
      <w:pPr>
        <w:pStyle w:val="Heading1"/>
      </w:pPr>
    </w:p>
    <w:p w14:paraId="720B9F9A" w14:textId="77777777" w:rsidR="0026505C" w:rsidRDefault="0026505C" w:rsidP="00A42EFF">
      <w:pPr>
        <w:pStyle w:val="Heading1"/>
      </w:pPr>
    </w:p>
    <w:p w14:paraId="1063F8AE" w14:textId="77777777" w:rsidR="0026505C" w:rsidRDefault="0026505C" w:rsidP="00A42EFF">
      <w:pPr>
        <w:pStyle w:val="Heading1"/>
      </w:pPr>
    </w:p>
    <w:p w14:paraId="6D764046" w14:textId="77777777" w:rsidR="0026505C" w:rsidRDefault="0026505C" w:rsidP="00A42EFF">
      <w:pPr>
        <w:pStyle w:val="Heading1"/>
      </w:pPr>
    </w:p>
    <w:p w14:paraId="69A5179A" w14:textId="77777777" w:rsidR="0026505C" w:rsidRDefault="0026505C" w:rsidP="00A42EFF">
      <w:pPr>
        <w:pStyle w:val="Heading1"/>
      </w:pPr>
    </w:p>
    <w:p w14:paraId="4ADA8EDD" w14:textId="77777777" w:rsidR="0026505C" w:rsidRDefault="0026505C" w:rsidP="00A42EFF">
      <w:pPr>
        <w:pStyle w:val="Heading1"/>
      </w:pPr>
    </w:p>
    <w:p w14:paraId="5F073EAD" w14:textId="77777777" w:rsidR="0026505C" w:rsidRDefault="0026505C" w:rsidP="00A42EFF">
      <w:pPr>
        <w:pStyle w:val="Heading1"/>
      </w:pPr>
    </w:p>
    <w:p w14:paraId="6CEACBEC" w14:textId="3DA78788" w:rsidR="00A42EFF" w:rsidRPr="00FA7AD4" w:rsidRDefault="00A42EFF" w:rsidP="00A42EFF">
      <w:pPr>
        <w:pStyle w:val="Heading1"/>
      </w:pPr>
      <w:bookmarkStart w:id="163" w:name="_Toc108786965"/>
      <w:r>
        <w:lastRenderedPageBreak/>
        <w:t>Appendix 1: General Reference</w:t>
      </w:r>
      <w:bookmarkEnd w:id="163"/>
    </w:p>
    <w:p w14:paraId="069E1573" w14:textId="77777777" w:rsidR="00A42EFF" w:rsidRDefault="00A42EFF" w:rsidP="00A42EFF">
      <w:pPr>
        <w:rPr>
          <w:rFonts w:eastAsia="Times New Roman" w:cs="Times New Roman"/>
          <w:color w:val="000000"/>
          <w:szCs w:val="24"/>
        </w:rPr>
      </w:pPr>
    </w:p>
    <w:p w14:paraId="79A981DD" w14:textId="77777777" w:rsidR="00A42EFF" w:rsidRDefault="00A42EFF" w:rsidP="00A42EFF">
      <w:pPr>
        <w:pStyle w:val="NormalWeb"/>
        <w:spacing w:before="0" w:beforeAutospacing="0" w:after="0" w:afterAutospacing="0"/>
      </w:pPr>
      <w:r w:rsidRPr="005F67C0">
        <w:t>University policies included in the following documents override all inconsistent provisions of the pa</w:t>
      </w:r>
      <w:r>
        <w:t>rticular departmental handbooks:</w:t>
      </w:r>
    </w:p>
    <w:p w14:paraId="76E7F81D" w14:textId="428A6734" w:rsidR="00A42EFF" w:rsidRDefault="00000000" w:rsidP="00A42EFF">
      <w:pPr>
        <w:pStyle w:val="ListParagraph"/>
      </w:pPr>
      <w:hyperlink r:id="rId157" w:history="1">
        <w:r w:rsidR="00A42EFF" w:rsidRPr="00BE7872">
          <w:rPr>
            <w:rStyle w:val="Hyperlink"/>
            <w:rFonts w:eastAsia="Times New Roman" w:cs="Times New Roman"/>
            <w:b/>
            <w:szCs w:val="24"/>
          </w:rPr>
          <w:t>Academic Programs Catalog</w:t>
        </w:r>
      </w:hyperlink>
      <w:r w:rsidR="00A42EFF">
        <w:t xml:space="preserve"> lists </w:t>
      </w:r>
      <w:r w:rsidR="00A42EFF" w:rsidRPr="00BE7872">
        <w:t xml:space="preserve">academic programs, </w:t>
      </w:r>
      <w:r w:rsidR="000F6EDF" w:rsidRPr="00BE7872">
        <w:t>policies,</w:t>
      </w:r>
      <w:r w:rsidR="00A42EFF" w:rsidRPr="00BE7872">
        <w:t xml:space="preserve"> and related information</w:t>
      </w:r>
      <w:r w:rsidR="00A42EFF">
        <w:t>; together with Course Descriptions, they comprise the Michigan State University catalog. This provides an abundance of information and is worth your time to browse through it.</w:t>
      </w:r>
    </w:p>
    <w:p w14:paraId="0C49F446" w14:textId="45B29FD9" w:rsidR="00034017" w:rsidRDefault="00000000" w:rsidP="00034017">
      <w:pPr>
        <w:pStyle w:val="ListParagraph"/>
      </w:pPr>
      <w:hyperlink r:id="rId158" w:history="1">
        <w:r w:rsidR="00D56196" w:rsidRPr="004A7168">
          <w:rPr>
            <w:rStyle w:val="Hyperlink"/>
          </w:rPr>
          <w:t>General Student Regulations</w:t>
        </w:r>
      </w:hyperlink>
      <w:r w:rsidR="00D56196">
        <w:rPr>
          <w:rStyle w:val="Hyperlink"/>
        </w:rPr>
        <w:t xml:space="preserve"> address a number of student and student group expectations  and protections.</w:t>
      </w:r>
    </w:p>
    <w:p w14:paraId="3C26620D" w14:textId="77777777" w:rsidR="00A42EFF" w:rsidRDefault="00000000" w:rsidP="00A42EFF">
      <w:pPr>
        <w:pStyle w:val="ListParagraph"/>
      </w:pPr>
      <w:hyperlink r:id="rId159" w:history="1">
        <w:r w:rsidR="00A42EFF" w:rsidRPr="00CE4901">
          <w:rPr>
            <w:rStyle w:val="Hyperlink"/>
            <w:rFonts w:eastAsia="Times New Roman" w:cs="Times New Roman"/>
            <w:b/>
            <w:szCs w:val="24"/>
          </w:rPr>
          <w:t>Graduate Students Rights and Responsibilities</w:t>
        </w:r>
      </w:hyperlink>
      <w:r w:rsidR="00A42EFF" w:rsidRPr="004477B0">
        <w:t xml:space="preserve"> (GSRR) is</w:t>
      </w:r>
      <w:r w:rsidR="00A42EFF">
        <w:t xml:space="preserve"> a major compilation of policies</w:t>
      </w:r>
      <w:r w:rsidR="00A42EFF" w:rsidRPr="004477B0">
        <w:t xml:space="preserve"> located within Part II of the Spartan Life: Student Handbook and Resource Guide.</w:t>
      </w:r>
      <w:r w:rsidR="00A42EFF">
        <w:t xml:space="preserve"> It </w:t>
      </w:r>
      <w:r w:rsidR="00A42EFF" w:rsidRPr="005C4567">
        <w:t>specifically addresses student conduct, academic pursuits, keeping of records</w:t>
      </w:r>
      <w:r w:rsidR="00A42EFF">
        <w:t>,</w:t>
      </w:r>
      <w:r w:rsidR="00A42EFF" w:rsidRPr="005C4567">
        <w:t xml:space="preserve"> and publications. It describes procedures for formulating regulations governing student conduct and for providing due process in the adjudication of student disciplinary cases. It also defines channels and procedures for student complaints and grievances.</w:t>
      </w:r>
      <w:r w:rsidR="00A42EFF" w:rsidRPr="004477B0">
        <w:t xml:space="preserve"> </w:t>
      </w:r>
      <w:hyperlink r:id="rId160" w:history="1">
        <w:r w:rsidR="00A42EFF" w:rsidRPr="00CE4901">
          <w:rPr>
            <w:rStyle w:val="Hyperlink"/>
            <w:rFonts w:eastAsia="Times New Roman" w:cs="Times New Roman"/>
            <w:szCs w:val="24"/>
          </w:rPr>
          <w:t>A pdf file of the GSSR can be downloaded from this link</w:t>
        </w:r>
      </w:hyperlink>
      <w:r w:rsidR="00A42EFF" w:rsidRPr="004477B0">
        <w:t>.</w:t>
      </w:r>
    </w:p>
    <w:p w14:paraId="278C6DC2" w14:textId="5CB6261F" w:rsidR="00A42EFF" w:rsidRDefault="00A42EFF" w:rsidP="00A42EFF">
      <w:pPr>
        <w:pStyle w:val="ListParagraph"/>
      </w:pPr>
      <w:r w:rsidRPr="00CE4901">
        <w:rPr>
          <w:b/>
        </w:rPr>
        <w:t>Graduate Employees Union (GEU) Contract:</w:t>
      </w:r>
      <w:r>
        <w:t xml:space="preserve"> </w:t>
      </w:r>
      <w:r w:rsidRPr="00843559">
        <w:t xml:space="preserve">Teaching as a TA is subject to the rights and regulations negotiated by the (GEU). The </w:t>
      </w:r>
      <w:hyperlink r:id="rId161" w:history="1">
        <w:r>
          <w:rPr>
            <w:rStyle w:val="Hyperlink"/>
            <w:rFonts w:eastAsia="Times New Roman" w:cs="Times New Roman"/>
            <w:szCs w:val="24"/>
          </w:rPr>
          <w:t>GEU website</w:t>
        </w:r>
      </w:hyperlink>
      <w:r w:rsidRPr="00843559">
        <w:t xml:space="preserve"> </w:t>
      </w:r>
      <w:r>
        <w:t>has a link to a</w:t>
      </w:r>
      <w:r w:rsidRPr="00843559">
        <w:t xml:space="preserve"> pdf file of the collective bargaining agreement between Michigan State University and the Graduate Employees Union, Local 6196, AFT-Michigan/AFL-CIO</w:t>
      </w:r>
      <w:r>
        <w:t>.</w:t>
      </w:r>
    </w:p>
    <w:p w14:paraId="515B6791" w14:textId="77777777" w:rsidR="00A42EFF" w:rsidRDefault="00000000" w:rsidP="00A42EFF">
      <w:pPr>
        <w:pStyle w:val="ListParagraph"/>
      </w:pPr>
      <w:hyperlink r:id="rId162" w:history="1">
        <w:r w:rsidR="00A42EFF" w:rsidRPr="00B45DCF">
          <w:rPr>
            <w:rStyle w:val="Hyperlink"/>
            <w:b/>
          </w:rPr>
          <w:t>Student Employment Manual</w:t>
        </w:r>
      </w:hyperlink>
      <w:r w:rsidR="00A42EFF" w:rsidRPr="00B45DCF">
        <w:rPr>
          <w:b/>
        </w:rPr>
        <w:t>:</w:t>
      </w:r>
      <w:r w:rsidR="00A42EFF">
        <w:t xml:space="preserve"> Found on the MSU Human Resources website, this </w:t>
      </w:r>
      <w:r w:rsidR="00A42EFF" w:rsidRPr="00074D4D">
        <w:t xml:space="preserve">provides information related to hiring and working with student employees </w:t>
      </w:r>
      <w:r w:rsidR="00A42EFF">
        <w:t xml:space="preserve">not covered by the GEU contract. </w:t>
      </w:r>
      <w:hyperlink r:id="rId163" w:history="1">
        <w:r w:rsidR="00A42EFF">
          <w:rPr>
            <w:rStyle w:val="Hyperlink"/>
          </w:rPr>
          <w:t>General information about student employment is found on this webpage</w:t>
        </w:r>
      </w:hyperlink>
      <w:r w:rsidR="00A42EFF">
        <w:t xml:space="preserve">. </w:t>
      </w:r>
    </w:p>
    <w:p w14:paraId="3AA11971" w14:textId="430A3C0F" w:rsidR="00A42EFF" w:rsidRPr="00FF0855" w:rsidRDefault="00000000" w:rsidP="00A42EFF">
      <w:pPr>
        <w:pStyle w:val="ListParagraph"/>
        <w:rPr>
          <w:b/>
        </w:rPr>
      </w:pPr>
      <w:hyperlink r:id="rId164" w:history="1">
        <w:r w:rsidR="00A42EFF" w:rsidRPr="00FF0855">
          <w:rPr>
            <w:rStyle w:val="Hyperlink"/>
            <w:rFonts w:eastAsia="Times New Roman" w:cs="Times New Roman"/>
            <w:b/>
            <w:szCs w:val="24"/>
          </w:rPr>
          <w:t>Guidelines for Graduate Student Advising and Mentoring Relationships</w:t>
        </w:r>
      </w:hyperlink>
      <w:r w:rsidR="00A42EFF" w:rsidRPr="00FF0855">
        <w:rPr>
          <w:b/>
        </w:rPr>
        <w:t xml:space="preserve"> </w:t>
      </w:r>
      <w:r w:rsidR="00A42EFF" w:rsidRPr="00FF0855">
        <w:t xml:space="preserve">was developed to highlight that effective faculty mentoring of graduate students and postdocs about research and scholarly integrity is of fundamental importance for ensuring quality </w:t>
      </w:r>
      <w:r w:rsidR="00A42EFF">
        <w:t>r</w:t>
      </w:r>
      <w:r w:rsidR="00A42EFF" w:rsidRPr="00FF0855">
        <w:t>esearch</w:t>
      </w:r>
      <w:r w:rsidR="00A42EFF">
        <w:t xml:space="preserve"> and </w:t>
      </w:r>
      <w:r w:rsidR="00A42EFF" w:rsidRPr="00FF0855">
        <w:t>scholarship in all disciplines</w:t>
      </w:r>
    </w:p>
    <w:p w14:paraId="5159CFE1" w14:textId="77777777" w:rsidR="00A42EFF" w:rsidRPr="00FC1BB1" w:rsidRDefault="00000000" w:rsidP="00A42EFF">
      <w:pPr>
        <w:pStyle w:val="ListParagraph"/>
        <w:rPr>
          <w:color w:val="000000"/>
        </w:rPr>
      </w:pPr>
      <w:hyperlink r:id="rId165" w:history="1">
        <w:r w:rsidR="00A42EFF" w:rsidRPr="00FC1BB1">
          <w:rPr>
            <w:rStyle w:val="Hyperlink"/>
            <w:b/>
          </w:rPr>
          <w:t>Guidelines for Integrity in Research and Creative Activities</w:t>
        </w:r>
      </w:hyperlink>
      <w:r w:rsidR="00A42EFF" w:rsidRPr="00FC1BB1">
        <w:rPr>
          <w:color w:val="000000"/>
        </w:rPr>
        <w:t xml:space="preserve"> was developed to emphasize that quality research/scholarship is conducted with integrity.</w:t>
      </w:r>
    </w:p>
    <w:p w14:paraId="7D88BDAE" w14:textId="77777777" w:rsidR="00A42EFF" w:rsidRDefault="00A42EFF" w:rsidP="00A42EFF">
      <w:pPr>
        <w:jc w:val="center"/>
        <w:rPr>
          <w:rFonts w:cs="Times New Roman"/>
          <w:noProof/>
        </w:rPr>
      </w:pPr>
      <w:r>
        <w:rPr>
          <w:noProof/>
        </w:rPr>
        <w:drawing>
          <wp:inline distT="0" distB="0" distL="0" distR="0" wp14:anchorId="34E183C9" wp14:editId="287C4157">
            <wp:extent cx="3904488" cy="64008"/>
            <wp:effectExtent l="0" t="0" r="0" b="0"/>
            <wp:docPr id="694767210" name="Picture 10"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01E1BF57" w14:textId="77777777" w:rsidR="00A42EFF" w:rsidRDefault="00A42EFF" w:rsidP="00A42EFF">
      <w:pPr>
        <w:jc w:val="center"/>
        <w:rPr>
          <w:rFonts w:cs="Times New Roman"/>
          <w:noProof/>
        </w:rPr>
      </w:pPr>
    </w:p>
    <w:p w14:paraId="4C761B49" w14:textId="77777777" w:rsidR="00F03EAA" w:rsidRDefault="00F03EAA" w:rsidP="00A42EFF">
      <w:pPr>
        <w:pStyle w:val="Heading1"/>
        <w:tabs>
          <w:tab w:val="left" w:pos="-1620"/>
        </w:tabs>
        <w:ind w:firstLine="1872"/>
        <w:jc w:val="left"/>
        <w:sectPr w:rsidR="00F03EAA" w:rsidSect="004D5D9F">
          <w:headerReference w:type="default" r:id="rId166"/>
          <w:type w:val="continuous"/>
          <w:pgSz w:w="12240" w:h="15840"/>
          <w:pgMar w:top="1080" w:right="1440" w:bottom="1170" w:left="1440" w:header="720" w:footer="720" w:gutter="0"/>
          <w:cols w:space="720"/>
          <w:docGrid w:linePitch="360"/>
        </w:sectPr>
      </w:pPr>
    </w:p>
    <w:bookmarkStart w:id="164" w:name="_Appendix_2:_Progression"/>
    <w:bookmarkStart w:id="165" w:name="_Toc108786966"/>
    <w:bookmarkEnd w:id="164"/>
    <w:p w14:paraId="6A019F94" w14:textId="77777777" w:rsidR="00A42EFF" w:rsidRDefault="00A42EFF" w:rsidP="00A42EFF">
      <w:pPr>
        <w:pStyle w:val="Heading1"/>
        <w:tabs>
          <w:tab w:val="left" w:pos="-1620"/>
        </w:tabs>
        <w:ind w:firstLine="1872"/>
        <w:jc w:val="left"/>
      </w:pPr>
      <w:r w:rsidRPr="001B6145">
        <w:rPr>
          <w:sz w:val="22"/>
        </w:rPr>
        <w:lastRenderedPageBreak/>
        <mc:AlternateContent>
          <mc:Choice Requires="wpg">
            <w:drawing>
              <wp:anchor distT="0" distB="0" distL="114300" distR="114300" simplePos="0" relativeHeight="251660288" behindDoc="0" locked="0" layoutInCell="1" allowOverlap="1" wp14:anchorId="18D12E93" wp14:editId="2BF46DCF">
                <wp:simplePos x="0" y="0"/>
                <wp:positionH relativeFrom="column">
                  <wp:posOffset>-89535</wp:posOffset>
                </wp:positionH>
                <wp:positionV relativeFrom="paragraph">
                  <wp:posOffset>219075</wp:posOffset>
                </wp:positionV>
                <wp:extent cx="1371600" cy="548640"/>
                <wp:effectExtent l="0" t="0" r="19050" b="22860"/>
                <wp:wrapSquare wrapText="bothSides"/>
                <wp:docPr id="25" name="Group 25"/>
                <wp:cNvGraphicFramePr/>
                <a:graphic xmlns:a="http://schemas.openxmlformats.org/drawingml/2006/main">
                  <a:graphicData uri="http://schemas.microsoft.com/office/word/2010/wordprocessingGroup">
                    <wpg:wgp>
                      <wpg:cNvGrpSpPr/>
                      <wpg:grpSpPr>
                        <a:xfrm>
                          <a:off x="0" y="0"/>
                          <a:ext cx="1371600" cy="548640"/>
                          <a:chOff x="0" y="0"/>
                          <a:chExt cx="1371600" cy="548640"/>
                        </a:xfrm>
                      </wpg:grpSpPr>
                      <pic:pic xmlns:pic="http://schemas.openxmlformats.org/drawingml/2006/picture">
                        <pic:nvPicPr>
                          <pic:cNvPr id="27" name="Picture 27"/>
                          <pic:cNvPicPr>
                            <a:picLocks noChangeAspect="1"/>
                          </pic:cNvPicPr>
                        </pic:nvPicPr>
                        <pic:blipFill>
                          <a:blip r:embed="rId167" cstate="print">
                            <a:extLst>
                              <a:ext uri="{28A0092B-C50C-407E-A947-70E740481C1C}">
                                <a14:useLocalDpi xmlns:a14="http://schemas.microsoft.com/office/drawing/2010/main" val="0"/>
                              </a:ext>
                            </a:extLst>
                          </a:blip>
                          <a:stretch>
                            <a:fillRect/>
                          </a:stretch>
                        </pic:blipFill>
                        <pic:spPr>
                          <a:xfrm>
                            <a:off x="52418" y="34945"/>
                            <a:ext cx="1287149" cy="460112"/>
                          </a:xfrm>
                          <a:prstGeom prst="rect">
                            <a:avLst/>
                          </a:prstGeom>
                          <a:ln w="6350">
                            <a:noFill/>
                          </a:ln>
                        </pic:spPr>
                      </pic:pic>
                      <wps:wsp>
                        <wps:cNvPr id="28" name="Rectangle 28"/>
                        <wps:cNvSpPr/>
                        <wps:spPr>
                          <a:xfrm>
                            <a:off x="0" y="0"/>
                            <a:ext cx="1371600" cy="54864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A2AF71" id="Group 25" o:spid="_x0000_s1026" style="position:absolute;margin-left:-7.05pt;margin-top:17.25pt;width:108pt;height:43.2pt;z-index:251660288" coordsize="13716,5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&#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">
                <v:shape id="Picture 27" o:spid="_x0000_s1027" type="#_x0000_t75" style="position:absolute;left:524;top:349;width:12871;height:4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" strokeweight=".5pt">
                  <v:imagedata r:id="rId172" o:title=""/>
                </v:shape>
                <v:rect id="Rectangle 28" o:spid="_x0000_s1028" style="position:absolute;width:1371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" filled="f" strokecolor="#385d8a" strokeweight=".5pt"/>
                <w10:wrap type="square"/>
              </v:group>
            </w:pict>
          </mc:Fallback>
        </mc:AlternateContent>
      </w:r>
      <w:r>
        <w:t>Appendix 2: Progression to PhD Timeline</w:t>
      </w:r>
      <w:bookmarkEnd w:id="165"/>
    </w:p>
    <w:p w14:paraId="5B53DC5C" w14:textId="77777777" w:rsidR="00A42EFF" w:rsidRPr="001B6145" w:rsidRDefault="00A42EFF" w:rsidP="00A42EFF">
      <w:pPr>
        <w:tabs>
          <w:tab w:val="left" w:pos="8640"/>
          <w:tab w:val="right" w:pos="15210"/>
        </w:tabs>
        <w:rPr>
          <w:rFonts w:ascii="Calibri" w:hAnsi="Calibri" w:cs="Calibri"/>
          <w:sz w:val="22"/>
        </w:rPr>
      </w:pPr>
    </w:p>
    <w:p w14:paraId="3B39AF55" w14:textId="77777777" w:rsidR="00A42EFF" w:rsidRPr="001B6145" w:rsidRDefault="00A42EFF" w:rsidP="00A42EFF">
      <w:pPr>
        <w:tabs>
          <w:tab w:val="left" w:pos="8640"/>
          <w:tab w:val="right" w:pos="15210"/>
        </w:tabs>
        <w:rPr>
          <w:rFonts w:ascii="Calibri" w:hAnsi="Calibri" w:cs="Calibri"/>
          <w:sz w:val="22"/>
        </w:rPr>
      </w:pPr>
      <w:r w:rsidRPr="001B6145">
        <w:rPr>
          <w:rFonts w:asciiTheme="minorHAnsi" w:hAnsiTheme="minorHAnsi"/>
          <w:noProof/>
          <w:sz w:val="22"/>
        </w:rPr>
        <mc:AlternateContent>
          <mc:Choice Requires="wps">
            <w:drawing>
              <wp:anchor distT="0" distB="0" distL="114300" distR="114300" simplePos="0" relativeHeight="251663360" behindDoc="0" locked="0" layoutInCell="1" allowOverlap="1" wp14:anchorId="5B255EB6" wp14:editId="43AF5504">
                <wp:simplePos x="0" y="0"/>
                <wp:positionH relativeFrom="column">
                  <wp:posOffset>7240905</wp:posOffset>
                </wp:positionH>
                <wp:positionV relativeFrom="paragraph">
                  <wp:posOffset>63359</wp:posOffset>
                </wp:positionV>
                <wp:extent cx="0" cy="2914015"/>
                <wp:effectExtent l="133350" t="0" r="133350" b="38735"/>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015"/>
                        </a:xfrm>
                        <a:prstGeom prst="line">
                          <a:avLst/>
                        </a:prstGeom>
                        <a:noFill/>
                        <a:ln w="28575">
                          <a:solidFill>
                            <a:srgbClr val="008000"/>
                          </a:solidFill>
                          <a:prstDash val="sysDash"/>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C475F7"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15pt,5pt" to="570.15pt,2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" strokecolor="green" strokeweight="2.25pt">
                <v:stroke dashstyle="3 1" endarrow="open"/>
              </v:line>
            </w:pict>
          </mc:Fallback>
        </mc:AlternateContent>
      </w:r>
      <w:r w:rsidRPr="001B6145">
        <w:rPr>
          <w:rFonts w:ascii="Calibri" w:hAnsi="Calibri" w:cs="Calibri"/>
          <w:sz w:val="22"/>
        </w:rPr>
        <w:tab/>
      </w:r>
      <w:r w:rsidRPr="001B6145">
        <w:rPr>
          <w:rFonts w:ascii="Calibri" w:hAnsi="Calibri" w:cs="Calibri"/>
          <w:i/>
          <w:sz w:val="22"/>
        </w:rPr>
        <w:t>Read progress from top down</w:t>
      </w:r>
    </w:p>
    <w:p w14:paraId="2F0817A9" w14:textId="77777777" w:rsidR="00A42EFF" w:rsidRPr="001B6145" w:rsidRDefault="00A42EFF" w:rsidP="00A42EFF">
      <w:pPr>
        <w:rPr>
          <w:rFonts w:cs="Times New Roman"/>
          <w:sz w:val="22"/>
        </w:rPr>
      </w:pPr>
    </w:p>
    <w:p w14:paraId="648088AE" w14:textId="77777777" w:rsidR="00A42EFF" w:rsidRPr="001B6145" w:rsidRDefault="00A42EFF" w:rsidP="00A42EFF">
      <w:pPr>
        <w:rPr>
          <w:rFonts w:cs="Times New Roman"/>
          <w:sz w:val="22"/>
        </w:rPr>
      </w:pPr>
    </w:p>
    <w:tbl>
      <w:tblPr>
        <w:tblW w:w="13572" w:type="dxa"/>
        <w:tblLayout w:type="fixed"/>
        <w:tblCellMar>
          <w:left w:w="72" w:type="dxa"/>
          <w:right w:w="72" w:type="dxa"/>
        </w:tblCellMar>
        <w:tblLook w:val="01E0" w:firstRow="1" w:lastRow="1" w:firstColumn="1" w:lastColumn="1" w:noHBand="0" w:noVBand="0"/>
      </w:tblPr>
      <w:tblGrid>
        <w:gridCol w:w="1818"/>
        <w:gridCol w:w="1494"/>
        <w:gridCol w:w="13"/>
        <w:gridCol w:w="1300"/>
        <w:gridCol w:w="37"/>
        <w:gridCol w:w="1170"/>
        <w:gridCol w:w="1800"/>
        <w:gridCol w:w="990"/>
        <w:gridCol w:w="42"/>
        <w:gridCol w:w="1096"/>
        <w:gridCol w:w="32"/>
        <w:gridCol w:w="1260"/>
        <w:gridCol w:w="2520"/>
      </w:tblGrid>
      <w:tr w:rsidR="00A42EFF" w:rsidRPr="001B6145" w14:paraId="5393B5FD" w14:textId="77777777" w:rsidTr="00A42EFF">
        <w:tc>
          <w:tcPr>
            <w:tcW w:w="3325" w:type="dxa"/>
            <w:gridSpan w:val="3"/>
            <w:tcBorders>
              <w:top w:val="single" w:sz="4" w:space="0" w:color="auto"/>
              <w:left w:val="single" w:sz="4" w:space="0" w:color="auto"/>
              <w:bottom w:val="single" w:sz="4" w:space="0" w:color="auto"/>
              <w:right w:val="single" w:sz="4" w:space="0" w:color="auto"/>
            </w:tcBorders>
          </w:tcPr>
          <w:p w14:paraId="320876B2" w14:textId="77777777" w:rsidR="00A42EFF" w:rsidRPr="001B6145" w:rsidRDefault="00A42EFF" w:rsidP="00A42EFF">
            <w:pPr>
              <w:jc w:val="center"/>
              <w:rPr>
                <w:rFonts w:ascii="Calibri" w:eastAsia="Batang" w:hAnsi="Calibri" w:cs="Calibri"/>
                <w:bCs/>
                <w:i/>
                <w:sz w:val="22"/>
              </w:rPr>
            </w:pPr>
            <w:r w:rsidRPr="001B6145">
              <w:rPr>
                <w:rFonts w:ascii="Calibri" w:eastAsia="Batang" w:hAnsi="Calibri" w:cs="Calibri"/>
                <w:bCs/>
                <w:i/>
              </w:rPr>
              <w:t>This is a typical timeline</w:t>
            </w:r>
          </w:p>
        </w:tc>
        <w:tc>
          <w:tcPr>
            <w:tcW w:w="5339" w:type="dxa"/>
            <w:gridSpan w:val="6"/>
            <w:tcBorders>
              <w:top w:val="single" w:sz="4" w:space="0" w:color="auto"/>
              <w:left w:val="single" w:sz="4" w:space="0" w:color="auto"/>
              <w:bottom w:val="single" w:sz="4" w:space="0" w:color="auto"/>
              <w:right w:val="single" w:sz="12" w:space="0" w:color="auto"/>
            </w:tcBorders>
          </w:tcPr>
          <w:p w14:paraId="09BE4B55" w14:textId="77777777" w:rsidR="00A42EFF" w:rsidRPr="001B6145" w:rsidRDefault="00A42EFF" w:rsidP="00A42EFF">
            <w:pPr>
              <w:jc w:val="center"/>
              <w:rPr>
                <w:rFonts w:ascii="Calibri" w:eastAsia="Batang" w:hAnsi="Calibri" w:cs="Calibri"/>
                <w:b/>
                <w:bCs/>
              </w:rPr>
            </w:pPr>
            <w:r w:rsidRPr="001B6145">
              <w:rPr>
                <w:rFonts w:ascii="Calibri" w:eastAsia="Batang" w:hAnsi="Calibri" w:cs="Calibri"/>
                <w:b/>
                <w:bCs/>
              </w:rPr>
              <w:t>Year 1</w:t>
            </w:r>
          </w:p>
        </w:tc>
        <w:tc>
          <w:tcPr>
            <w:tcW w:w="1096" w:type="dxa"/>
            <w:tcBorders>
              <w:top w:val="single" w:sz="4" w:space="0" w:color="auto"/>
              <w:left w:val="single" w:sz="12" w:space="0" w:color="auto"/>
              <w:bottom w:val="single" w:sz="4" w:space="0" w:color="auto"/>
              <w:right w:val="single" w:sz="4" w:space="0" w:color="auto"/>
            </w:tcBorders>
            <w:shd w:val="clear" w:color="auto" w:fill="EAF1DD" w:themeFill="accent3" w:themeFillTint="33"/>
          </w:tcPr>
          <w:p w14:paraId="645CA5FD" w14:textId="77777777" w:rsidR="00A42EFF" w:rsidRPr="001B6145" w:rsidRDefault="00A42EFF" w:rsidP="00A42EFF">
            <w:pPr>
              <w:jc w:val="center"/>
              <w:rPr>
                <w:rFonts w:ascii="Calibri" w:eastAsia="Batang" w:hAnsi="Calibri" w:cs="Calibri"/>
                <w:b/>
                <w:bCs/>
              </w:rPr>
            </w:pPr>
            <w:r w:rsidRPr="001B6145">
              <w:rPr>
                <w:rFonts w:ascii="Calibri" w:eastAsia="Batang" w:hAnsi="Calibri" w:cs="Calibri"/>
                <w:b/>
                <w:bCs/>
              </w:rPr>
              <w:t>Year 2</w:t>
            </w:r>
          </w:p>
        </w:tc>
        <w:tc>
          <w:tcPr>
            <w:tcW w:w="3812" w:type="dxa"/>
            <w:gridSpan w:val="3"/>
            <w:tcBorders>
              <w:top w:val="single" w:sz="4" w:space="0" w:color="auto"/>
              <w:left w:val="single" w:sz="4" w:space="0" w:color="auto"/>
              <w:bottom w:val="single" w:sz="4" w:space="0" w:color="auto"/>
              <w:right w:val="single" w:sz="4" w:space="0" w:color="auto"/>
            </w:tcBorders>
          </w:tcPr>
          <w:p w14:paraId="5158B7E5" w14:textId="77777777" w:rsidR="00A42EFF" w:rsidRPr="001B6145" w:rsidRDefault="00A42EFF" w:rsidP="00A42EFF">
            <w:pPr>
              <w:jc w:val="center"/>
              <w:rPr>
                <w:rFonts w:ascii="Calibri" w:eastAsia="Batang" w:hAnsi="Calibri" w:cs="Calibri"/>
                <w:b/>
                <w:bCs/>
              </w:rPr>
            </w:pPr>
            <w:r w:rsidRPr="001B6145">
              <w:rPr>
                <w:rFonts w:ascii="Calibri" w:eastAsia="Batang" w:hAnsi="Calibri" w:cs="Calibri"/>
                <w:b/>
                <w:bCs/>
              </w:rPr>
              <w:t>Year 3</w:t>
            </w:r>
          </w:p>
        </w:tc>
      </w:tr>
      <w:tr w:rsidR="00A42EFF" w:rsidRPr="001B6145" w14:paraId="5BCB5F72" w14:textId="77777777" w:rsidTr="00A42EFF">
        <w:trPr>
          <w:trHeight w:val="500"/>
        </w:trPr>
        <w:tc>
          <w:tcPr>
            <w:tcW w:w="1818" w:type="dxa"/>
            <w:vMerge w:val="restart"/>
            <w:tcBorders>
              <w:top w:val="single" w:sz="4" w:space="0" w:color="auto"/>
              <w:left w:val="single" w:sz="4" w:space="0" w:color="auto"/>
              <w:right w:val="single" w:sz="4" w:space="0" w:color="auto"/>
            </w:tcBorders>
            <w:shd w:val="clear" w:color="auto" w:fill="C2D69B" w:themeFill="accent3" w:themeFillTint="99"/>
          </w:tcPr>
          <w:p w14:paraId="64B99708" w14:textId="77777777" w:rsidR="00A42EFF" w:rsidRPr="001B6145" w:rsidRDefault="00A42EFF" w:rsidP="00A42EFF">
            <w:pPr>
              <w:jc w:val="center"/>
              <w:rPr>
                <w:rFonts w:ascii="Calibri" w:eastAsia="Batang" w:hAnsi="Calibri" w:cs="Calibri"/>
                <w:b/>
                <w:bCs/>
                <w:sz w:val="22"/>
              </w:rPr>
            </w:pPr>
          </w:p>
          <w:p w14:paraId="3EE3EBDE" w14:textId="77777777" w:rsidR="00A42EFF" w:rsidRPr="001B6145" w:rsidRDefault="00A42EFF" w:rsidP="00A42EFF">
            <w:pPr>
              <w:jc w:val="center"/>
              <w:rPr>
                <w:rFonts w:ascii="Calibri" w:eastAsia="Batang" w:hAnsi="Calibri" w:cs="Calibri"/>
                <w:b/>
                <w:bCs/>
                <w:sz w:val="22"/>
              </w:rPr>
            </w:pPr>
          </w:p>
          <w:p w14:paraId="48DC74F2" w14:textId="77777777" w:rsidR="00A42EFF" w:rsidRPr="001B6145" w:rsidRDefault="00A42EFF" w:rsidP="00A42EFF">
            <w:pPr>
              <w:jc w:val="center"/>
              <w:rPr>
                <w:rFonts w:ascii="Calibri" w:eastAsia="Batang" w:hAnsi="Calibri" w:cs="Calibri"/>
                <w:b/>
                <w:bCs/>
                <w:sz w:val="22"/>
              </w:rPr>
            </w:pPr>
          </w:p>
          <w:p w14:paraId="4C7F44D3" w14:textId="77777777" w:rsidR="00A42EFF" w:rsidRPr="001B6145" w:rsidRDefault="00A42EFF" w:rsidP="00A42EFF">
            <w:pPr>
              <w:jc w:val="center"/>
              <w:rPr>
                <w:rFonts w:ascii="Calibri" w:eastAsia="Batang" w:hAnsi="Calibri" w:cs="Calibri"/>
                <w:b/>
                <w:bCs/>
                <w:sz w:val="22"/>
              </w:rPr>
            </w:pPr>
            <w:r w:rsidRPr="001B6145">
              <w:rPr>
                <w:rFonts w:ascii="Calibri" w:eastAsia="Batang" w:hAnsi="Calibri" w:cs="Calibri"/>
                <w:b/>
                <w:bCs/>
                <w:sz w:val="22"/>
              </w:rPr>
              <w:t>Student’s Responsibilities</w:t>
            </w:r>
          </w:p>
        </w:tc>
        <w:tc>
          <w:tcPr>
            <w:tcW w:w="1507" w:type="dxa"/>
            <w:gridSpan w:val="2"/>
            <w:vMerge w:val="restart"/>
            <w:tcBorders>
              <w:top w:val="single" w:sz="4" w:space="0" w:color="auto"/>
              <w:left w:val="single" w:sz="4" w:space="0" w:color="auto"/>
              <w:bottom w:val="single" w:sz="4" w:space="0" w:color="auto"/>
              <w:right w:val="single" w:sz="4" w:space="0" w:color="auto"/>
            </w:tcBorders>
            <w:vAlign w:val="center"/>
          </w:tcPr>
          <w:p w14:paraId="4980357C" w14:textId="77777777" w:rsidR="00A42EFF" w:rsidRPr="001B6145" w:rsidRDefault="00A42EFF" w:rsidP="00A42EFF">
            <w:pPr>
              <w:jc w:val="center"/>
              <w:rPr>
                <w:rFonts w:ascii="Calibri" w:eastAsia="Batang" w:hAnsi="Calibri" w:cs="Calibri"/>
                <w:b/>
                <w:bCs/>
                <w:color w:val="008000"/>
                <w:sz w:val="22"/>
              </w:rPr>
            </w:pPr>
          </w:p>
          <w:p w14:paraId="56909FED" w14:textId="77777777" w:rsidR="00A42EFF" w:rsidRPr="001B6145" w:rsidRDefault="00A42EFF" w:rsidP="00A42EFF">
            <w:pPr>
              <w:jc w:val="center"/>
              <w:rPr>
                <w:rFonts w:ascii="Calibri" w:eastAsia="Batang" w:hAnsi="Calibri" w:cs="Calibri"/>
                <w:b/>
                <w:bCs/>
                <w:color w:val="008000"/>
                <w:sz w:val="22"/>
              </w:rPr>
            </w:pPr>
          </w:p>
          <w:p w14:paraId="055424B0" w14:textId="77777777" w:rsidR="00A42EFF" w:rsidRPr="001B6145" w:rsidRDefault="00A42EFF" w:rsidP="00A42EFF">
            <w:pPr>
              <w:jc w:val="center"/>
              <w:rPr>
                <w:rFonts w:ascii="Calibri" w:eastAsia="Batang" w:hAnsi="Calibri" w:cs="Calibri"/>
                <w:b/>
                <w:bCs/>
                <w:color w:val="008000"/>
                <w:sz w:val="22"/>
              </w:rPr>
            </w:pPr>
            <w:r w:rsidRPr="001B6145">
              <w:rPr>
                <w:rFonts w:ascii="Calibri" w:eastAsia="Batang" w:hAnsi="Calibri" w:cs="Calibri"/>
                <w:b/>
                <w:bCs/>
                <w:noProof/>
                <w:color w:val="008000"/>
                <w:sz w:val="22"/>
              </w:rPr>
              <mc:AlternateContent>
                <mc:Choice Requires="wpg">
                  <w:drawing>
                    <wp:anchor distT="0" distB="0" distL="114300" distR="114300" simplePos="0" relativeHeight="251669504" behindDoc="0" locked="0" layoutInCell="1" allowOverlap="1" wp14:anchorId="385D5FAF" wp14:editId="712C7F42">
                      <wp:simplePos x="0" y="0"/>
                      <wp:positionH relativeFrom="column">
                        <wp:posOffset>395534</wp:posOffset>
                      </wp:positionH>
                      <wp:positionV relativeFrom="paragraph">
                        <wp:posOffset>622441</wp:posOffset>
                      </wp:positionV>
                      <wp:extent cx="6675120" cy="464957"/>
                      <wp:effectExtent l="19050" t="19050" r="87630" b="87630"/>
                      <wp:wrapNone/>
                      <wp:docPr id="31" name="Group 31"/>
                      <wp:cNvGraphicFramePr/>
                      <a:graphic xmlns:a="http://schemas.openxmlformats.org/drawingml/2006/main">
                        <a:graphicData uri="http://schemas.microsoft.com/office/word/2010/wordprocessingGroup">
                          <wpg:wgp>
                            <wpg:cNvGrpSpPr/>
                            <wpg:grpSpPr>
                              <a:xfrm>
                                <a:off x="0" y="0"/>
                                <a:ext cx="6675120" cy="464957"/>
                                <a:chOff x="0" y="0"/>
                                <a:chExt cx="6675120" cy="464957"/>
                              </a:xfrm>
                            </wpg:grpSpPr>
                            <wps:wsp>
                              <wps:cNvPr id="32" name="Line 34"/>
                              <wps:cNvCnPr>
                                <a:cxnSpLocks noChangeShapeType="1"/>
                              </wps:cNvCnPr>
                              <wps:spPr bwMode="auto">
                                <a:xfrm>
                                  <a:off x="0" y="0"/>
                                  <a:ext cx="8255" cy="464957"/>
                                </a:xfrm>
                                <a:prstGeom prst="line">
                                  <a:avLst/>
                                </a:prstGeom>
                                <a:noFill/>
                                <a:ln w="28575">
                                  <a:solidFill>
                                    <a:srgbClr val="008000"/>
                                  </a:solidFill>
                                  <a:prstDash val="sysDash"/>
                                  <a:round/>
                                  <a:headEnd/>
                                  <a:tailEnd/>
                                </a:ln>
                                <a:extLst>
                                  <a:ext uri="{909E8E84-426E-40DD-AFC4-6F175D3DCCD1}">
                                    <a14:hiddenFill xmlns:a14="http://schemas.microsoft.com/office/drawing/2010/main">
                                      <a:noFill/>
                                    </a14:hiddenFill>
                                  </a:ext>
                                </a:extLst>
                              </wps:spPr>
                              <wps:bodyPr/>
                            </wps:wsp>
                            <wps:wsp>
                              <wps:cNvPr id="33" name="Line 39"/>
                              <wps:cNvCnPr>
                                <a:cxnSpLocks noChangeShapeType="1"/>
                              </wps:cNvCnPr>
                              <wps:spPr bwMode="auto">
                                <a:xfrm flipV="1">
                                  <a:off x="0" y="417689"/>
                                  <a:ext cx="6675120" cy="45681"/>
                                </a:xfrm>
                                <a:prstGeom prst="line">
                                  <a:avLst/>
                                </a:prstGeom>
                                <a:noFill/>
                                <a:ln w="28575">
                                  <a:solidFill>
                                    <a:srgbClr val="008000"/>
                                  </a:solidFill>
                                  <a:prstDash val="sysDash"/>
                                  <a:round/>
                                  <a:headEnd type="none" w="med" len="med"/>
                                  <a:tailEnd type="arrow"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1A66585E" id="Group 31" o:spid="_x0000_s1026" style="position:absolute;margin-left:31.15pt;margin-top:49pt;width:525.6pt;height:36.6pt;z-index:251669504" coordsize="6675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">
                      <v:line id="Line 34" o:spid="_x0000_s1027" style="position:absolute;visibility:visible;mso-wrap-style:square" from="0,0" to="82,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" strokecolor="green" strokeweight="2.25pt">
                        <v:stroke dashstyle="3 1"/>
                      </v:line>
                      <v:line id="Line 39" o:spid="_x0000_s1028" style="position:absolute;flip:y;visibility:visible;mso-wrap-style:square" from="0,4176" to="66751,4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" strokecolor="green" strokeweight="2.25pt">
                        <v:stroke dashstyle="3 1" endarrow="open"/>
                      </v:line>
                    </v:group>
                  </w:pict>
                </mc:Fallback>
              </mc:AlternateContent>
            </w:r>
            <w:r w:rsidRPr="001B6145">
              <w:rPr>
                <w:rFonts w:ascii="Calibri" w:eastAsia="Batang" w:hAnsi="Calibri" w:cs="Calibri"/>
                <w:b/>
                <w:bCs/>
                <w:color w:val="008000"/>
                <w:sz w:val="22"/>
              </w:rPr>
              <w:t>Student enters the program fall semester</w:t>
            </w:r>
          </w:p>
        </w:tc>
        <w:tc>
          <w:tcPr>
            <w:tcW w:w="1300" w:type="dxa"/>
            <w:tcBorders>
              <w:top w:val="single" w:sz="4" w:space="0" w:color="auto"/>
              <w:left w:val="single" w:sz="4" w:space="0" w:color="auto"/>
              <w:bottom w:val="single" w:sz="4" w:space="0" w:color="auto"/>
              <w:right w:val="single" w:sz="4" w:space="0" w:color="auto"/>
            </w:tcBorders>
            <w:vAlign w:val="center"/>
          </w:tcPr>
          <w:p w14:paraId="08102266"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Select guidance committee chair</w:t>
            </w:r>
          </w:p>
        </w:tc>
        <w:tc>
          <w:tcPr>
            <w:tcW w:w="1207" w:type="dxa"/>
            <w:gridSpan w:val="2"/>
            <w:vMerge w:val="restart"/>
            <w:tcBorders>
              <w:top w:val="single" w:sz="4" w:space="0" w:color="auto"/>
              <w:left w:val="single" w:sz="4" w:space="0" w:color="auto"/>
              <w:bottom w:val="single" w:sz="4" w:space="0" w:color="auto"/>
              <w:right w:val="single" w:sz="4" w:space="0" w:color="auto"/>
            </w:tcBorders>
            <w:vAlign w:val="center"/>
          </w:tcPr>
          <w:p w14:paraId="6E0447D8"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Decide on committee members</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35450A6D"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Call first committee meeting; enter degree plan into GradPlan electronically</w:t>
            </w:r>
          </w:p>
        </w:tc>
        <w:tc>
          <w:tcPr>
            <w:tcW w:w="1032" w:type="dxa"/>
            <w:gridSpan w:val="2"/>
            <w:vMerge w:val="restart"/>
            <w:tcBorders>
              <w:top w:val="single" w:sz="4" w:space="0" w:color="auto"/>
              <w:left w:val="single" w:sz="4" w:space="0" w:color="auto"/>
              <w:bottom w:val="single" w:sz="4" w:space="0" w:color="auto"/>
              <w:right w:val="single" w:sz="12" w:space="0" w:color="auto"/>
            </w:tcBorders>
            <w:vAlign w:val="center"/>
          </w:tcPr>
          <w:p w14:paraId="34ADD33C"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Annual review</w:t>
            </w:r>
            <w:r w:rsidRPr="001B6145">
              <w:rPr>
                <w:rFonts w:ascii="Calibri" w:eastAsia="Batang" w:hAnsi="Calibri" w:cs="Calibri"/>
                <w:b/>
                <w:bCs/>
                <w:color w:val="008000"/>
                <w:sz w:val="22"/>
              </w:rPr>
              <w:br/>
              <w:t>YR 1</w:t>
            </w:r>
          </w:p>
        </w:tc>
        <w:tc>
          <w:tcPr>
            <w:tcW w:w="1096"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0B8D8442"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Continue course work</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4F179B30"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Comprehen-sive exam proposal</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57A957A7"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Complete comprehensive</w:t>
            </w:r>
          </w:p>
          <w:p w14:paraId="16948BFE"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b/>
                <w:bCs/>
                <w:color w:val="008000"/>
                <w:sz w:val="22"/>
              </w:rPr>
              <w:t>exam</w:t>
            </w:r>
          </w:p>
        </w:tc>
      </w:tr>
      <w:tr w:rsidR="00A42EFF" w:rsidRPr="001B6145" w14:paraId="0D19E8F4" w14:textId="77777777" w:rsidTr="00A42EFF">
        <w:trPr>
          <w:trHeight w:val="500"/>
        </w:trPr>
        <w:tc>
          <w:tcPr>
            <w:tcW w:w="1818" w:type="dxa"/>
            <w:vMerge/>
            <w:tcBorders>
              <w:left w:val="single" w:sz="4" w:space="0" w:color="auto"/>
              <w:bottom w:val="single" w:sz="4" w:space="0" w:color="auto"/>
              <w:right w:val="single" w:sz="4" w:space="0" w:color="auto"/>
            </w:tcBorders>
            <w:shd w:val="clear" w:color="auto" w:fill="C2D69B" w:themeFill="accent3" w:themeFillTint="99"/>
          </w:tcPr>
          <w:p w14:paraId="24197FE4" w14:textId="77777777" w:rsidR="00A42EFF" w:rsidRPr="001B6145" w:rsidRDefault="00A42EFF" w:rsidP="00A42EFF">
            <w:pPr>
              <w:jc w:val="center"/>
              <w:rPr>
                <w:rFonts w:ascii="Calibri" w:eastAsia="Batang" w:hAnsi="Calibri" w:cs="Calibri"/>
                <w:b/>
                <w:bCs/>
                <w:sz w:val="22"/>
              </w:rPr>
            </w:pPr>
          </w:p>
        </w:tc>
        <w:tc>
          <w:tcPr>
            <w:tcW w:w="1507" w:type="dxa"/>
            <w:gridSpan w:val="2"/>
            <w:vMerge/>
            <w:tcBorders>
              <w:top w:val="single" w:sz="4" w:space="0" w:color="auto"/>
              <w:left w:val="single" w:sz="4" w:space="0" w:color="auto"/>
              <w:bottom w:val="single" w:sz="4" w:space="0" w:color="auto"/>
              <w:right w:val="single" w:sz="4" w:space="0" w:color="auto"/>
            </w:tcBorders>
          </w:tcPr>
          <w:p w14:paraId="014C21C1" w14:textId="77777777" w:rsidR="00A42EFF" w:rsidRPr="001B6145" w:rsidRDefault="00A42EFF" w:rsidP="00A42EFF">
            <w:pPr>
              <w:jc w:val="center"/>
              <w:rPr>
                <w:rFonts w:ascii="Calibri" w:eastAsia="Batang" w:hAnsi="Calibri" w:cs="Calibri"/>
                <w:b/>
                <w:bCs/>
                <w:color w:val="008000"/>
                <w:sz w:val="22"/>
              </w:rPr>
            </w:pPr>
          </w:p>
        </w:tc>
        <w:tc>
          <w:tcPr>
            <w:tcW w:w="1300" w:type="dxa"/>
            <w:tcBorders>
              <w:top w:val="single" w:sz="4" w:space="0" w:color="auto"/>
              <w:left w:val="single" w:sz="4" w:space="0" w:color="auto"/>
              <w:bottom w:val="single" w:sz="4" w:space="0" w:color="auto"/>
              <w:right w:val="single" w:sz="4" w:space="0" w:color="auto"/>
            </w:tcBorders>
            <w:vAlign w:val="center"/>
          </w:tcPr>
          <w:p w14:paraId="60B78702"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Create</w:t>
            </w:r>
            <w:r>
              <w:rPr>
                <w:rFonts w:ascii="Calibri" w:eastAsia="Batang" w:hAnsi="Calibri" w:cs="Calibri"/>
                <w:b/>
                <w:bCs/>
                <w:color w:val="008000"/>
                <w:sz w:val="22"/>
              </w:rPr>
              <w:t xml:space="preserve"> degree plan</w:t>
            </w:r>
          </w:p>
        </w:tc>
        <w:tc>
          <w:tcPr>
            <w:tcW w:w="1207" w:type="dxa"/>
            <w:gridSpan w:val="2"/>
            <w:vMerge/>
            <w:tcBorders>
              <w:top w:val="single" w:sz="4" w:space="0" w:color="auto"/>
              <w:left w:val="single" w:sz="4" w:space="0" w:color="auto"/>
              <w:bottom w:val="single" w:sz="4" w:space="0" w:color="auto"/>
              <w:right w:val="single" w:sz="4" w:space="0" w:color="auto"/>
            </w:tcBorders>
            <w:vAlign w:val="center"/>
          </w:tcPr>
          <w:p w14:paraId="7BC343C5" w14:textId="77777777" w:rsidR="00A42EFF" w:rsidRPr="001B6145" w:rsidRDefault="00A42EFF" w:rsidP="00A42EFF">
            <w:pPr>
              <w:jc w:val="center"/>
              <w:rPr>
                <w:rFonts w:ascii="Calibri" w:eastAsia="Batang" w:hAnsi="Calibri" w:cs="Calibri"/>
                <w:b/>
                <w:bCs/>
                <w:color w:val="008000"/>
                <w:sz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0D0BE564" w14:textId="77777777" w:rsidR="00A42EFF" w:rsidRPr="001B6145" w:rsidRDefault="00A42EFF" w:rsidP="00A42EFF">
            <w:pPr>
              <w:jc w:val="center"/>
              <w:rPr>
                <w:rFonts w:ascii="Calibri" w:eastAsia="Batang" w:hAnsi="Calibri" w:cs="Calibri"/>
                <w:b/>
                <w:bCs/>
                <w:color w:val="008000"/>
                <w:sz w:val="22"/>
              </w:rPr>
            </w:pPr>
          </w:p>
        </w:tc>
        <w:tc>
          <w:tcPr>
            <w:tcW w:w="1032" w:type="dxa"/>
            <w:gridSpan w:val="2"/>
            <w:vMerge/>
            <w:tcBorders>
              <w:top w:val="single" w:sz="4" w:space="0" w:color="auto"/>
              <w:left w:val="single" w:sz="4" w:space="0" w:color="auto"/>
              <w:bottom w:val="single" w:sz="4" w:space="0" w:color="auto"/>
              <w:right w:val="single" w:sz="12" w:space="0" w:color="auto"/>
            </w:tcBorders>
            <w:vAlign w:val="center"/>
          </w:tcPr>
          <w:p w14:paraId="1C6BD485" w14:textId="77777777" w:rsidR="00A42EFF" w:rsidRPr="001B6145" w:rsidRDefault="00A42EFF" w:rsidP="00A42EFF">
            <w:pPr>
              <w:jc w:val="center"/>
              <w:rPr>
                <w:rFonts w:ascii="Calibri" w:eastAsia="Batang" w:hAnsi="Calibri" w:cs="Calibri"/>
                <w:b/>
                <w:bCs/>
                <w:color w:val="008000"/>
                <w:sz w:val="22"/>
              </w:rPr>
            </w:pPr>
          </w:p>
        </w:tc>
        <w:tc>
          <w:tcPr>
            <w:tcW w:w="1096"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6FC4A5B7"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 xml:space="preserve">Annual review </w:t>
            </w:r>
            <w:r w:rsidRPr="001B6145">
              <w:rPr>
                <w:rFonts w:ascii="Calibri" w:eastAsia="Batang" w:hAnsi="Calibri" w:cs="Calibri"/>
                <w:b/>
                <w:bCs/>
                <w:color w:val="008000"/>
                <w:sz w:val="22"/>
              </w:rPr>
              <w:br/>
              <w:t>YR 2</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66164E8C"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Annual</w:t>
            </w:r>
          </w:p>
          <w:p w14:paraId="00D02E73"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 xml:space="preserve">review </w:t>
            </w:r>
            <w:r w:rsidRPr="001B6145">
              <w:rPr>
                <w:rFonts w:ascii="Calibri" w:eastAsia="Batang" w:hAnsi="Calibri" w:cs="Calibri"/>
                <w:b/>
                <w:bCs/>
                <w:color w:val="008000"/>
                <w:sz w:val="22"/>
              </w:rPr>
              <w:br/>
              <w:t>YR 3</w:t>
            </w:r>
          </w:p>
        </w:tc>
        <w:tc>
          <w:tcPr>
            <w:tcW w:w="2520" w:type="dxa"/>
            <w:vMerge/>
            <w:tcBorders>
              <w:top w:val="single" w:sz="4" w:space="0" w:color="auto"/>
              <w:left w:val="single" w:sz="4" w:space="0" w:color="auto"/>
              <w:bottom w:val="single" w:sz="4" w:space="0" w:color="auto"/>
              <w:right w:val="single" w:sz="4" w:space="0" w:color="auto"/>
            </w:tcBorders>
          </w:tcPr>
          <w:p w14:paraId="4D92A03B" w14:textId="77777777" w:rsidR="00A42EFF" w:rsidRPr="001B6145" w:rsidRDefault="00A42EFF" w:rsidP="00A42EFF">
            <w:pPr>
              <w:jc w:val="center"/>
              <w:rPr>
                <w:rFonts w:ascii="Calibri" w:eastAsia="Batang" w:hAnsi="Calibri" w:cs="Calibri"/>
                <w:sz w:val="22"/>
              </w:rPr>
            </w:pPr>
          </w:p>
        </w:tc>
      </w:tr>
      <w:tr w:rsidR="00A42EFF" w:rsidRPr="001B6145" w14:paraId="02274B51" w14:textId="77777777" w:rsidTr="00A42EFF">
        <w:trPr>
          <w:trHeight w:val="647"/>
        </w:trPr>
        <w:tc>
          <w:tcPr>
            <w:tcW w:w="13572" w:type="dxa"/>
            <w:gridSpan w:val="13"/>
            <w:tcBorders>
              <w:top w:val="single" w:sz="4" w:space="0" w:color="auto"/>
              <w:bottom w:val="single" w:sz="4" w:space="0" w:color="auto"/>
            </w:tcBorders>
          </w:tcPr>
          <w:p w14:paraId="360A9EB3" w14:textId="77777777" w:rsidR="00A42EFF" w:rsidRPr="001B6145" w:rsidRDefault="00A42EFF" w:rsidP="00A42EFF">
            <w:pPr>
              <w:tabs>
                <w:tab w:val="right" w:leader="underscore" w:pos="7920"/>
              </w:tabs>
              <w:jc w:val="center"/>
              <w:rPr>
                <w:rFonts w:ascii="Calibri" w:eastAsia="Batang" w:hAnsi="Calibri" w:cs="Calibri"/>
                <w:b/>
                <w:color w:val="008000"/>
                <w:sz w:val="22"/>
              </w:rPr>
            </w:pPr>
          </w:p>
          <w:p w14:paraId="50770C7F" w14:textId="77777777" w:rsidR="00A42EFF" w:rsidRPr="001B6145" w:rsidRDefault="00A42EFF" w:rsidP="00A42EFF">
            <w:pPr>
              <w:tabs>
                <w:tab w:val="right" w:leader="underscore" w:pos="7920"/>
              </w:tabs>
              <w:spacing w:before="120" w:after="40"/>
              <w:ind w:right="288"/>
              <w:jc w:val="right"/>
              <w:rPr>
                <w:rFonts w:ascii="Calibri" w:eastAsia="Batang" w:hAnsi="Calibri" w:cs="Calibri"/>
                <w:b/>
                <w:color w:val="008000"/>
                <w:sz w:val="22"/>
              </w:rPr>
            </w:pPr>
            <w:r w:rsidRPr="001B6145">
              <w:rPr>
                <w:rFonts w:ascii="Calibri" w:eastAsia="Batang" w:hAnsi="Calibri" w:cs="Calibri"/>
                <w:b/>
                <w:color w:val="008000"/>
                <w:sz w:val="22"/>
              </w:rPr>
              <w:t xml:space="preserve">Continue to dissertation                                   </w:t>
            </w:r>
          </w:p>
        </w:tc>
      </w:tr>
      <w:tr w:rsidR="00A42EFF" w:rsidRPr="001B6145" w14:paraId="6354F3FD" w14:textId="77777777" w:rsidTr="00A42EFF">
        <w:trPr>
          <w:trHeight w:val="470"/>
        </w:trPr>
        <w:tc>
          <w:tcPr>
            <w:tcW w:w="3312"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8811A79" w14:textId="77777777" w:rsidR="00A42EFF" w:rsidRPr="001B6145" w:rsidRDefault="00A42EFF" w:rsidP="00A42EFF">
            <w:pPr>
              <w:jc w:val="center"/>
              <w:rPr>
                <w:rFonts w:ascii="Calibri" w:eastAsia="Batang" w:hAnsi="Calibri" w:cs="Calibri"/>
                <w:b/>
                <w:bCs/>
                <w:sz w:val="22"/>
              </w:rPr>
            </w:pPr>
            <w:r w:rsidRPr="001B6145">
              <w:rPr>
                <w:rFonts w:ascii="Calibri" w:eastAsia="Batang" w:hAnsi="Calibri" w:cs="Calibri"/>
                <w:b/>
                <w:bCs/>
                <w:sz w:val="22"/>
              </w:rPr>
              <w:t>Faculty Responsibilities</w:t>
            </w:r>
          </w:p>
        </w:tc>
        <w:tc>
          <w:tcPr>
            <w:tcW w:w="1350" w:type="dxa"/>
            <w:gridSpan w:val="3"/>
            <w:vMerge w:val="restart"/>
            <w:tcBorders>
              <w:top w:val="single" w:sz="4" w:space="0" w:color="auto"/>
              <w:left w:val="single" w:sz="4" w:space="0" w:color="auto"/>
              <w:bottom w:val="single" w:sz="4" w:space="0" w:color="auto"/>
              <w:right w:val="single" w:sz="4" w:space="0" w:color="auto"/>
            </w:tcBorders>
            <w:vAlign w:val="center"/>
          </w:tcPr>
          <w:p w14:paraId="4BE168B4" w14:textId="77777777" w:rsidR="00A42EFF" w:rsidRPr="001B6145" w:rsidRDefault="00A42EFF" w:rsidP="00A42EFF">
            <w:pPr>
              <w:jc w:val="center"/>
              <w:rPr>
                <w:rFonts w:ascii="Calibri" w:eastAsia="Batang" w:hAnsi="Calibri" w:cs="Calibri"/>
                <w:b/>
                <w:bCs/>
                <w:color w:val="CC0066"/>
                <w:sz w:val="22"/>
              </w:rPr>
            </w:pPr>
            <w:r w:rsidRPr="001B6145">
              <w:rPr>
                <w:rFonts w:ascii="Calibri" w:eastAsia="Batang" w:hAnsi="Calibri" w:cs="Calibri"/>
                <w:b/>
                <w:bCs/>
                <w:color w:val="31849B"/>
                <w:sz w:val="22"/>
              </w:rPr>
              <w:t xml:space="preserve">Assist with </w:t>
            </w:r>
            <w:r w:rsidRPr="001B6145">
              <w:rPr>
                <w:rFonts w:ascii="Calibri" w:eastAsia="Batang" w:hAnsi="Calibri" w:cs="Calibri"/>
                <w:b/>
                <w:bCs/>
                <w:color w:val="31849B"/>
                <w:sz w:val="22"/>
              </w:rPr>
              <w:br/>
            </w:r>
            <w:r>
              <w:rPr>
                <w:rFonts w:ascii="Calibri" w:eastAsia="Batang" w:hAnsi="Calibri" w:cs="Calibri"/>
                <w:b/>
                <w:bCs/>
                <w:color w:val="31849B"/>
                <w:sz w:val="22"/>
              </w:rPr>
              <w:t>degree plan</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14:paraId="217A9C95" w14:textId="77777777" w:rsidR="00A42EFF" w:rsidRPr="001B6145" w:rsidRDefault="00A42EFF" w:rsidP="00A42EFF">
            <w:pPr>
              <w:tabs>
                <w:tab w:val="right" w:leader="underscore" w:pos="7920"/>
              </w:tabs>
              <w:jc w:val="center"/>
              <w:rPr>
                <w:rFonts w:ascii="Calibri" w:eastAsia="Batang" w:hAnsi="Calibri" w:cs="Calibri"/>
                <w:b/>
                <w:bCs/>
                <w:color w:val="CC0066"/>
                <w:sz w:val="22"/>
              </w:rPr>
            </w:pPr>
            <w:r w:rsidRPr="001B6145">
              <w:rPr>
                <w:rFonts w:ascii="Calibri" w:eastAsia="Batang" w:hAnsi="Calibri" w:cs="Calibri"/>
                <w:b/>
                <w:bCs/>
                <w:color w:val="31849B"/>
                <w:sz w:val="22"/>
              </w:rPr>
              <w:t>Assist in selecting committee</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77D5B5C6" w14:textId="77777777" w:rsidR="00A42EFF" w:rsidRPr="001B6145" w:rsidRDefault="00A42EFF" w:rsidP="00A42EFF">
            <w:pPr>
              <w:jc w:val="center"/>
              <w:rPr>
                <w:rFonts w:ascii="Calibri" w:eastAsia="Batang" w:hAnsi="Calibri" w:cs="Calibri"/>
                <w:b/>
                <w:bCs/>
                <w:color w:val="CC0066"/>
                <w:sz w:val="22"/>
              </w:rPr>
            </w:pPr>
            <w:r w:rsidRPr="001B6145">
              <w:rPr>
                <w:rFonts w:ascii="Calibri" w:eastAsia="Batang" w:hAnsi="Calibri" w:cs="Calibri"/>
                <w:b/>
                <w:bCs/>
                <w:color w:val="31849B"/>
                <w:sz w:val="22"/>
              </w:rPr>
              <w:t>Approve GradPlan degree plan (done electronically via routing from FTU system)</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5CAB6F3B" w14:textId="77777777" w:rsidR="00A42EFF" w:rsidRPr="001B6145" w:rsidRDefault="00A42EFF" w:rsidP="00A42EFF">
            <w:pPr>
              <w:jc w:val="center"/>
              <w:rPr>
                <w:rFonts w:ascii="Calibri" w:eastAsia="Batang" w:hAnsi="Calibri" w:cs="Calibri"/>
                <w:b/>
                <w:bCs/>
                <w:color w:val="CC0066"/>
                <w:sz w:val="22"/>
              </w:rPr>
            </w:pPr>
            <w:r w:rsidRPr="001B6145">
              <w:rPr>
                <w:rFonts w:ascii="Calibri" w:eastAsia="Batang" w:hAnsi="Calibri" w:cs="Calibri"/>
                <w:b/>
                <w:bCs/>
                <w:color w:val="31849B"/>
                <w:sz w:val="22"/>
              </w:rPr>
              <w:t>Assist with annual review</w:t>
            </w:r>
          </w:p>
        </w:tc>
        <w:tc>
          <w:tcPr>
            <w:tcW w:w="1170" w:type="dxa"/>
            <w:gridSpan w:val="3"/>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7D6FF7A" w14:textId="77777777" w:rsidR="00A42EFF" w:rsidRPr="001B6145" w:rsidRDefault="00A42EFF" w:rsidP="00A42EFF">
            <w:pPr>
              <w:jc w:val="center"/>
              <w:rPr>
                <w:rFonts w:ascii="Calibri" w:eastAsia="Batang" w:hAnsi="Calibri" w:cs="Calibri"/>
                <w:b/>
                <w:bCs/>
                <w:color w:val="CC0066"/>
                <w:sz w:val="22"/>
              </w:rPr>
            </w:pPr>
            <w:r w:rsidRPr="001B6145">
              <w:rPr>
                <w:rFonts w:ascii="Calibri" w:eastAsia="Batang" w:hAnsi="Calibri" w:cs="Calibri"/>
                <w:b/>
                <w:bCs/>
                <w:color w:val="31849B"/>
                <w:sz w:val="22"/>
              </w:rPr>
              <w:t>Assist with annual review</w:t>
            </w:r>
          </w:p>
        </w:tc>
        <w:tc>
          <w:tcPr>
            <w:tcW w:w="1260" w:type="dxa"/>
            <w:tcBorders>
              <w:top w:val="single" w:sz="4" w:space="0" w:color="auto"/>
              <w:left w:val="single" w:sz="4" w:space="0" w:color="auto"/>
              <w:bottom w:val="single" w:sz="4" w:space="0" w:color="auto"/>
              <w:right w:val="single" w:sz="4" w:space="0" w:color="auto"/>
            </w:tcBorders>
            <w:vAlign w:val="center"/>
          </w:tcPr>
          <w:p w14:paraId="4E13CB61" w14:textId="77777777" w:rsidR="00A42EFF" w:rsidRPr="001B6145" w:rsidRDefault="00A42EFF" w:rsidP="00A42EFF">
            <w:pPr>
              <w:tabs>
                <w:tab w:val="right" w:leader="underscore" w:pos="7920"/>
              </w:tabs>
              <w:jc w:val="center"/>
              <w:rPr>
                <w:rFonts w:ascii="Calibri" w:eastAsia="Batang" w:hAnsi="Calibri" w:cs="Calibri"/>
                <w:b/>
                <w:bCs/>
                <w:color w:val="CC0066"/>
                <w:sz w:val="22"/>
              </w:rPr>
            </w:pPr>
            <w:r w:rsidRPr="001B6145">
              <w:rPr>
                <w:rFonts w:ascii="Calibri" w:eastAsia="Batang" w:hAnsi="Calibri" w:cs="Calibri"/>
                <w:b/>
                <w:bCs/>
                <w:color w:val="31849B"/>
                <w:sz w:val="22"/>
              </w:rPr>
              <w:t>Evaluate comp exam proposal</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686E1CD5" w14:textId="77777777" w:rsidR="00A42EFF" w:rsidRPr="001B6145" w:rsidRDefault="00A42EFF" w:rsidP="00A42EFF">
            <w:pPr>
              <w:jc w:val="center"/>
              <w:rPr>
                <w:rFonts w:ascii="Calibri" w:eastAsia="Batang" w:hAnsi="Calibri" w:cs="Calibri"/>
                <w:b/>
                <w:bCs/>
                <w:color w:val="CC0066"/>
                <w:sz w:val="22"/>
              </w:rPr>
            </w:pPr>
            <w:r w:rsidRPr="001B6145">
              <w:rPr>
                <w:rFonts w:ascii="Calibri" w:eastAsia="Batang" w:hAnsi="Calibri" w:cs="Calibri"/>
                <w:b/>
                <w:bCs/>
                <w:color w:val="31849B"/>
                <w:sz w:val="22"/>
              </w:rPr>
              <w:t>Evaluate comprehensive exam</w:t>
            </w:r>
          </w:p>
        </w:tc>
      </w:tr>
      <w:tr w:rsidR="00A42EFF" w:rsidRPr="001B6145" w14:paraId="0BFDEA9D" w14:textId="77777777" w:rsidTr="00A42EFF">
        <w:trPr>
          <w:trHeight w:val="467"/>
        </w:trPr>
        <w:tc>
          <w:tcPr>
            <w:tcW w:w="3312" w:type="dxa"/>
            <w:gridSpan w:val="2"/>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D211E3B" w14:textId="77777777" w:rsidR="00A42EFF" w:rsidRPr="001B6145" w:rsidRDefault="00A42EFF" w:rsidP="00A42EFF">
            <w:pPr>
              <w:jc w:val="center"/>
              <w:rPr>
                <w:rFonts w:ascii="Calibri" w:eastAsia="Batang" w:hAnsi="Calibri" w:cs="Calibri"/>
                <w:sz w:val="22"/>
              </w:rPr>
            </w:pPr>
          </w:p>
        </w:tc>
        <w:tc>
          <w:tcPr>
            <w:tcW w:w="1350" w:type="dxa"/>
            <w:gridSpan w:val="3"/>
            <w:vMerge/>
            <w:tcBorders>
              <w:top w:val="single" w:sz="4" w:space="0" w:color="auto"/>
              <w:left w:val="single" w:sz="4" w:space="0" w:color="auto"/>
              <w:bottom w:val="single" w:sz="4" w:space="0" w:color="auto"/>
              <w:right w:val="single" w:sz="4" w:space="0" w:color="auto"/>
            </w:tcBorders>
            <w:vAlign w:val="center"/>
          </w:tcPr>
          <w:p w14:paraId="0A9197CD" w14:textId="77777777" w:rsidR="00A42EFF" w:rsidRPr="001B6145" w:rsidRDefault="00A42EFF" w:rsidP="00A42EFF">
            <w:pPr>
              <w:jc w:val="center"/>
              <w:rPr>
                <w:rFonts w:ascii="Calibri" w:eastAsia="Batang" w:hAnsi="Calibri" w:cs="Calibri"/>
                <w:b/>
                <w:bCs/>
                <w:color w:val="CC0066"/>
                <w:sz w:val="22"/>
              </w:rPr>
            </w:pPr>
          </w:p>
        </w:tc>
        <w:tc>
          <w:tcPr>
            <w:tcW w:w="1170" w:type="dxa"/>
            <w:vMerge/>
            <w:tcBorders>
              <w:top w:val="single" w:sz="4" w:space="0" w:color="auto"/>
              <w:left w:val="single" w:sz="4" w:space="0" w:color="auto"/>
              <w:bottom w:val="single" w:sz="4" w:space="0" w:color="auto"/>
              <w:right w:val="single" w:sz="4" w:space="0" w:color="auto"/>
            </w:tcBorders>
            <w:vAlign w:val="center"/>
          </w:tcPr>
          <w:p w14:paraId="0E794933" w14:textId="77777777" w:rsidR="00A42EFF" w:rsidRPr="001B6145" w:rsidRDefault="00A42EFF" w:rsidP="00A42EFF">
            <w:pPr>
              <w:tabs>
                <w:tab w:val="right" w:leader="underscore" w:pos="7920"/>
              </w:tabs>
              <w:jc w:val="center"/>
              <w:rPr>
                <w:rFonts w:ascii="Calibri" w:eastAsia="Batang" w:hAnsi="Calibri" w:cs="Calibri"/>
                <w:b/>
                <w:bCs/>
                <w:color w:val="CC0066"/>
                <w:sz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5DF9E611" w14:textId="77777777" w:rsidR="00A42EFF" w:rsidRPr="001B6145" w:rsidRDefault="00A42EFF" w:rsidP="00A42EFF">
            <w:pPr>
              <w:jc w:val="center"/>
              <w:rPr>
                <w:rFonts w:ascii="Calibri" w:eastAsia="Batang" w:hAnsi="Calibri" w:cs="Calibri"/>
                <w:b/>
                <w:bCs/>
                <w:color w:val="CC0066"/>
                <w:sz w:val="22"/>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56FC1163" w14:textId="77777777" w:rsidR="00A42EFF" w:rsidRPr="001B6145" w:rsidRDefault="00A42EFF" w:rsidP="00A42EFF">
            <w:pPr>
              <w:jc w:val="center"/>
              <w:rPr>
                <w:rFonts w:ascii="Calibri" w:eastAsia="Batang" w:hAnsi="Calibri" w:cs="Calibri"/>
                <w:b/>
                <w:bCs/>
                <w:color w:val="CC0066"/>
                <w:sz w:val="22"/>
              </w:rPr>
            </w:pPr>
          </w:p>
        </w:tc>
        <w:tc>
          <w:tcPr>
            <w:tcW w:w="1170" w:type="dxa"/>
            <w:gridSpan w:val="3"/>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F33DC6E" w14:textId="77777777" w:rsidR="00A42EFF" w:rsidRPr="001B6145" w:rsidRDefault="00A42EFF" w:rsidP="00A42EFF">
            <w:pPr>
              <w:jc w:val="center"/>
              <w:rPr>
                <w:rFonts w:ascii="Calibri" w:eastAsia="Batang" w:hAnsi="Calibri" w:cs="Calibri"/>
                <w:b/>
                <w:bCs/>
                <w:color w:val="CC0066"/>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39C3D28" w14:textId="77777777" w:rsidR="00A42EFF" w:rsidRPr="001B6145" w:rsidRDefault="00A42EFF" w:rsidP="00A42EFF">
            <w:pPr>
              <w:jc w:val="center"/>
              <w:rPr>
                <w:rFonts w:ascii="Calibri" w:eastAsia="Batang" w:hAnsi="Calibri" w:cs="Calibri"/>
                <w:b/>
                <w:bCs/>
                <w:color w:val="CC0066"/>
                <w:sz w:val="22"/>
              </w:rPr>
            </w:pPr>
            <w:r w:rsidRPr="001B6145">
              <w:rPr>
                <w:rFonts w:ascii="Calibri" w:eastAsia="Batang" w:hAnsi="Calibri" w:cs="Calibri"/>
                <w:b/>
                <w:bCs/>
                <w:color w:val="31849B"/>
                <w:sz w:val="22"/>
              </w:rPr>
              <w:t>Assist with annual review</w:t>
            </w:r>
          </w:p>
        </w:tc>
        <w:tc>
          <w:tcPr>
            <w:tcW w:w="2520" w:type="dxa"/>
            <w:vMerge/>
            <w:tcBorders>
              <w:top w:val="single" w:sz="4" w:space="0" w:color="auto"/>
              <w:left w:val="single" w:sz="4" w:space="0" w:color="auto"/>
              <w:bottom w:val="single" w:sz="4" w:space="0" w:color="auto"/>
              <w:right w:val="single" w:sz="4" w:space="0" w:color="auto"/>
            </w:tcBorders>
          </w:tcPr>
          <w:p w14:paraId="3BE2EF2A" w14:textId="77777777" w:rsidR="00A42EFF" w:rsidRPr="001B6145" w:rsidRDefault="00A42EFF" w:rsidP="00A42EFF">
            <w:pPr>
              <w:jc w:val="center"/>
              <w:rPr>
                <w:rFonts w:ascii="Calibri" w:eastAsia="Batang" w:hAnsi="Calibri" w:cs="Calibri"/>
                <w:sz w:val="22"/>
              </w:rPr>
            </w:pPr>
          </w:p>
        </w:tc>
      </w:tr>
      <w:tr w:rsidR="00A42EFF" w:rsidRPr="001B6145" w14:paraId="4E8B592F" w14:textId="77777777" w:rsidTr="00A42EFF">
        <w:tc>
          <w:tcPr>
            <w:tcW w:w="13572" w:type="dxa"/>
            <w:gridSpan w:val="13"/>
            <w:tcBorders>
              <w:top w:val="single" w:sz="4" w:space="0" w:color="auto"/>
              <w:bottom w:val="single" w:sz="4" w:space="0" w:color="auto"/>
            </w:tcBorders>
          </w:tcPr>
          <w:p w14:paraId="271E4009" w14:textId="77777777" w:rsidR="00A42EFF" w:rsidRPr="001B6145" w:rsidRDefault="00A42EFF" w:rsidP="00A42EFF">
            <w:pPr>
              <w:jc w:val="center"/>
              <w:rPr>
                <w:rFonts w:ascii="Calibri" w:eastAsia="Batang" w:hAnsi="Calibri" w:cs="Calibri"/>
                <w:b/>
                <w:sz w:val="22"/>
              </w:rPr>
            </w:pPr>
          </w:p>
        </w:tc>
      </w:tr>
      <w:tr w:rsidR="00A42EFF" w:rsidRPr="001B6145" w14:paraId="15A7D81F" w14:textId="77777777" w:rsidTr="00A42EFF">
        <w:tc>
          <w:tcPr>
            <w:tcW w:w="3312" w:type="dxa"/>
            <w:gridSpan w:val="2"/>
            <w:tcBorders>
              <w:top w:val="single" w:sz="4" w:space="0" w:color="auto"/>
              <w:left w:val="single" w:sz="4" w:space="0" w:color="auto"/>
              <w:bottom w:val="single" w:sz="4" w:space="0" w:color="auto"/>
              <w:right w:val="single" w:sz="4" w:space="0" w:color="auto"/>
            </w:tcBorders>
            <w:vAlign w:val="center"/>
          </w:tcPr>
          <w:p w14:paraId="52E93797" w14:textId="77777777" w:rsidR="00A42EFF" w:rsidRPr="001B6145" w:rsidRDefault="00A42EFF" w:rsidP="00A42EFF">
            <w:pPr>
              <w:spacing w:before="120"/>
              <w:jc w:val="center"/>
              <w:rPr>
                <w:rFonts w:ascii="Calibri" w:eastAsia="Batang" w:hAnsi="Calibri" w:cs="Calibri"/>
                <w:sz w:val="22"/>
              </w:rPr>
            </w:pPr>
            <w:r w:rsidRPr="001B6145">
              <w:rPr>
                <w:rFonts w:ascii="Calibri" w:eastAsia="Batang" w:hAnsi="Calibri" w:cs="Calibri"/>
                <w:sz w:val="22"/>
              </w:rPr>
              <w:t xml:space="preserve">Forms/tasks to be completed </w:t>
            </w:r>
            <w:r w:rsidRPr="001B6145">
              <w:rPr>
                <w:rFonts w:ascii="Calibri" w:eastAsia="Batang" w:hAnsi="Calibri" w:cs="Calibri"/>
                <w:sz w:val="22"/>
              </w:rPr>
              <w:br/>
              <w:t>by student &amp; submitted</w:t>
            </w:r>
          </w:p>
          <w:p w14:paraId="58067BB0"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to SSW grad secretary</w:t>
            </w:r>
          </w:p>
          <w:p w14:paraId="0BC3F4FE" w14:textId="77777777" w:rsidR="00A42EFF" w:rsidRPr="001B6145" w:rsidRDefault="00A42EFF" w:rsidP="00A42EFF">
            <w:pPr>
              <w:jc w:val="center"/>
              <w:rPr>
                <w:rFonts w:ascii="Calibri" w:eastAsia="Batang" w:hAnsi="Calibri" w:cs="Calibri"/>
                <w:sz w:val="22"/>
              </w:rPr>
            </w:pPr>
          </w:p>
          <w:p w14:paraId="779A76E2" w14:textId="77777777" w:rsidR="00A42EFF" w:rsidRPr="001B6145" w:rsidRDefault="00A42EFF" w:rsidP="00A42EFF">
            <w:pPr>
              <w:jc w:val="center"/>
              <w:rPr>
                <w:rFonts w:ascii="Calibri" w:eastAsia="Batang" w:hAnsi="Calibri" w:cs="Calibri"/>
                <w:b/>
                <w:bCs/>
                <w:i/>
                <w:sz w:val="22"/>
              </w:rPr>
            </w:pPr>
            <w:r w:rsidRPr="001B6145">
              <w:rPr>
                <w:rFonts w:ascii="Calibri" w:eastAsia="Batang" w:hAnsi="Calibri" w:cs="Calibri"/>
                <w:b/>
                <w:bCs/>
                <w:i/>
                <w:sz w:val="22"/>
              </w:rPr>
              <w:t>Bolded Italic Forms</w:t>
            </w:r>
          </w:p>
          <w:p w14:paraId="7BCFA84B" w14:textId="77777777" w:rsidR="00A42EFF" w:rsidRPr="001B6145" w:rsidRDefault="00A42EFF" w:rsidP="00A42EFF">
            <w:pPr>
              <w:jc w:val="center"/>
              <w:rPr>
                <w:rFonts w:ascii="Calibri" w:eastAsia="Batang" w:hAnsi="Calibri" w:cs="Calibri"/>
                <w:b/>
                <w:bCs/>
                <w:i/>
                <w:sz w:val="22"/>
              </w:rPr>
            </w:pPr>
            <w:r w:rsidRPr="001B6145">
              <w:rPr>
                <w:rFonts w:ascii="Calibri" w:eastAsia="Batang" w:hAnsi="Calibri" w:cs="Calibri"/>
                <w:b/>
                <w:bCs/>
                <w:i/>
                <w:sz w:val="22"/>
              </w:rPr>
              <w:t>are mandatory</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68785089" w14:textId="77777777" w:rsidR="00A42EFF" w:rsidRPr="001B6145" w:rsidRDefault="00A42EFF" w:rsidP="00A42EFF">
            <w:pPr>
              <w:jc w:val="center"/>
              <w:rPr>
                <w:rFonts w:ascii="Calibri" w:eastAsia="Batang" w:hAnsi="Calibri" w:cs="Calibri"/>
                <w:sz w:val="22"/>
              </w:rPr>
            </w:pPr>
            <w:r>
              <w:rPr>
                <w:rFonts w:ascii="Calibri" w:eastAsia="Batang" w:hAnsi="Calibri" w:cs="Calibri"/>
                <w:sz w:val="22"/>
              </w:rPr>
              <w:t>Degree plan</w:t>
            </w:r>
          </w:p>
        </w:tc>
        <w:tc>
          <w:tcPr>
            <w:tcW w:w="1170" w:type="dxa"/>
            <w:tcBorders>
              <w:top w:val="single" w:sz="4" w:space="0" w:color="auto"/>
              <w:left w:val="single" w:sz="4" w:space="0" w:color="auto"/>
              <w:bottom w:val="single" w:sz="4" w:space="0" w:color="auto"/>
              <w:right w:val="single" w:sz="4" w:space="0" w:color="auto"/>
            </w:tcBorders>
            <w:vAlign w:val="center"/>
          </w:tcPr>
          <w:p w14:paraId="6AB68B62"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N/A</w:t>
            </w:r>
          </w:p>
        </w:tc>
        <w:tc>
          <w:tcPr>
            <w:tcW w:w="1800" w:type="dxa"/>
            <w:tcBorders>
              <w:top w:val="single" w:sz="4" w:space="0" w:color="auto"/>
              <w:left w:val="single" w:sz="4" w:space="0" w:color="auto"/>
              <w:bottom w:val="single" w:sz="4" w:space="0" w:color="auto"/>
              <w:right w:val="single" w:sz="4" w:space="0" w:color="auto"/>
            </w:tcBorders>
            <w:vAlign w:val="center"/>
          </w:tcPr>
          <w:p w14:paraId="780E12DA" w14:textId="77777777" w:rsidR="00A42EFF" w:rsidRPr="001B6145" w:rsidRDefault="00A42EFF" w:rsidP="00A42EFF">
            <w:pPr>
              <w:spacing w:before="120"/>
              <w:jc w:val="center"/>
              <w:rPr>
                <w:rFonts w:ascii="Calibri" w:eastAsia="Batang" w:hAnsi="Calibri" w:cs="Calibri"/>
                <w:b/>
                <w:sz w:val="22"/>
              </w:rPr>
            </w:pPr>
            <w:r w:rsidRPr="001B6145">
              <w:rPr>
                <w:rFonts w:ascii="Calibri" w:eastAsia="Batang" w:hAnsi="Calibri" w:cs="Calibri"/>
                <w:b/>
                <w:sz w:val="22"/>
              </w:rPr>
              <w:t xml:space="preserve">GradPlan  degree plan </w:t>
            </w:r>
            <w:r w:rsidRPr="001B6145">
              <w:rPr>
                <w:rFonts w:ascii="Calibri" w:eastAsia="Batang" w:hAnsi="Calibri" w:cs="Calibri"/>
                <w:sz w:val="22"/>
              </w:rPr>
              <w:t>gradplan.msu.edu</w:t>
            </w:r>
            <w:r w:rsidRPr="001B6145">
              <w:rPr>
                <w:rFonts w:ascii="Calibri" w:eastAsia="Batang" w:hAnsi="Calibri" w:cs="Calibri"/>
                <w:b/>
                <w:sz w:val="22"/>
              </w:rPr>
              <w:t xml:space="preserve"> </w:t>
            </w:r>
            <w:r w:rsidRPr="001B6145">
              <w:rPr>
                <w:rFonts w:ascii="Calibri" w:eastAsia="Batang" w:hAnsi="Calibri" w:cs="Calibri"/>
                <w:sz w:val="22"/>
              </w:rPr>
              <w:t>complete&amp; submit online</w:t>
            </w:r>
          </w:p>
        </w:tc>
        <w:tc>
          <w:tcPr>
            <w:tcW w:w="990" w:type="dxa"/>
            <w:tcBorders>
              <w:top w:val="single" w:sz="4" w:space="0" w:color="auto"/>
              <w:left w:val="single" w:sz="4" w:space="0" w:color="auto"/>
              <w:bottom w:val="single" w:sz="4" w:space="0" w:color="auto"/>
              <w:right w:val="single" w:sz="4" w:space="0" w:color="auto"/>
            </w:tcBorders>
            <w:vAlign w:val="center"/>
          </w:tcPr>
          <w:p w14:paraId="4EF636BF"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b/>
                <w:i/>
                <w:sz w:val="22"/>
              </w:rPr>
              <w:t>Progress Report</w:t>
            </w:r>
            <w:r w:rsidRPr="001B6145">
              <w:rPr>
                <w:rFonts w:ascii="Calibri" w:eastAsia="Batang" w:hAnsi="Calibri" w:cs="Calibri"/>
                <w:sz w:val="22"/>
              </w:rPr>
              <w:t xml:space="preserve"> for annual review</w:t>
            </w:r>
            <w:r w:rsidRPr="001B6145">
              <w:rPr>
                <w:rFonts w:ascii="Calibri" w:eastAsia="Batang" w:hAnsi="Calibri" w:cs="Calibri"/>
                <w:sz w:val="22"/>
              </w:rPr>
              <w:br/>
              <w:t>YR 1</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F1979"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b/>
                <w:i/>
                <w:sz w:val="22"/>
              </w:rPr>
              <w:t>Progress Report</w:t>
            </w:r>
            <w:r w:rsidRPr="001B6145">
              <w:rPr>
                <w:rFonts w:ascii="Calibri" w:eastAsia="Batang" w:hAnsi="Calibri" w:cs="Calibri"/>
                <w:sz w:val="22"/>
              </w:rPr>
              <w:t xml:space="preserve"> for annual review</w:t>
            </w:r>
          </w:p>
          <w:p w14:paraId="30A119DD"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YR 2</w:t>
            </w:r>
          </w:p>
        </w:tc>
        <w:tc>
          <w:tcPr>
            <w:tcW w:w="1260" w:type="dxa"/>
            <w:tcBorders>
              <w:top w:val="single" w:sz="4" w:space="0" w:color="auto"/>
              <w:left w:val="single" w:sz="4" w:space="0" w:color="auto"/>
              <w:bottom w:val="single" w:sz="4" w:space="0" w:color="auto"/>
              <w:right w:val="single" w:sz="4" w:space="0" w:color="auto"/>
            </w:tcBorders>
            <w:vAlign w:val="center"/>
          </w:tcPr>
          <w:p w14:paraId="2F6A0422"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b/>
                <w:i/>
                <w:sz w:val="22"/>
              </w:rPr>
              <w:t>Progress Report</w:t>
            </w:r>
            <w:r w:rsidRPr="001B6145">
              <w:rPr>
                <w:rFonts w:ascii="Calibri" w:eastAsia="Batang" w:hAnsi="Calibri" w:cs="Calibri"/>
                <w:sz w:val="22"/>
              </w:rPr>
              <w:t xml:space="preserve"> for annual review</w:t>
            </w:r>
            <w:r w:rsidRPr="001B6145">
              <w:rPr>
                <w:rFonts w:ascii="Calibri" w:eastAsia="Batang" w:hAnsi="Calibri" w:cs="Calibri"/>
                <w:sz w:val="22"/>
              </w:rPr>
              <w:br/>
              <w:t>YR 3</w:t>
            </w:r>
          </w:p>
        </w:tc>
        <w:tc>
          <w:tcPr>
            <w:tcW w:w="2520" w:type="dxa"/>
            <w:tcBorders>
              <w:top w:val="single" w:sz="4" w:space="0" w:color="auto"/>
              <w:left w:val="single" w:sz="4" w:space="0" w:color="auto"/>
              <w:bottom w:val="single" w:sz="4" w:space="0" w:color="auto"/>
              <w:right w:val="single" w:sz="4" w:space="0" w:color="auto"/>
            </w:tcBorders>
            <w:vAlign w:val="center"/>
          </w:tcPr>
          <w:p w14:paraId="112D65D2" w14:textId="77777777" w:rsidR="00A42EFF" w:rsidRPr="001B6145" w:rsidRDefault="00A42EFF" w:rsidP="00A42EFF">
            <w:pPr>
              <w:spacing w:before="120" w:after="120"/>
              <w:jc w:val="center"/>
              <w:rPr>
                <w:rFonts w:ascii="Calibri" w:eastAsia="Batang" w:hAnsi="Calibri" w:cs="Calibri"/>
                <w:sz w:val="22"/>
              </w:rPr>
            </w:pPr>
            <w:r w:rsidRPr="001B6145">
              <w:rPr>
                <w:rFonts w:ascii="Calibri" w:eastAsia="Batang" w:hAnsi="Calibri" w:cs="Calibri"/>
                <w:sz w:val="22"/>
              </w:rPr>
              <w:t>MSU form:</w:t>
            </w:r>
            <w:r w:rsidRPr="001B6145">
              <w:rPr>
                <w:rFonts w:ascii="Calibri" w:eastAsia="Batang" w:hAnsi="Calibri" w:cs="Calibri"/>
                <w:b/>
                <w:sz w:val="22"/>
              </w:rPr>
              <w:t xml:space="preserve"> </w:t>
            </w:r>
            <w:r w:rsidRPr="001B6145">
              <w:rPr>
                <w:rFonts w:ascii="Calibri" w:eastAsia="Batang" w:hAnsi="Calibri" w:cs="Calibri"/>
                <w:b/>
                <w:sz w:val="22"/>
              </w:rPr>
              <w:br/>
            </w:r>
            <w:r w:rsidRPr="001B6145">
              <w:rPr>
                <w:rFonts w:ascii="Calibri" w:eastAsia="Batang" w:hAnsi="Calibri" w:cs="Calibri"/>
                <w:b/>
                <w:i/>
                <w:sz w:val="22"/>
              </w:rPr>
              <w:t>Record of Comprehensive Examinations for Doctoral Degree &amp; Educational Specialist Degree Candidates</w:t>
            </w:r>
          </w:p>
        </w:tc>
      </w:tr>
      <w:tr w:rsidR="00A42EFF" w:rsidRPr="001B6145" w14:paraId="4A47A50D" w14:textId="77777777" w:rsidTr="00A42EFF">
        <w:tc>
          <w:tcPr>
            <w:tcW w:w="3312" w:type="dxa"/>
            <w:gridSpan w:val="2"/>
            <w:tcBorders>
              <w:top w:val="single" w:sz="4" w:space="0" w:color="auto"/>
              <w:left w:val="single" w:sz="4" w:space="0" w:color="auto"/>
              <w:bottom w:val="single" w:sz="4" w:space="0" w:color="auto"/>
              <w:right w:val="single" w:sz="4" w:space="0" w:color="auto"/>
            </w:tcBorders>
            <w:vAlign w:val="center"/>
          </w:tcPr>
          <w:p w14:paraId="631AE4E4" w14:textId="77777777" w:rsidR="00A42EFF" w:rsidRPr="001B6145" w:rsidRDefault="00A42EFF" w:rsidP="00A42EFF">
            <w:pPr>
              <w:jc w:val="center"/>
              <w:rPr>
                <w:rFonts w:ascii="Calibri" w:eastAsia="Batang" w:hAnsi="Calibri" w:cs="Calibri"/>
                <w:b/>
                <w:bCs/>
                <w:sz w:val="22"/>
              </w:rPr>
            </w:pPr>
            <w:r w:rsidRPr="001B6145">
              <w:rPr>
                <w:rFonts w:ascii="Calibri" w:eastAsia="Batang" w:hAnsi="Calibri" w:cs="Calibri"/>
                <w:b/>
                <w:bCs/>
                <w:sz w:val="22"/>
              </w:rPr>
              <w:t>Due dates for</w:t>
            </w:r>
          </w:p>
          <w:p w14:paraId="19CBF18C"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b/>
                <w:bCs/>
                <w:sz w:val="22"/>
              </w:rPr>
              <w:t>forms &amp; activities</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3FFE3EDB"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By the end of the first semester</w:t>
            </w:r>
          </w:p>
        </w:tc>
        <w:tc>
          <w:tcPr>
            <w:tcW w:w="1170" w:type="dxa"/>
            <w:tcBorders>
              <w:top w:val="single" w:sz="4" w:space="0" w:color="auto"/>
              <w:left w:val="single" w:sz="4" w:space="0" w:color="auto"/>
              <w:bottom w:val="single" w:sz="4" w:space="0" w:color="auto"/>
              <w:right w:val="single" w:sz="4" w:space="0" w:color="auto"/>
            </w:tcBorders>
            <w:vAlign w:val="center"/>
          </w:tcPr>
          <w:p w14:paraId="17BE3DD7"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By the end of the first academic year</w:t>
            </w:r>
          </w:p>
        </w:tc>
        <w:tc>
          <w:tcPr>
            <w:tcW w:w="1800" w:type="dxa"/>
            <w:tcBorders>
              <w:top w:val="single" w:sz="4" w:space="0" w:color="auto"/>
              <w:left w:val="single" w:sz="4" w:space="0" w:color="auto"/>
              <w:bottom w:val="single" w:sz="4" w:space="0" w:color="auto"/>
              <w:right w:val="single" w:sz="4" w:space="0" w:color="auto"/>
            </w:tcBorders>
            <w:vAlign w:val="center"/>
          </w:tcPr>
          <w:p w14:paraId="78571241" w14:textId="77777777" w:rsidR="00A42EFF" w:rsidRPr="001B6145" w:rsidRDefault="00A42EFF" w:rsidP="00A42EFF">
            <w:pPr>
              <w:spacing w:before="120"/>
              <w:jc w:val="center"/>
              <w:rPr>
                <w:rFonts w:ascii="Calibri" w:eastAsia="Batang" w:hAnsi="Calibri" w:cs="Calibri"/>
                <w:sz w:val="22"/>
              </w:rPr>
            </w:pPr>
            <w:r w:rsidRPr="001B6145">
              <w:rPr>
                <w:rFonts w:ascii="Calibri" w:eastAsia="Batang" w:hAnsi="Calibri" w:cs="Calibri"/>
                <w:sz w:val="22"/>
              </w:rPr>
              <w:t>Recommended by end of first academic year; Max: fall semester of second academic year</w:t>
            </w:r>
          </w:p>
        </w:tc>
        <w:tc>
          <w:tcPr>
            <w:tcW w:w="990" w:type="dxa"/>
            <w:tcBorders>
              <w:top w:val="single" w:sz="4" w:space="0" w:color="auto"/>
              <w:left w:val="single" w:sz="4" w:space="0" w:color="auto"/>
              <w:bottom w:val="single" w:sz="4" w:space="0" w:color="auto"/>
              <w:right w:val="single" w:sz="4" w:space="0" w:color="auto"/>
            </w:tcBorders>
            <w:vAlign w:val="center"/>
          </w:tcPr>
          <w:p w14:paraId="3F644DCF"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End of first year</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9E455"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End of second year</w:t>
            </w:r>
          </w:p>
        </w:tc>
        <w:tc>
          <w:tcPr>
            <w:tcW w:w="1260" w:type="dxa"/>
            <w:tcBorders>
              <w:top w:val="single" w:sz="4" w:space="0" w:color="auto"/>
              <w:left w:val="single" w:sz="4" w:space="0" w:color="auto"/>
              <w:bottom w:val="single" w:sz="4" w:space="0" w:color="auto"/>
              <w:right w:val="single" w:sz="4" w:space="0" w:color="auto"/>
            </w:tcBorders>
            <w:vAlign w:val="center"/>
          </w:tcPr>
          <w:p w14:paraId="44893418"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End of third year</w:t>
            </w:r>
          </w:p>
        </w:tc>
        <w:tc>
          <w:tcPr>
            <w:tcW w:w="2520" w:type="dxa"/>
            <w:tcBorders>
              <w:top w:val="single" w:sz="4" w:space="0" w:color="auto"/>
              <w:left w:val="single" w:sz="4" w:space="0" w:color="auto"/>
              <w:bottom w:val="single" w:sz="4" w:space="0" w:color="auto"/>
              <w:right w:val="single" w:sz="4" w:space="0" w:color="auto"/>
            </w:tcBorders>
            <w:vAlign w:val="center"/>
          </w:tcPr>
          <w:p w14:paraId="5EA064CB"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Submitted after student successfully completes comp exam; Recommended spring of third year; Max: within 5 years of beginning the PhD Program</w:t>
            </w:r>
          </w:p>
        </w:tc>
      </w:tr>
    </w:tbl>
    <w:p w14:paraId="3993AD61" w14:textId="77777777" w:rsidR="00A42EFF" w:rsidRPr="001B6145" w:rsidRDefault="00A42EFF" w:rsidP="00A42EFF">
      <w:pPr>
        <w:rPr>
          <w:rFonts w:cs="Times New Roman"/>
          <w:sz w:val="22"/>
        </w:rPr>
      </w:pPr>
    </w:p>
    <w:p w14:paraId="716F2AEB" w14:textId="77777777" w:rsidR="00A42EFF" w:rsidRPr="001B6145" w:rsidRDefault="00A42EFF" w:rsidP="00A42EFF">
      <w:pPr>
        <w:spacing w:after="200" w:line="276" w:lineRule="auto"/>
        <w:rPr>
          <w:rFonts w:cs="Times New Roman"/>
          <w:sz w:val="22"/>
        </w:rPr>
      </w:pPr>
      <w:r w:rsidRPr="001B6145">
        <w:rPr>
          <w:rFonts w:cs="Times New Roman"/>
          <w:sz w:val="22"/>
        </w:rPr>
        <w:br w:type="page"/>
      </w:r>
    </w:p>
    <w:p w14:paraId="50CE5A8D" w14:textId="77777777" w:rsidR="00A42EFF" w:rsidRPr="001B6145" w:rsidRDefault="00A42EFF" w:rsidP="00A42EFF">
      <w:pPr>
        <w:rPr>
          <w:rFonts w:cs="Times New Roman"/>
          <w:sz w:val="22"/>
        </w:rPr>
      </w:pPr>
    </w:p>
    <w:p w14:paraId="1774C3B1" w14:textId="77777777" w:rsidR="00A42EFF" w:rsidRPr="001B6145" w:rsidRDefault="00A42EFF" w:rsidP="00A42EFF">
      <w:pPr>
        <w:rPr>
          <w:rFonts w:cs="Times New Roman"/>
          <w:sz w:val="22"/>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943"/>
        <w:gridCol w:w="37"/>
        <w:gridCol w:w="1980"/>
        <w:gridCol w:w="2250"/>
        <w:gridCol w:w="20"/>
        <w:gridCol w:w="1150"/>
        <w:gridCol w:w="1260"/>
        <w:gridCol w:w="2970"/>
      </w:tblGrid>
      <w:tr w:rsidR="00A42EFF" w:rsidRPr="001B6145" w14:paraId="6A36296A" w14:textId="77777777" w:rsidTr="00A42EFF">
        <w:trPr>
          <w:trHeight w:val="253"/>
        </w:trPr>
        <w:tc>
          <w:tcPr>
            <w:tcW w:w="13608" w:type="dxa"/>
            <w:gridSpan w:val="9"/>
            <w:tcBorders>
              <w:top w:val="single" w:sz="4" w:space="0" w:color="auto"/>
              <w:left w:val="single" w:sz="4" w:space="0" w:color="auto"/>
              <w:bottom w:val="single" w:sz="4" w:space="0" w:color="auto"/>
              <w:right w:val="single" w:sz="4" w:space="0" w:color="auto"/>
            </w:tcBorders>
            <w:vAlign w:val="center"/>
          </w:tcPr>
          <w:p w14:paraId="7584296D" w14:textId="77777777" w:rsidR="00A42EFF" w:rsidRPr="001B6145" w:rsidRDefault="00A42EFF" w:rsidP="00A42EFF">
            <w:pPr>
              <w:jc w:val="center"/>
              <w:rPr>
                <w:rFonts w:ascii="Calibri" w:eastAsia="Batang" w:hAnsi="Calibri" w:cs="Calibri"/>
                <w:b/>
                <w:bCs/>
                <w:sz w:val="22"/>
              </w:rPr>
            </w:pPr>
            <w:r w:rsidRPr="001B6145">
              <w:rPr>
                <w:rFonts w:ascii="Calibri" w:eastAsia="Batang" w:hAnsi="Calibri" w:cs="Calibri"/>
                <w:b/>
                <w:bCs/>
              </w:rPr>
              <w:t>Years 4-5</w:t>
            </w:r>
          </w:p>
        </w:tc>
      </w:tr>
      <w:tr w:rsidR="00A42EFF" w:rsidRPr="001B6145" w14:paraId="40FE7556" w14:textId="77777777" w:rsidTr="00A42EFF">
        <w:trPr>
          <w:trHeight w:val="253"/>
        </w:trPr>
        <w:tc>
          <w:tcPr>
            <w:tcW w:w="1998" w:type="dxa"/>
            <w:tcBorders>
              <w:top w:val="single" w:sz="4" w:space="0" w:color="auto"/>
              <w:left w:val="single" w:sz="4" w:space="0" w:color="auto"/>
              <w:bottom w:val="single" w:sz="4" w:space="0" w:color="auto"/>
              <w:right w:val="single" w:sz="4" w:space="0" w:color="auto"/>
            </w:tcBorders>
            <w:vAlign w:val="center"/>
          </w:tcPr>
          <w:p w14:paraId="3ADFBA39" w14:textId="77777777" w:rsidR="00A42EFF" w:rsidRPr="001B6145" w:rsidRDefault="00A42EFF" w:rsidP="00A42EFF">
            <w:pPr>
              <w:jc w:val="center"/>
              <w:rPr>
                <w:rFonts w:ascii="Calibri" w:eastAsia="Batang" w:hAnsi="Calibri" w:cs="Calibri"/>
                <w:bCs/>
              </w:rPr>
            </w:pPr>
          </w:p>
        </w:tc>
        <w:tc>
          <w:tcPr>
            <w:tcW w:w="6210" w:type="dxa"/>
            <w:gridSpan w:val="4"/>
            <w:tcBorders>
              <w:top w:val="single" w:sz="4" w:space="0" w:color="auto"/>
              <w:left w:val="single" w:sz="4" w:space="0" w:color="auto"/>
              <w:bottom w:val="single" w:sz="4" w:space="0" w:color="auto"/>
              <w:right w:val="single" w:sz="4" w:space="0" w:color="auto"/>
            </w:tcBorders>
            <w:vAlign w:val="center"/>
          </w:tcPr>
          <w:p w14:paraId="33F7FA12" w14:textId="77777777" w:rsidR="00A42EFF" w:rsidRPr="001B6145" w:rsidRDefault="00A42EFF" w:rsidP="00A42EFF">
            <w:pPr>
              <w:jc w:val="center"/>
              <w:rPr>
                <w:rFonts w:ascii="Calibri" w:eastAsia="Batang" w:hAnsi="Calibri" w:cs="Calibri"/>
                <w:bCs/>
              </w:rPr>
            </w:pPr>
            <w:r w:rsidRPr="001B6145">
              <w:rPr>
                <w:rFonts w:ascii="Calibri" w:eastAsia="Batang" w:hAnsi="Calibri" w:cs="Calibri"/>
                <w:bCs/>
              </w:rPr>
              <w:t>Dissertation work</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414474" w14:textId="77777777" w:rsidR="00A42EFF" w:rsidRPr="001B6145" w:rsidRDefault="00A42EFF" w:rsidP="00A42EFF">
            <w:pPr>
              <w:jc w:val="center"/>
              <w:rPr>
                <w:rFonts w:ascii="Calibri" w:eastAsia="Batang" w:hAnsi="Calibri" w:cs="Calibri"/>
                <w:bCs/>
              </w:rPr>
            </w:pPr>
            <w:r w:rsidRPr="001B6145">
              <w:rPr>
                <w:rFonts w:ascii="Calibri" w:eastAsia="Batang" w:hAnsi="Calibri" w:cs="Calibri"/>
                <w:bCs/>
              </w:rPr>
              <w:t>AR</w:t>
            </w:r>
          </w:p>
        </w:tc>
        <w:tc>
          <w:tcPr>
            <w:tcW w:w="1260" w:type="dxa"/>
            <w:tcBorders>
              <w:top w:val="single" w:sz="4" w:space="0" w:color="auto"/>
              <w:left w:val="single" w:sz="4" w:space="0" w:color="auto"/>
              <w:bottom w:val="single" w:sz="4" w:space="0" w:color="auto"/>
              <w:right w:val="single" w:sz="4" w:space="0" w:color="auto"/>
            </w:tcBorders>
            <w:vAlign w:val="center"/>
          </w:tcPr>
          <w:p w14:paraId="21EBEDA9" w14:textId="77777777" w:rsidR="00A42EFF" w:rsidRPr="001B6145" w:rsidRDefault="00A42EFF" w:rsidP="00A42EFF">
            <w:pPr>
              <w:jc w:val="center"/>
              <w:rPr>
                <w:rFonts w:ascii="Calibri" w:eastAsia="Batang" w:hAnsi="Calibri" w:cs="Calibri"/>
                <w:bCs/>
              </w:rPr>
            </w:pPr>
            <w:r w:rsidRPr="001B6145">
              <w:rPr>
                <w:rFonts w:ascii="Calibri" w:eastAsia="Batang" w:hAnsi="Calibri" w:cs="Calibri"/>
                <w:bCs/>
              </w:rPr>
              <w:t>IRB</w:t>
            </w:r>
          </w:p>
        </w:tc>
        <w:tc>
          <w:tcPr>
            <w:tcW w:w="29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30925DD" w14:textId="77777777" w:rsidR="00A42EFF" w:rsidRPr="001B6145" w:rsidRDefault="00A42EFF" w:rsidP="00A42EFF">
            <w:pPr>
              <w:jc w:val="center"/>
              <w:rPr>
                <w:rFonts w:ascii="Calibri" w:eastAsia="Batang" w:hAnsi="Calibri" w:cs="Calibri"/>
                <w:bCs/>
              </w:rPr>
            </w:pPr>
            <w:r w:rsidRPr="001B6145">
              <w:rPr>
                <w:rFonts w:ascii="Calibri" w:eastAsia="Batang" w:hAnsi="Calibri" w:cs="Calibri"/>
                <w:bCs/>
              </w:rPr>
              <w:t>Finish</w:t>
            </w:r>
          </w:p>
        </w:tc>
      </w:tr>
      <w:tr w:rsidR="00A42EFF" w:rsidRPr="001B6145" w14:paraId="05268397" w14:textId="77777777" w:rsidTr="00A42EFF">
        <w:trPr>
          <w:trHeight w:val="867"/>
        </w:trPr>
        <w:tc>
          <w:tcPr>
            <w:tcW w:w="1998" w:type="dxa"/>
            <w:tcBorders>
              <w:bottom w:val="single" w:sz="12" w:space="0" w:color="auto"/>
            </w:tcBorders>
            <w:shd w:val="clear" w:color="auto" w:fill="C2D69B" w:themeFill="accent3" w:themeFillTint="99"/>
            <w:vAlign w:val="center"/>
          </w:tcPr>
          <w:p w14:paraId="7CE84D5D" w14:textId="77777777" w:rsidR="00A42EFF" w:rsidRPr="001B6145" w:rsidRDefault="00A42EFF" w:rsidP="00A42EFF">
            <w:pPr>
              <w:jc w:val="center"/>
              <w:rPr>
                <w:rFonts w:ascii="Calibri" w:eastAsia="Batang" w:hAnsi="Calibri" w:cs="Calibri"/>
                <w:b/>
                <w:bCs/>
                <w:sz w:val="22"/>
              </w:rPr>
            </w:pPr>
            <w:r w:rsidRPr="001B6145">
              <w:rPr>
                <w:rFonts w:ascii="Calibri" w:eastAsia="Batang" w:hAnsi="Calibri" w:cs="Calibri"/>
                <w:b/>
                <w:bCs/>
                <w:sz w:val="22"/>
              </w:rPr>
              <w:t>Student’s Responsibilities</w:t>
            </w:r>
          </w:p>
        </w:tc>
        <w:tc>
          <w:tcPr>
            <w:tcW w:w="1980" w:type="dxa"/>
            <w:gridSpan w:val="2"/>
            <w:tcBorders>
              <w:bottom w:val="single" w:sz="12" w:space="0" w:color="auto"/>
            </w:tcBorders>
            <w:vAlign w:val="center"/>
          </w:tcPr>
          <w:p w14:paraId="76ECE2EA"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Complete &amp; defend dissertation proposal &amp; contract</w:t>
            </w:r>
          </w:p>
        </w:tc>
        <w:tc>
          <w:tcPr>
            <w:tcW w:w="1980" w:type="dxa"/>
            <w:tcBorders>
              <w:bottom w:val="single" w:sz="12" w:space="0" w:color="auto"/>
            </w:tcBorders>
            <w:vAlign w:val="center"/>
          </w:tcPr>
          <w:p w14:paraId="78CA2E34"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Work on &amp; submit dissertation</w:t>
            </w:r>
          </w:p>
        </w:tc>
        <w:tc>
          <w:tcPr>
            <w:tcW w:w="2250" w:type="dxa"/>
            <w:tcBorders>
              <w:bottom w:val="single" w:sz="12" w:space="0" w:color="auto"/>
            </w:tcBorders>
            <w:vAlign w:val="center"/>
          </w:tcPr>
          <w:p w14:paraId="7F5B8330"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Complete dissertation defense (oral examination)</w:t>
            </w:r>
          </w:p>
        </w:tc>
        <w:tc>
          <w:tcPr>
            <w:tcW w:w="1170" w:type="dxa"/>
            <w:gridSpan w:val="2"/>
            <w:tcBorders>
              <w:bottom w:val="single" w:sz="12" w:space="0" w:color="auto"/>
            </w:tcBorders>
            <w:shd w:val="clear" w:color="auto" w:fill="EAF1DD" w:themeFill="accent3" w:themeFillTint="33"/>
            <w:vAlign w:val="center"/>
          </w:tcPr>
          <w:p w14:paraId="74C4C3D7"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Annual review YRs 4 &amp; 5</w:t>
            </w:r>
          </w:p>
        </w:tc>
        <w:tc>
          <w:tcPr>
            <w:tcW w:w="1260" w:type="dxa"/>
            <w:tcBorders>
              <w:bottom w:val="single" w:sz="12" w:space="0" w:color="auto"/>
            </w:tcBorders>
            <w:vAlign w:val="center"/>
          </w:tcPr>
          <w:p w14:paraId="3B9A159A" w14:textId="77777777" w:rsidR="00A42EFF" w:rsidRPr="001B6145" w:rsidRDefault="00A42EFF" w:rsidP="00A42EFF">
            <w:pPr>
              <w:tabs>
                <w:tab w:val="right" w:leader="underscore" w:pos="7920"/>
              </w:tabs>
              <w:jc w:val="center"/>
              <w:rPr>
                <w:rFonts w:ascii="Calibri" w:eastAsia="Batang" w:hAnsi="Calibri" w:cs="Calibri"/>
                <w:b/>
                <w:bCs/>
                <w:color w:val="008000"/>
                <w:sz w:val="22"/>
              </w:rPr>
            </w:pPr>
            <w:r w:rsidRPr="001B6145">
              <w:rPr>
                <w:rFonts w:ascii="Calibri" w:eastAsia="Batang" w:hAnsi="Calibri" w:cs="Calibri"/>
                <w:b/>
                <w:bCs/>
                <w:color w:val="008000"/>
                <w:sz w:val="22"/>
              </w:rPr>
              <w:t>IRB closure by expiration date</w:t>
            </w:r>
          </w:p>
        </w:tc>
        <w:tc>
          <w:tcPr>
            <w:tcW w:w="2970" w:type="dxa"/>
            <w:tcBorders>
              <w:bottom w:val="single" w:sz="12" w:space="0" w:color="auto"/>
              <w:right w:val="single" w:sz="4" w:space="0" w:color="auto"/>
            </w:tcBorders>
            <w:shd w:val="clear" w:color="auto" w:fill="EAF1DD" w:themeFill="accent3" w:themeFillTint="33"/>
            <w:vAlign w:val="center"/>
          </w:tcPr>
          <w:p w14:paraId="213B9096" w14:textId="77777777" w:rsidR="00A42EFF" w:rsidRPr="001B6145" w:rsidRDefault="00A42EFF" w:rsidP="00A42EFF">
            <w:pPr>
              <w:jc w:val="center"/>
              <w:rPr>
                <w:rFonts w:ascii="Calibri" w:eastAsia="Batang" w:hAnsi="Calibri" w:cs="Calibri"/>
                <w:b/>
                <w:bCs/>
                <w:color w:val="008000"/>
                <w:sz w:val="22"/>
              </w:rPr>
            </w:pPr>
            <w:r w:rsidRPr="001B6145">
              <w:rPr>
                <w:rFonts w:ascii="Calibri" w:eastAsia="Batang" w:hAnsi="Calibri" w:cs="Calibri"/>
                <w:b/>
                <w:bCs/>
                <w:color w:val="008000"/>
                <w:sz w:val="22"/>
              </w:rPr>
              <w:t>Complete GradPlan degree audit &amp; required forms; these steps MUST be completed in order to graduate</w:t>
            </w:r>
          </w:p>
        </w:tc>
      </w:tr>
      <w:tr w:rsidR="00A42EFF" w:rsidRPr="001B6145" w14:paraId="6D1AF0A6" w14:textId="77777777" w:rsidTr="00A4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13608" w:type="dxa"/>
            <w:gridSpan w:val="9"/>
            <w:tcBorders>
              <w:top w:val="single" w:sz="12" w:space="0" w:color="auto"/>
              <w:bottom w:val="single" w:sz="4" w:space="0" w:color="auto"/>
            </w:tcBorders>
          </w:tcPr>
          <w:p w14:paraId="3192FB11" w14:textId="77777777" w:rsidR="00A42EFF" w:rsidRPr="001B6145" w:rsidRDefault="00A42EFF" w:rsidP="00A42EFF">
            <w:pPr>
              <w:jc w:val="center"/>
              <w:rPr>
                <w:rFonts w:ascii="Calibri" w:eastAsia="Batang" w:hAnsi="Calibri" w:cs="Calibri"/>
                <w:b/>
                <w:noProof/>
                <w:color w:val="008000"/>
                <w:sz w:val="22"/>
                <w:lang w:eastAsia="ko-KR"/>
              </w:rPr>
            </w:pPr>
            <w:r w:rsidRPr="001B6145">
              <w:rPr>
                <w:rFonts w:ascii="Calibri" w:eastAsia="Batang" w:hAnsi="Calibri" w:cs="Calibri"/>
                <w:noProof/>
                <w:sz w:val="22"/>
              </w:rPr>
              <mc:AlternateContent>
                <mc:Choice Requires="wps">
                  <w:drawing>
                    <wp:anchor distT="0" distB="0" distL="114300" distR="114300" simplePos="0" relativeHeight="251666432" behindDoc="0" locked="0" layoutInCell="1" allowOverlap="1" wp14:anchorId="531AFA24" wp14:editId="4CFB17F6">
                      <wp:simplePos x="0" y="0"/>
                      <wp:positionH relativeFrom="column">
                        <wp:posOffset>-46314</wp:posOffset>
                      </wp:positionH>
                      <wp:positionV relativeFrom="paragraph">
                        <wp:posOffset>95308</wp:posOffset>
                      </wp:positionV>
                      <wp:extent cx="8606287" cy="0"/>
                      <wp:effectExtent l="0" t="133350" r="0" b="133350"/>
                      <wp:wrapNone/>
                      <wp:docPr id="3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6287" cy="0"/>
                              </a:xfrm>
                              <a:prstGeom prst="line">
                                <a:avLst/>
                              </a:prstGeom>
                              <a:noFill/>
                              <a:ln w="28575">
                                <a:solidFill>
                                  <a:srgbClr val="008000"/>
                                </a:solidFill>
                                <a:prstDash val="sysDash"/>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2010" id="Line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7.5pt" to="6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" strokecolor="green" strokeweight="2.25pt">
                      <v:stroke dashstyle="3 1" endarrow="classic" endarrowwidth="wide" endarrowlength="long"/>
                    </v:line>
                  </w:pict>
                </mc:Fallback>
              </mc:AlternateContent>
            </w:r>
          </w:p>
          <w:p w14:paraId="6EB69264" w14:textId="77777777" w:rsidR="00A42EFF" w:rsidRPr="001B6145" w:rsidRDefault="00A42EFF" w:rsidP="00A42EFF">
            <w:pPr>
              <w:jc w:val="right"/>
              <w:rPr>
                <w:rFonts w:ascii="Calibri" w:eastAsia="Batang" w:hAnsi="Calibri" w:cs="Calibri"/>
                <w:b/>
                <w:noProof/>
                <w:color w:val="008000"/>
                <w:sz w:val="22"/>
                <w:lang w:eastAsia="ko-KR"/>
              </w:rPr>
            </w:pPr>
            <w:r w:rsidRPr="001B6145">
              <w:rPr>
                <w:rFonts w:ascii="Calibri" w:eastAsia="Batang" w:hAnsi="Calibri" w:cs="Calibri"/>
                <w:b/>
                <w:noProof/>
                <w:color w:val="008000"/>
                <w:sz w:val="22"/>
                <w:lang w:eastAsia="ko-KR"/>
              </w:rPr>
              <w:t>Complete the program with PhD</w:t>
            </w:r>
          </w:p>
        </w:tc>
      </w:tr>
      <w:tr w:rsidR="00A42EFF" w:rsidRPr="001B6145" w14:paraId="6747AB1A" w14:textId="77777777" w:rsidTr="00A42EFF">
        <w:trPr>
          <w:trHeight w:val="1004"/>
        </w:trPr>
        <w:tc>
          <w:tcPr>
            <w:tcW w:w="1998" w:type="dxa"/>
            <w:tcBorders>
              <w:top w:val="single" w:sz="4" w:space="0" w:color="auto"/>
              <w:bottom w:val="single" w:sz="4" w:space="0" w:color="auto"/>
            </w:tcBorders>
            <w:shd w:val="clear" w:color="auto" w:fill="92CDDC" w:themeFill="accent5" w:themeFillTint="99"/>
            <w:vAlign w:val="center"/>
          </w:tcPr>
          <w:p w14:paraId="3D8F06EB" w14:textId="77777777" w:rsidR="00A42EFF" w:rsidRPr="001B6145" w:rsidRDefault="00A42EFF" w:rsidP="00A42EFF">
            <w:pPr>
              <w:jc w:val="center"/>
              <w:rPr>
                <w:rFonts w:ascii="Calibri" w:eastAsia="Batang" w:hAnsi="Calibri" w:cs="Calibri"/>
                <w:b/>
                <w:bCs/>
                <w:sz w:val="22"/>
              </w:rPr>
            </w:pPr>
            <w:r w:rsidRPr="001B6145">
              <w:rPr>
                <w:rFonts w:ascii="Calibri" w:eastAsia="Batang" w:hAnsi="Calibri" w:cs="Calibri"/>
                <w:b/>
                <w:bCs/>
                <w:sz w:val="22"/>
              </w:rPr>
              <w:t>Faculty Responsibilities</w:t>
            </w:r>
          </w:p>
        </w:tc>
        <w:tc>
          <w:tcPr>
            <w:tcW w:w="1943" w:type="dxa"/>
            <w:tcBorders>
              <w:top w:val="single" w:sz="4" w:space="0" w:color="auto"/>
              <w:bottom w:val="single" w:sz="4" w:space="0" w:color="auto"/>
            </w:tcBorders>
            <w:vAlign w:val="center"/>
          </w:tcPr>
          <w:p w14:paraId="33092D87" w14:textId="77777777" w:rsidR="00A42EFF" w:rsidRPr="001B6145" w:rsidRDefault="00A42EFF" w:rsidP="00A42EFF">
            <w:pPr>
              <w:tabs>
                <w:tab w:val="right" w:leader="underscore" w:pos="7920"/>
              </w:tabs>
              <w:jc w:val="center"/>
              <w:rPr>
                <w:rFonts w:ascii="Calibri" w:eastAsia="Batang" w:hAnsi="Calibri" w:cs="Calibri"/>
                <w:b/>
                <w:bCs/>
                <w:color w:val="CC0066"/>
                <w:sz w:val="22"/>
              </w:rPr>
            </w:pPr>
            <w:r w:rsidRPr="001B6145">
              <w:rPr>
                <w:rFonts w:ascii="Calibri" w:eastAsia="Batang" w:hAnsi="Calibri" w:cs="Calibri"/>
                <w:b/>
                <w:bCs/>
                <w:color w:val="31849B"/>
                <w:sz w:val="22"/>
              </w:rPr>
              <w:t>Chair works with student on proposal; all members sign Dissertation Proposal Contract at end of proposal meeting</w:t>
            </w:r>
          </w:p>
        </w:tc>
        <w:tc>
          <w:tcPr>
            <w:tcW w:w="2017" w:type="dxa"/>
            <w:gridSpan w:val="2"/>
            <w:tcBorders>
              <w:top w:val="single" w:sz="4" w:space="0" w:color="auto"/>
              <w:bottom w:val="single" w:sz="4" w:space="0" w:color="auto"/>
            </w:tcBorders>
            <w:vAlign w:val="center"/>
          </w:tcPr>
          <w:p w14:paraId="02246AD0" w14:textId="77777777" w:rsidR="00A42EFF" w:rsidRPr="001B6145" w:rsidRDefault="00A42EFF" w:rsidP="00A42EFF">
            <w:pPr>
              <w:tabs>
                <w:tab w:val="right" w:leader="underscore" w:pos="7920"/>
              </w:tabs>
              <w:jc w:val="center"/>
              <w:rPr>
                <w:rFonts w:ascii="Calibri" w:eastAsia="Batang" w:hAnsi="Calibri" w:cs="Calibri"/>
                <w:b/>
                <w:bCs/>
                <w:color w:val="CC0066"/>
                <w:sz w:val="22"/>
              </w:rPr>
            </w:pPr>
            <w:r w:rsidRPr="001B6145">
              <w:rPr>
                <w:rFonts w:ascii="Calibri" w:eastAsia="Batang" w:hAnsi="Calibri" w:cs="Calibri"/>
                <w:b/>
                <w:bCs/>
                <w:color w:val="31849B"/>
                <w:sz w:val="22"/>
              </w:rPr>
              <w:t>Chair works with student on dissertation before it goes to committee; all read dissertation</w:t>
            </w:r>
          </w:p>
        </w:tc>
        <w:tc>
          <w:tcPr>
            <w:tcW w:w="2270" w:type="dxa"/>
            <w:gridSpan w:val="2"/>
            <w:tcBorders>
              <w:top w:val="single" w:sz="4" w:space="0" w:color="auto"/>
              <w:bottom w:val="single" w:sz="4" w:space="0" w:color="auto"/>
            </w:tcBorders>
            <w:vAlign w:val="center"/>
          </w:tcPr>
          <w:p w14:paraId="4A226E13" w14:textId="77777777" w:rsidR="00A42EFF" w:rsidRPr="001B6145" w:rsidRDefault="00A42EFF" w:rsidP="00A42EFF">
            <w:pPr>
              <w:jc w:val="center"/>
              <w:rPr>
                <w:rFonts w:ascii="Calibri" w:eastAsia="Batang" w:hAnsi="Calibri" w:cs="Calibri"/>
                <w:b/>
                <w:bCs/>
                <w:color w:val="31849B"/>
                <w:sz w:val="22"/>
              </w:rPr>
            </w:pPr>
            <w:r w:rsidRPr="001B6145">
              <w:rPr>
                <w:rFonts w:ascii="Calibri" w:eastAsia="Batang" w:hAnsi="Calibri" w:cs="Calibri"/>
                <w:b/>
                <w:bCs/>
                <w:color w:val="31849B"/>
                <w:sz w:val="22"/>
              </w:rPr>
              <w:t>Conduct dissertation defense (oral examination) &amp;</w:t>
            </w:r>
          </w:p>
          <w:p w14:paraId="25E5B7CE" w14:textId="77777777" w:rsidR="00A42EFF" w:rsidRPr="001B6145" w:rsidRDefault="00A42EFF" w:rsidP="00A42EFF">
            <w:pPr>
              <w:jc w:val="center"/>
              <w:rPr>
                <w:rFonts w:ascii="Calibri" w:eastAsia="Batang" w:hAnsi="Calibri" w:cs="Calibri"/>
                <w:b/>
                <w:bCs/>
                <w:color w:val="CC0066"/>
                <w:sz w:val="22"/>
              </w:rPr>
            </w:pPr>
            <w:r w:rsidRPr="001B6145">
              <w:rPr>
                <w:rFonts w:ascii="Calibri" w:eastAsia="Batang" w:hAnsi="Calibri" w:cs="Calibri"/>
                <w:b/>
                <w:bCs/>
                <w:color w:val="31849B"/>
                <w:sz w:val="22"/>
              </w:rPr>
              <w:t>sign Record Of Completion Of Requirements at end of successful defense</w:t>
            </w:r>
          </w:p>
        </w:tc>
        <w:tc>
          <w:tcPr>
            <w:tcW w:w="1150" w:type="dxa"/>
            <w:tcBorders>
              <w:top w:val="single" w:sz="4" w:space="0" w:color="auto"/>
              <w:bottom w:val="single" w:sz="4" w:space="0" w:color="auto"/>
            </w:tcBorders>
            <w:shd w:val="clear" w:color="auto" w:fill="DAEEF3" w:themeFill="accent5" w:themeFillTint="33"/>
            <w:vAlign w:val="center"/>
          </w:tcPr>
          <w:p w14:paraId="78C92FB3" w14:textId="77777777" w:rsidR="00A42EFF" w:rsidRPr="001B6145" w:rsidRDefault="00A42EFF" w:rsidP="00A42EFF">
            <w:pPr>
              <w:jc w:val="center"/>
              <w:rPr>
                <w:rFonts w:ascii="Calibri" w:eastAsia="Batang" w:hAnsi="Calibri" w:cs="Calibri"/>
                <w:b/>
                <w:bCs/>
                <w:color w:val="CC0066"/>
                <w:sz w:val="22"/>
              </w:rPr>
            </w:pPr>
            <w:r w:rsidRPr="001B6145">
              <w:rPr>
                <w:rFonts w:ascii="Calibri" w:eastAsia="Batang" w:hAnsi="Calibri" w:cs="Calibri"/>
                <w:b/>
                <w:bCs/>
                <w:color w:val="31849B"/>
                <w:sz w:val="22"/>
              </w:rPr>
              <w:t>Assist with annual review</w:t>
            </w:r>
          </w:p>
        </w:tc>
        <w:tc>
          <w:tcPr>
            <w:tcW w:w="1260" w:type="dxa"/>
            <w:tcBorders>
              <w:top w:val="single" w:sz="4" w:space="0" w:color="auto"/>
              <w:bottom w:val="single" w:sz="4" w:space="0" w:color="auto"/>
            </w:tcBorders>
            <w:vAlign w:val="center"/>
          </w:tcPr>
          <w:p w14:paraId="5937EC5F" w14:textId="77777777" w:rsidR="00A42EFF" w:rsidRPr="001B6145" w:rsidRDefault="00A42EFF" w:rsidP="00A42EFF">
            <w:pPr>
              <w:tabs>
                <w:tab w:val="right" w:leader="underscore" w:pos="7920"/>
              </w:tabs>
              <w:jc w:val="center"/>
              <w:rPr>
                <w:rFonts w:ascii="Calibri" w:eastAsia="Batang" w:hAnsi="Calibri" w:cs="Calibri"/>
                <w:b/>
                <w:bCs/>
                <w:color w:val="CC0066"/>
                <w:sz w:val="22"/>
              </w:rPr>
            </w:pPr>
            <w:r w:rsidRPr="001B6145">
              <w:rPr>
                <w:rFonts w:ascii="Calibri" w:eastAsia="Batang" w:hAnsi="Calibri" w:cs="Calibri"/>
                <w:b/>
                <w:bCs/>
                <w:color w:val="31849B"/>
                <w:sz w:val="22"/>
              </w:rPr>
              <w:t>Assist with IRB closure by expiration date</w:t>
            </w:r>
          </w:p>
        </w:tc>
        <w:tc>
          <w:tcPr>
            <w:tcW w:w="2970" w:type="dxa"/>
            <w:tcBorders>
              <w:top w:val="single" w:sz="4" w:space="0" w:color="auto"/>
              <w:bottom w:val="single" w:sz="4" w:space="0" w:color="auto"/>
              <w:right w:val="single" w:sz="4" w:space="0" w:color="auto"/>
            </w:tcBorders>
            <w:shd w:val="clear" w:color="auto" w:fill="DAEEF3" w:themeFill="accent5" w:themeFillTint="33"/>
            <w:vAlign w:val="center"/>
          </w:tcPr>
          <w:p w14:paraId="5173EC93" w14:textId="77777777" w:rsidR="00A42EFF" w:rsidRPr="001B6145" w:rsidRDefault="00A42EFF" w:rsidP="00A42EFF">
            <w:pPr>
              <w:jc w:val="center"/>
              <w:rPr>
                <w:rFonts w:ascii="Calibri" w:eastAsia="Batang" w:hAnsi="Calibri" w:cs="Calibri"/>
                <w:b/>
                <w:bCs/>
                <w:color w:val="CC0066"/>
                <w:sz w:val="22"/>
              </w:rPr>
            </w:pPr>
            <w:r w:rsidRPr="001B6145">
              <w:rPr>
                <w:rFonts w:ascii="Calibri" w:eastAsia="Batang" w:hAnsi="Calibri" w:cs="Calibri"/>
                <w:b/>
                <w:bCs/>
                <w:color w:val="31849B"/>
                <w:sz w:val="22"/>
              </w:rPr>
              <w:t xml:space="preserve">Sign Approval Form </w:t>
            </w:r>
          </w:p>
        </w:tc>
      </w:tr>
      <w:tr w:rsidR="00A42EFF" w:rsidRPr="001B6145" w14:paraId="31ABB353" w14:textId="77777777" w:rsidTr="00A42EFF">
        <w:trPr>
          <w:trHeight w:val="274"/>
        </w:trPr>
        <w:tc>
          <w:tcPr>
            <w:tcW w:w="10638" w:type="dxa"/>
            <w:gridSpan w:val="8"/>
            <w:tcBorders>
              <w:top w:val="single" w:sz="4" w:space="0" w:color="auto"/>
              <w:left w:val="single" w:sz="4" w:space="0" w:color="FFFFFF"/>
              <w:right w:val="single" w:sz="4" w:space="0" w:color="FFFFFF"/>
            </w:tcBorders>
            <w:vAlign w:val="center"/>
          </w:tcPr>
          <w:p w14:paraId="437BED45" w14:textId="77777777" w:rsidR="00A42EFF" w:rsidRPr="001B6145" w:rsidRDefault="00A42EFF" w:rsidP="00A42EFF">
            <w:pPr>
              <w:jc w:val="center"/>
              <w:rPr>
                <w:rFonts w:ascii="Calibri" w:eastAsia="Batang" w:hAnsi="Calibri" w:cs="Calibri"/>
                <w:sz w:val="22"/>
              </w:rPr>
            </w:pPr>
          </w:p>
        </w:tc>
        <w:tc>
          <w:tcPr>
            <w:tcW w:w="2970" w:type="dxa"/>
            <w:tcBorders>
              <w:top w:val="single" w:sz="4" w:space="0" w:color="auto"/>
              <w:left w:val="single" w:sz="4" w:space="0" w:color="FFFFFF"/>
              <w:right w:val="single" w:sz="4" w:space="0" w:color="auto"/>
            </w:tcBorders>
            <w:vAlign w:val="center"/>
          </w:tcPr>
          <w:p w14:paraId="044A4E55" w14:textId="77777777" w:rsidR="00A42EFF" w:rsidRPr="001B6145" w:rsidRDefault="00A42EFF" w:rsidP="00A42EFF">
            <w:pPr>
              <w:jc w:val="center"/>
              <w:rPr>
                <w:rFonts w:ascii="Calibri" w:eastAsia="Batang" w:hAnsi="Calibri" w:cs="Calibri"/>
                <w:sz w:val="22"/>
              </w:rPr>
            </w:pPr>
          </w:p>
        </w:tc>
      </w:tr>
      <w:tr w:rsidR="00A42EFF" w:rsidRPr="001B6145" w14:paraId="1094F4B7" w14:textId="77777777" w:rsidTr="00A42EFF">
        <w:trPr>
          <w:trHeight w:val="1817"/>
        </w:trPr>
        <w:tc>
          <w:tcPr>
            <w:tcW w:w="1998" w:type="dxa"/>
            <w:vAlign w:val="center"/>
          </w:tcPr>
          <w:p w14:paraId="230B4395"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Forms to be completed by student &amp; submitted to grad secretary</w:t>
            </w:r>
          </w:p>
          <w:p w14:paraId="022C6919" w14:textId="77777777" w:rsidR="00A42EFF" w:rsidRPr="001B6145" w:rsidRDefault="00A42EFF" w:rsidP="00A42EFF">
            <w:pPr>
              <w:jc w:val="center"/>
              <w:rPr>
                <w:rFonts w:ascii="Calibri" w:eastAsia="Batang" w:hAnsi="Calibri" w:cs="Calibri"/>
                <w:sz w:val="22"/>
              </w:rPr>
            </w:pPr>
          </w:p>
          <w:p w14:paraId="7CC89FDF" w14:textId="77777777" w:rsidR="00A42EFF" w:rsidRPr="001B6145" w:rsidRDefault="00A42EFF" w:rsidP="00A42EFF">
            <w:pPr>
              <w:jc w:val="center"/>
              <w:rPr>
                <w:rFonts w:ascii="Calibri" w:eastAsia="Batang" w:hAnsi="Calibri" w:cs="Calibri"/>
                <w:b/>
                <w:bCs/>
                <w:i/>
                <w:sz w:val="22"/>
              </w:rPr>
            </w:pPr>
            <w:r w:rsidRPr="001B6145">
              <w:rPr>
                <w:rFonts w:ascii="Calibri" w:eastAsia="Batang" w:hAnsi="Calibri" w:cs="Calibri"/>
                <w:b/>
                <w:bCs/>
                <w:i/>
                <w:sz w:val="22"/>
              </w:rPr>
              <w:t>Bolded Italic Forms</w:t>
            </w:r>
          </w:p>
          <w:p w14:paraId="37AA2C45" w14:textId="77777777" w:rsidR="00A42EFF" w:rsidRPr="001B6145" w:rsidRDefault="00A42EFF" w:rsidP="00A42EFF">
            <w:pPr>
              <w:jc w:val="center"/>
              <w:rPr>
                <w:rFonts w:ascii="Calibri" w:eastAsia="Batang" w:hAnsi="Calibri" w:cs="Calibri"/>
                <w:b/>
                <w:bCs/>
                <w:i/>
                <w:sz w:val="22"/>
              </w:rPr>
            </w:pPr>
            <w:r w:rsidRPr="001B6145">
              <w:rPr>
                <w:rFonts w:ascii="Calibri" w:eastAsia="Batang" w:hAnsi="Calibri" w:cs="Calibri"/>
                <w:b/>
                <w:bCs/>
                <w:i/>
                <w:sz w:val="22"/>
              </w:rPr>
              <w:t>are mandatory</w:t>
            </w:r>
          </w:p>
        </w:tc>
        <w:tc>
          <w:tcPr>
            <w:tcW w:w="1943" w:type="dxa"/>
            <w:vAlign w:val="center"/>
          </w:tcPr>
          <w:p w14:paraId="16712005"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SSW form:</w:t>
            </w:r>
          </w:p>
          <w:p w14:paraId="0CE62833"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b/>
                <w:i/>
                <w:sz w:val="22"/>
              </w:rPr>
              <w:t>Dissertation Proposal Contract</w:t>
            </w:r>
            <w:r w:rsidRPr="001B6145">
              <w:rPr>
                <w:rFonts w:ascii="Calibri" w:eastAsia="Batang" w:hAnsi="Calibri" w:cs="Calibri"/>
                <w:sz w:val="22"/>
              </w:rPr>
              <w:t xml:space="preserve"> </w:t>
            </w:r>
          </w:p>
        </w:tc>
        <w:tc>
          <w:tcPr>
            <w:tcW w:w="2017" w:type="dxa"/>
            <w:gridSpan w:val="2"/>
            <w:vAlign w:val="center"/>
          </w:tcPr>
          <w:p w14:paraId="74A0F1D5"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N/A</w:t>
            </w:r>
          </w:p>
        </w:tc>
        <w:tc>
          <w:tcPr>
            <w:tcW w:w="2270" w:type="dxa"/>
            <w:gridSpan w:val="2"/>
            <w:vAlign w:val="center"/>
          </w:tcPr>
          <w:p w14:paraId="5D6A7941"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 xml:space="preserve">MSU form: </w:t>
            </w:r>
          </w:p>
          <w:p w14:paraId="58BA9CA3"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b/>
                <w:i/>
                <w:sz w:val="22"/>
              </w:rPr>
              <w:t>Record of Completion of Requirements</w:t>
            </w:r>
            <w:r w:rsidRPr="001B6145">
              <w:rPr>
                <w:rFonts w:ascii="Calibri" w:eastAsia="Batang" w:hAnsi="Calibri" w:cs="Calibri"/>
                <w:b/>
                <w:sz w:val="22"/>
              </w:rPr>
              <w:t xml:space="preserve"> </w:t>
            </w:r>
            <w:r w:rsidRPr="001B6145">
              <w:rPr>
                <w:rFonts w:ascii="Calibri" w:eastAsia="Batang" w:hAnsi="Calibri" w:cs="Calibri"/>
                <w:sz w:val="22"/>
              </w:rPr>
              <w:t>(Record of dissertation &amp; oral examination requirement for PhD degree candidates)</w:t>
            </w:r>
          </w:p>
        </w:tc>
        <w:tc>
          <w:tcPr>
            <w:tcW w:w="1150" w:type="dxa"/>
            <w:shd w:val="clear" w:color="auto" w:fill="F2F2F2" w:themeFill="background1" w:themeFillShade="F2"/>
            <w:vAlign w:val="center"/>
          </w:tcPr>
          <w:p w14:paraId="0A17F3E2"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b/>
                <w:i/>
                <w:sz w:val="22"/>
              </w:rPr>
              <w:t>Progress Report</w:t>
            </w:r>
            <w:r w:rsidRPr="001B6145">
              <w:rPr>
                <w:rFonts w:ascii="Calibri" w:eastAsia="Batang" w:hAnsi="Calibri" w:cs="Calibri"/>
                <w:sz w:val="22"/>
              </w:rPr>
              <w:t xml:space="preserve"> for annual review YRs 4 &amp; 5</w:t>
            </w:r>
          </w:p>
        </w:tc>
        <w:tc>
          <w:tcPr>
            <w:tcW w:w="1260" w:type="dxa"/>
            <w:vAlign w:val="center"/>
          </w:tcPr>
          <w:p w14:paraId="53F3D056" w14:textId="77777777" w:rsidR="00A42EFF" w:rsidRPr="001B6145" w:rsidRDefault="00A42EFF" w:rsidP="00A42EFF">
            <w:pPr>
              <w:jc w:val="center"/>
              <w:rPr>
                <w:rFonts w:ascii="Calibri" w:eastAsia="Batang" w:hAnsi="Calibri" w:cs="Calibri"/>
                <w:b/>
                <w:sz w:val="22"/>
              </w:rPr>
            </w:pPr>
            <w:r w:rsidRPr="001B6145">
              <w:rPr>
                <w:rFonts w:ascii="Calibri" w:eastAsia="Batang" w:hAnsi="Calibri" w:cs="Calibri"/>
                <w:sz w:val="22"/>
              </w:rPr>
              <w:t>MSU form:</w:t>
            </w:r>
            <w:r w:rsidRPr="001B6145">
              <w:rPr>
                <w:rFonts w:ascii="Calibri" w:eastAsia="Batang" w:hAnsi="Calibri" w:cs="Calibri"/>
                <w:b/>
                <w:sz w:val="22"/>
              </w:rPr>
              <w:t xml:space="preserve"> </w:t>
            </w:r>
            <w:r w:rsidRPr="001B6145">
              <w:rPr>
                <w:rFonts w:ascii="Calibri" w:eastAsia="Batang" w:hAnsi="Calibri" w:cs="Calibri"/>
                <w:b/>
                <w:i/>
                <w:sz w:val="22"/>
              </w:rPr>
              <w:t>IRB Closure Form</w:t>
            </w:r>
          </w:p>
        </w:tc>
        <w:tc>
          <w:tcPr>
            <w:tcW w:w="2970" w:type="dxa"/>
            <w:tcBorders>
              <w:right w:val="single" w:sz="4" w:space="0" w:color="auto"/>
            </w:tcBorders>
            <w:shd w:val="clear" w:color="auto" w:fill="F2F2F2" w:themeFill="background1" w:themeFillShade="F2"/>
            <w:vAlign w:val="center"/>
          </w:tcPr>
          <w:p w14:paraId="4B8C45AA" w14:textId="77777777" w:rsidR="00A42EFF" w:rsidRPr="001B6145" w:rsidRDefault="00A42EFF" w:rsidP="00A42EFF">
            <w:pPr>
              <w:tabs>
                <w:tab w:val="right" w:leader="underscore" w:pos="7920"/>
              </w:tabs>
              <w:jc w:val="center"/>
              <w:rPr>
                <w:rFonts w:ascii="Calibri" w:eastAsia="Batang" w:hAnsi="Calibri" w:cs="Calibri"/>
                <w:sz w:val="22"/>
              </w:rPr>
            </w:pPr>
            <w:r w:rsidRPr="001B6145">
              <w:rPr>
                <w:rFonts w:ascii="Calibri" w:eastAsia="Batang" w:hAnsi="Calibri" w:cs="Calibri"/>
                <w:sz w:val="22"/>
              </w:rPr>
              <w:t xml:space="preserve">MSU forms: </w:t>
            </w:r>
          </w:p>
          <w:p w14:paraId="5F595D1A" w14:textId="77777777" w:rsidR="00A42EFF" w:rsidRPr="001B6145" w:rsidRDefault="00A42EFF" w:rsidP="00A42EFF">
            <w:pPr>
              <w:tabs>
                <w:tab w:val="right" w:leader="underscore" w:pos="7920"/>
              </w:tabs>
              <w:jc w:val="center"/>
              <w:rPr>
                <w:rFonts w:ascii="Calibri" w:eastAsia="Batang" w:hAnsi="Calibri" w:cs="Calibri"/>
                <w:b/>
                <w:i/>
                <w:sz w:val="22"/>
              </w:rPr>
            </w:pPr>
            <w:r w:rsidRPr="001B6145">
              <w:rPr>
                <w:rFonts w:ascii="Calibri" w:eastAsia="Batang" w:hAnsi="Calibri" w:cs="Calibri"/>
                <w:b/>
                <w:i/>
                <w:sz w:val="22"/>
              </w:rPr>
              <w:t>Application for Graduation</w:t>
            </w:r>
          </w:p>
          <w:p w14:paraId="0255A031" w14:textId="77777777" w:rsidR="00A42EFF" w:rsidRPr="001B6145" w:rsidRDefault="00A42EFF" w:rsidP="00A42EFF">
            <w:pPr>
              <w:tabs>
                <w:tab w:val="right" w:leader="underscore" w:pos="7920"/>
              </w:tabs>
              <w:jc w:val="center"/>
              <w:rPr>
                <w:rFonts w:ascii="Calibri" w:eastAsia="Batang" w:hAnsi="Calibri" w:cs="Calibri"/>
                <w:b/>
                <w:i/>
                <w:sz w:val="22"/>
              </w:rPr>
            </w:pPr>
            <w:r w:rsidRPr="001B6145">
              <w:rPr>
                <w:rFonts w:ascii="Calibri" w:eastAsia="Batang" w:hAnsi="Calibri" w:cs="Calibri"/>
                <w:sz w:val="22"/>
              </w:rPr>
              <w:t>Obtained from &amp; submitted to Registrar</w:t>
            </w:r>
          </w:p>
          <w:p w14:paraId="29EF20F0" w14:textId="77777777" w:rsidR="00A42EFF" w:rsidRPr="001B6145" w:rsidRDefault="00A42EFF" w:rsidP="00A42EFF">
            <w:pPr>
              <w:tabs>
                <w:tab w:val="right" w:leader="underscore" w:pos="7920"/>
              </w:tabs>
              <w:jc w:val="center"/>
              <w:rPr>
                <w:rFonts w:ascii="Calibri" w:eastAsia="Batang" w:hAnsi="Calibri" w:cs="Calibri"/>
                <w:b/>
                <w:sz w:val="22"/>
              </w:rPr>
            </w:pPr>
            <w:r w:rsidRPr="001B6145">
              <w:rPr>
                <w:rFonts w:ascii="Calibri" w:eastAsia="Batang" w:hAnsi="Calibri" w:cs="Calibri"/>
                <w:b/>
                <w:i/>
                <w:sz w:val="22"/>
              </w:rPr>
              <w:t xml:space="preserve"> Approval Form</w:t>
            </w:r>
            <w:r w:rsidRPr="001B6145">
              <w:rPr>
                <w:rFonts w:ascii="Calibri" w:eastAsia="Batang" w:hAnsi="Calibri" w:cs="Calibri"/>
                <w:b/>
                <w:sz w:val="22"/>
              </w:rPr>
              <w:t xml:space="preserve"> </w:t>
            </w:r>
          </w:p>
          <w:p w14:paraId="55CF6650" w14:textId="77777777" w:rsidR="00A42EFF" w:rsidRPr="001B6145" w:rsidRDefault="00A42EFF" w:rsidP="00A42EFF">
            <w:pPr>
              <w:tabs>
                <w:tab w:val="right" w:leader="underscore" w:pos="7920"/>
              </w:tabs>
              <w:jc w:val="center"/>
              <w:rPr>
                <w:rFonts w:ascii="Calibri" w:eastAsia="Batang" w:hAnsi="Calibri" w:cs="Calibri"/>
                <w:sz w:val="22"/>
              </w:rPr>
            </w:pPr>
            <w:r w:rsidRPr="001B6145">
              <w:rPr>
                <w:rFonts w:ascii="Calibri" w:eastAsia="Batang" w:hAnsi="Calibri" w:cs="Calibri"/>
                <w:sz w:val="22"/>
              </w:rPr>
              <w:t>Obtained from and submitted to Grad School</w:t>
            </w:r>
          </w:p>
        </w:tc>
      </w:tr>
      <w:tr w:rsidR="00A42EFF" w:rsidRPr="001B6145" w14:paraId="2555C049" w14:textId="77777777" w:rsidTr="00A42EFF">
        <w:trPr>
          <w:trHeight w:val="1598"/>
        </w:trPr>
        <w:tc>
          <w:tcPr>
            <w:tcW w:w="1998" w:type="dxa"/>
            <w:vAlign w:val="center"/>
          </w:tcPr>
          <w:p w14:paraId="3D7CC84D" w14:textId="77777777" w:rsidR="00A42EFF" w:rsidRPr="001B6145" w:rsidRDefault="00A42EFF" w:rsidP="00A42EFF">
            <w:pPr>
              <w:jc w:val="center"/>
              <w:rPr>
                <w:rFonts w:ascii="Calibri" w:eastAsia="Batang" w:hAnsi="Calibri" w:cs="Calibri"/>
                <w:b/>
                <w:bCs/>
                <w:sz w:val="22"/>
              </w:rPr>
            </w:pPr>
            <w:r w:rsidRPr="001B6145">
              <w:rPr>
                <w:rFonts w:ascii="Calibri" w:eastAsia="Batang" w:hAnsi="Calibri" w:cs="Calibri"/>
                <w:b/>
                <w:bCs/>
                <w:sz w:val="22"/>
              </w:rPr>
              <w:t>Due dates for forms &amp; activities</w:t>
            </w:r>
          </w:p>
        </w:tc>
        <w:tc>
          <w:tcPr>
            <w:tcW w:w="1943" w:type="dxa"/>
            <w:vAlign w:val="center"/>
          </w:tcPr>
          <w:p w14:paraId="771D182C"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Completed at conclusion of dissertation proposal defense</w:t>
            </w:r>
          </w:p>
        </w:tc>
        <w:tc>
          <w:tcPr>
            <w:tcW w:w="2017" w:type="dxa"/>
            <w:gridSpan w:val="2"/>
            <w:vAlign w:val="center"/>
          </w:tcPr>
          <w:p w14:paraId="323546E6"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Typically during the fourth, &amp; perhaps fifth, year</w:t>
            </w:r>
          </w:p>
        </w:tc>
        <w:tc>
          <w:tcPr>
            <w:tcW w:w="2270" w:type="dxa"/>
            <w:gridSpan w:val="2"/>
            <w:vAlign w:val="center"/>
          </w:tcPr>
          <w:p w14:paraId="40EDA339"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Completed at dissertation defense (oral examination) &amp; submitted to grad office ASAP; Recommended by end of fifth year; Max: 8 years after beginning the program</w:t>
            </w:r>
          </w:p>
        </w:tc>
        <w:tc>
          <w:tcPr>
            <w:tcW w:w="1150" w:type="dxa"/>
            <w:shd w:val="clear" w:color="auto" w:fill="F2F2F2" w:themeFill="background1" w:themeFillShade="F2"/>
            <w:vAlign w:val="center"/>
          </w:tcPr>
          <w:p w14:paraId="779B87FD"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End of fourth &amp; fifth years</w:t>
            </w:r>
          </w:p>
        </w:tc>
        <w:tc>
          <w:tcPr>
            <w:tcW w:w="1260" w:type="dxa"/>
            <w:vAlign w:val="center"/>
          </w:tcPr>
          <w:p w14:paraId="24BCDD4A"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Prior to expiration date</w:t>
            </w:r>
          </w:p>
        </w:tc>
        <w:tc>
          <w:tcPr>
            <w:tcW w:w="2970" w:type="dxa"/>
            <w:tcBorders>
              <w:right w:val="single" w:sz="4" w:space="0" w:color="auto"/>
            </w:tcBorders>
            <w:shd w:val="clear" w:color="auto" w:fill="F2F2F2" w:themeFill="background1" w:themeFillShade="F2"/>
            <w:vAlign w:val="center"/>
          </w:tcPr>
          <w:p w14:paraId="7C821467" w14:textId="77777777" w:rsidR="00A42EFF" w:rsidRPr="001B6145" w:rsidRDefault="00A42EFF" w:rsidP="00A42EFF">
            <w:pPr>
              <w:jc w:val="center"/>
              <w:rPr>
                <w:rFonts w:ascii="Calibri" w:eastAsia="Batang" w:hAnsi="Calibri" w:cs="Calibri"/>
                <w:sz w:val="22"/>
              </w:rPr>
            </w:pPr>
            <w:r w:rsidRPr="001B6145">
              <w:rPr>
                <w:rFonts w:ascii="Calibri" w:eastAsia="Batang" w:hAnsi="Calibri" w:cs="Calibri"/>
                <w:sz w:val="22"/>
              </w:rPr>
              <w:t>Completed within first week of semester student intends to graduate; see Important Dates on Registrar’s School Calendar webpage for deadlines</w:t>
            </w:r>
          </w:p>
        </w:tc>
      </w:tr>
    </w:tbl>
    <w:p w14:paraId="65BE7693" w14:textId="77777777" w:rsidR="00A42EFF" w:rsidRDefault="00A42EFF" w:rsidP="00A42EFF">
      <w:pPr>
        <w:rPr>
          <w:rFonts w:eastAsia="Times New Roman" w:cs="Times New Roman"/>
          <w:color w:val="000000"/>
          <w:szCs w:val="24"/>
        </w:rPr>
      </w:pPr>
    </w:p>
    <w:p w14:paraId="56D7DF3C" w14:textId="77777777" w:rsidR="00F03EAA" w:rsidRDefault="00F03EAA" w:rsidP="00A42EFF">
      <w:pPr>
        <w:rPr>
          <w:rFonts w:eastAsia="Times New Roman" w:cs="Times New Roman"/>
          <w:color w:val="000000"/>
          <w:szCs w:val="24"/>
        </w:rPr>
        <w:sectPr w:rsidR="00F03EAA" w:rsidSect="00D44508">
          <w:headerReference w:type="default" r:id="rId173"/>
          <w:footerReference w:type="default" r:id="rId174"/>
          <w:pgSz w:w="15840" w:h="12240" w:orient="landscape"/>
          <w:pgMar w:top="270" w:right="1008" w:bottom="720" w:left="1008" w:header="270" w:footer="330" w:gutter="0"/>
          <w:cols w:space="720"/>
          <w:docGrid w:linePitch="360"/>
        </w:sectPr>
      </w:pPr>
    </w:p>
    <w:p w14:paraId="329BE7F9" w14:textId="77777777" w:rsidR="00A42EFF" w:rsidRDefault="00F03EAA" w:rsidP="00F03EAA">
      <w:pPr>
        <w:jc w:val="center"/>
        <w:rPr>
          <w:rFonts w:eastAsia="Times New Roman" w:cs="Times New Roman"/>
          <w:color w:val="000000"/>
          <w:szCs w:val="24"/>
        </w:rPr>
      </w:pPr>
      <w:r>
        <w:rPr>
          <w:noProof/>
        </w:rPr>
        <w:lastRenderedPageBreak/>
        <w:drawing>
          <wp:inline distT="0" distB="0" distL="0" distR="0" wp14:anchorId="57D30CE3" wp14:editId="047EC2AD">
            <wp:extent cx="3904488" cy="64008"/>
            <wp:effectExtent l="0" t="0" r="0" b="0"/>
            <wp:docPr id="1247623531" name="Picture 35"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221F19DE" w14:textId="77777777" w:rsidR="00F03EAA" w:rsidRPr="004B41E1" w:rsidRDefault="00F03EAA" w:rsidP="00F03EAA">
      <w:pPr>
        <w:jc w:val="center"/>
        <w:rPr>
          <w:rFonts w:eastAsia="Times New Roman" w:cs="Times New Roman"/>
          <w:color w:val="000000"/>
          <w:szCs w:val="24"/>
        </w:rPr>
      </w:pPr>
    </w:p>
    <w:p w14:paraId="1E302E65" w14:textId="77777777" w:rsidR="00A42EFF" w:rsidRPr="00294426" w:rsidRDefault="00A42EFF" w:rsidP="00A42EFF">
      <w:pPr>
        <w:pStyle w:val="Heading1"/>
      </w:pPr>
      <w:bookmarkStart w:id="166" w:name="_Appendix_3:_Guidelines"/>
      <w:bookmarkStart w:id="167" w:name="_Toc108786967"/>
      <w:bookmarkEnd w:id="166"/>
      <w:r>
        <w:t>Appendix 3: Guidelines f</w:t>
      </w:r>
      <w:r w:rsidRPr="00294426">
        <w:t>or Independent Study Courses</w:t>
      </w:r>
      <w:bookmarkEnd w:id="167"/>
    </w:p>
    <w:p w14:paraId="39709CE0" w14:textId="77777777" w:rsidR="00A42EFF" w:rsidRDefault="00A42EFF" w:rsidP="00A42EFF">
      <w:pPr>
        <w:rPr>
          <w:rFonts w:eastAsia="Times New Roman" w:cs="Times New Roman"/>
          <w:color w:val="000000"/>
          <w:szCs w:val="24"/>
        </w:rPr>
      </w:pPr>
    </w:p>
    <w:p w14:paraId="303F2274" w14:textId="77777777" w:rsidR="00A42EFF" w:rsidRDefault="00A42EFF" w:rsidP="00A42EFF">
      <w:pPr>
        <w:rPr>
          <w:rFonts w:eastAsia="Times New Roman" w:cs="Times New Roman"/>
          <w:color w:val="000000"/>
          <w:szCs w:val="24"/>
        </w:rPr>
      </w:pPr>
      <w:r w:rsidRPr="00EC64E0">
        <w:rPr>
          <w:rFonts w:eastAsia="Times New Roman" w:cs="Times New Roman"/>
          <w:color w:val="000000"/>
          <w:szCs w:val="24"/>
        </w:rPr>
        <w:t xml:space="preserve">The PhD course offerings in social work, as specified </w:t>
      </w:r>
      <w:r>
        <w:rPr>
          <w:rFonts w:eastAsia="Times New Roman" w:cs="Times New Roman"/>
          <w:color w:val="000000"/>
          <w:szCs w:val="24"/>
        </w:rPr>
        <w:t>in the handbook</w:t>
      </w:r>
      <w:r w:rsidRPr="00EC64E0">
        <w:rPr>
          <w:rFonts w:eastAsia="Times New Roman" w:cs="Times New Roman"/>
          <w:color w:val="000000"/>
          <w:szCs w:val="24"/>
        </w:rPr>
        <w:t>, are designed to meet the needs of students, and to offer exposure to the core content areas of knowledge construction and epistemology; historical, philosophical, and ethical bases of social work; evaluation research and research methods; and policy analysis. In addition, students take six credits of statistics plus three credit hours of electives in social work and 12 credit hours outside of social work that create a 15 credit hour focused cognate or area of study.</w:t>
      </w:r>
    </w:p>
    <w:p w14:paraId="01199742" w14:textId="77777777" w:rsidR="00A42EFF" w:rsidRPr="00EC64E0" w:rsidRDefault="00A42EFF" w:rsidP="00A42EFF">
      <w:pPr>
        <w:rPr>
          <w:rFonts w:eastAsia="Times New Roman" w:cs="Times New Roman"/>
          <w:color w:val="000000"/>
          <w:szCs w:val="24"/>
        </w:rPr>
      </w:pPr>
    </w:p>
    <w:p w14:paraId="4DCC6DA8" w14:textId="77777777" w:rsidR="00A42EFF" w:rsidRDefault="00A42EFF" w:rsidP="00A42EFF">
      <w:pPr>
        <w:rPr>
          <w:rFonts w:eastAsia="Times New Roman" w:cs="Times New Roman"/>
          <w:color w:val="000000"/>
          <w:szCs w:val="24"/>
        </w:rPr>
      </w:pPr>
      <w:r w:rsidRPr="00EC64E0">
        <w:rPr>
          <w:rFonts w:eastAsia="Times New Roman" w:cs="Times New Roman"/>
          <w:color w:val="000000"/>
          <w:szCs w:val="24"/>
        </w:rPr>
        <w:t>The social work curriculum includes a number of courses at the 800 level that can be taken as electives as part of the focused cognate. In addition, students may elect to fulfill some of the focused cognate credit hours through an independent study. Independent study is highly individualized planned study not addressable through any other course format, proposed in writing by the student on a standard form, accepted for supervision by a faculty member</w:t>
      </w:r>
      <w:r>
        <w:rPr>
          <w:rFonts w:eastAsia="Times New Roman" w:cs="Times New Roman"/>
          <w:color w:val="000000"/>
          <w:szCs w:val="24"/>
        </w:rPr>
        <w:t>,</w:t>
      </w:r>
      <w:r w:rsidRPr="00EC64E0">
        <w:rPr>
          <w:rFonts w:eastAsia="Times New Roman" w:cs="Times New Roman"/>
          <w:color w:val="000000"/>
          <w:szCs w:val="24"/>
        </w:rPr>
        <w:t xml:space="preserve"> and approved by the student’s academic advisor and the School at</w:t>
      </w:r>
      <w:r>
        <w:rPr>
          <w:rFonts w:eastAsia="Times New Roman" w:cs="Times New Roman"/>
          <w:color w:val="000000"/>
          <w:szCs w:val="24"/>
        </w:rPr>
        <w:t xml:space="preserve"> the beginning of the semester.</w:t>
      </w:r>
    </w:p>
    <w:p w14:paraId="3697A617" w14:textId="77777777" w:rsidR="00A42EFF" w:rsidRPr="00EC64E0" w:rsidRDefault="00A42EFF" w:rsidP="00A42EFF">
      <w:pPr>
        <w:rPr>
          <w:rFonts w:eastAsia="Times New Roman" w:cs="Times New Roman"/>
          <w:color w:val="000000"/>
          <w:szCs w:val="24"/>
        </w:rPr>
      </w:pPr>
    </w:p>
    <w:p w14:paraId="72CBA069" w14:textId="77777777" w:rsidR="00A42EFF" w:rsidRDefault="00A42EFF" w:rsidP="00A42EFF">
      <w:pPr>
        <w:pStyle w:val="Heading2"/>
      </w:pPr>
      <w:bookmarkStart w:id="168" w:name="_Toc108786968"/>
      <w:r w:rsidRPr="00EC64E0">
        <w:t>RESTRICTIO</w:t>
      </w:r>
      <w:r>
        <w:t>NS ON INDEPENDENT STUDY COURSES</w:t>
      </w:r>
      <w:bookmarkEnd w:id="168"/>
    </w:p>
    <w:p w14:paraId="08D5D71B" w14:textId="77777777" w:rsidR="00A42EFF" w:rsidRDefault="00A42EFF" w:rsidP="00A42EFF">
      <w:pPr>
        <w:rPr>
          <w:rFonts w:eastAsia="Times New Roman" w:cs="Times New Roman"/>
          <w:color w:val="000000"/>
          <w:szCs w:val="24"/>
        </w:rPr>
      </w:pPr>
    </w:p>
    <w:p w14:paraId="0EA9DD23" w14:textId="5D501D62" w:rsidR="00A42EFF" w:rsidRDefault="00A42EFF" w:rsidP="00A42EFF">
      <w:pPr>
        <w:rPr>
          <w:rFonts w:eastAsia="Times New Roman" w:cs="Times New Roman"/>
          <w:color w:val="000000"/>
          <w:szCs w:val="24"/>
        </w:rPr>
      </w:pPr>
      <w:r w:rsidRPr="00EC64E0">
        <w:rPr>
          <w:rFonts w:eastAsia="Times New Roman" w:cs="Times New Roman"/>
          <w:color w:val="000000"/>
          <w:szCs w:val="24"/>
        </w:rPr>
        <w:t xml:space="preserve">All core courses </w:t>
      </w:r>
      <w:r>
        <w:rPr>
          <w:rFonts w:eastAsia="Times New Roman" w:cs="Times New Roman"/>
          <w:color w:val="000000"/>
          <w:szCs w:val="24"/>
        </w:rPr>
        <w:t>(</w:t>
      </w:r>
      <w:r w:rsidRPr="00EC64E0">
        <w:rPr>
          <w:rFonts w:eastAsia="Times New Roman" w:cs="Times New Roman"/>
          <w:color w:val="000000"/>
          <w:szCs w:val="24"/>
        </w:rPr>
        <w:t>SW 900, 901, 905, 911, 912, 920, 930</w:t>
      </w:r>
      <w:r>
        <w:rPr>
          <w:rFonts w:eastAsia="Times New Roman" w:cs="Times New Roman"/>
          <w:color w:val="000000"/>
          <w:szCs w:val="24"/>
        </w:rPr>
        <w:t>) and the two statistics courses</w:t>
      </w:r>
      <w:r w:rsidRPr="00EC64E0">
        <w:rPr>
          <w:rFonts w:eastAsia="Times New Roman" w:cs="Times New Roman"/>
          <w:color w:val="000000"/>
          <w:szCs w:val="24"/>
        </w:rPr>
        <w:t xml:space="preserve"> must be taken as regularly scheduled courses. </w:t>
      </w:r>
      <w:r>
        <w:rPr>
          <w:rFonts w:eastAsia="Times New Roman" w:cs="Times New Roman"/>
          <w:color w:val="000000"/>
          <w:szCs w:val="24"/>
        </w:rPr>
        <w:t>Therefore</w:t>
      </w:r>
      <w:r w:rsidRPr="00EC64E0">
        <w:rPr>
          <w:rFonts w:eastAsia="Times New Roman" w:cs="Times New Roman"/>
          <w:color w:val="000000"/>
          <w:szCs w:val="24"/>
        </w:rPr>
        <w:t xml:space="preserve">, independent study cannot be used as a substitute for </w:t>
      </w:r>
      <w:r>
        <w:rPr>
          <w:rFonts w:eastAsia="Times New Roman" w:cs="Times New Roman"/>
          <w:color w:val="000000"/>
          <w:szCs w:val="24"/>
        </w:rPr>
        <w:t>them</w:t>
      </w:r>
      <w:r w:rsidRPr="00EC64E0">
        <w:rPr>
          <w:rFonts w:eastAsia="Times New Roman" w:cs="Times New Roman"/>
          <w:color w:val="000000"/>
          <w:szCs w:val="24"/>
        </w:rPr>
        <w:t xml:space="preserve">. Independent study </w:t>
      </w:r>
      <w:r>
        <w:rPr>
          <w:rFonts w:eastAsia="Times New Roman" w:cs="Times New Roman"/>
          <w:color w:val="000000"/>
          <w:szCs w:val="24"/>
        </w:rPr>
        <w:t xml:space="preserve">may not be used </w:t>
      </w:r>
      <w:r w:rsidRPr="00EC64E0">
        <w:rPr>
          <w:rFonts w:eastAsia="Times New Roman" w:cs="Times New Roman"/>
          <w:color w:val="000000"/>
          <w:szCs w:val="24"/>
        </w:rPr>
        <w:t xml:space="preserve">primarily as a means of accommodating </w:t>
      </w:r>
      <w:r>
        <w:rPr>
          <w:rFonts w:eastAsia="Times New Roman" w:cs="Times New Roman"/>
          <w:color w:val="000000"/>
          <w:szCs w:val="24"/>
        </w:rPr>
        <w:t>the student’s</w:t>
      </w:r>
      <w:r w:rsidRPr="00EC64E0">
        <w:rPr>
          <w:rFonts w:eastAsia="Times New Roman" w:cs="Times New Roman"/>
          <w:color w:val="000000"/>
          <w:szCs w:val="24"/>
        </w:rPr>
        <w:t xml:space="preserve"> schedule. Independent study is to be used as a means of augmenting a </w:t>
      </w:r>
      <w:r w:rsidRPr="005531E3">
        <w:rPr>
          <w:rFonts w:eastAsia="Times New Roman" w:cs="Times New Roman"/>
          <w:color w:val="000000"/>
          <w:szCs w:val="24"/>
        </w:rPr>
        <w:t>student’s curriculum in a particular area where no scheduled course is offered. Independent studies may be undertaken as part of the student’s overall plan of study only after discussion with their guidance</w:t>
      </w:r>
      <w:r>
        <w:rPr>
          <w:rFonts w:eastAsia="Times New Roman" w:cs="Times New Roman"/>
          <w:color w:val="000000"/>
          <w:szCs w:val="24"/>
        </w:rPr>
        <w:t xml:space="preserve"> committee.</w:t>
      </w:r>
      <w:r w:rsidR="000A4305">
        <w:rPr>
          <w:rFonts w:eastAsia="Times New Roman" w:cs="Times New Roman"/>
          <w:color w:val="000000"/>
          <w:szCs w:val="24"/>
        </w:rPr>
        <w:t xml:space="preserve"> It is strongly recommended that no independent study courses be taken without a GPA of 3.</w:t>
      </w:r>
      <w:r w:rsidR="006A1A9A">
        <w:rPr>
          <w:rFonts w:eastAsia="Times New Roman" w:cs="Times New Roman"/>
          <w:color w:val="000000"/>
          <w:szCs w:val="24"/>
        </w:rPr>
        <w:t>25</w:t>
      </w:r>
      <w:r w:rsidR="000A4305">
        <w:rPr>
          <w:rFonts w:eastAsia="Times New Roman" w:cs="Times New Roman"/>
          <w:color w:val="000000"/>
          <w:szCs w:val="24"/>
        </w:rPr>
        <w:t xml:space="preserve"> or higher for social work required courses. </w:t>
      </w:r>
      <w:r w:rsidR="000A4305" w:rsidRPr="00E477FE">
        <w:rPr>
          <w:rFonts w:eastAsia="Times New Roman" w:cs="Times New Roman"/>
          <w:color w:val="000000"/>
          <w:szCs w:val="24"/>
        </w:rPr>
        <w:t xml:space="preserve">Independent study must be part of the student </w:t>
      </w:r>
      <w:r w:rsidR="00E477FE">
        <w:rPr>
          <w:rFonts w:eastAsia="Times New Roman" w:cs="Times New Roman"/>
          <w:color w:val="000000"/>
          <w:szCs w:val="24"/>
        </w:rPr>
        <w:t>G</w:t>
      </w:r>
      <w:r w:rsidR="000A4305" w:rsidRPr="00E477FE">
        <w:rPr>
          <w:rFonts w:eastAsia="Times New Roman" w:cs="Times New Roman"/>
          <w:color w:val="000000"/>
          <w:szCs w:val="24"/>
        </w:rPr>
        <w:t xml:space="preserve">uidance </w:t>
      </w:r>
      <w:r w:rsidR="00E477FE">
        <w:rPr>
          <w:rFonts w:eastAsia="Times New Roman" w:cs="Times New Roman"/>
          <w:color w:val="000000"/>
          <w:szCs w:val="24"/>
        </w:rPr>
        <w:t>P</w:t>
      </w:r>
      <w:r w:rsidR="000A4305" w:rsidRPr="00E477FE">
        <w:rPr>
          <w:rFonts w:eastAsia="Times New Roman" w:cs="Times New Roman"/>
          <w:color w:val="000000"/>
          <w:szCs w:val="24"/>
        </w:rPr>
        <w:t>lan</w:t>
      </w:r>
      <w:r w:rsidR="00E477FE" w:rsidRPr="00E477FE">
        <w:rPr>
          <w:rFonts w:eastAsia="Times New Roman" w:cs="Times New Roman"/>
          <w:color w:val="000000"/>
          <w:szCs w:val="24"/>
        </w:rPr>
        <w:t xml:space="preserve">; the course needs </w:t>
      </w:r>
      <w:r w:rsidR="000A4305" w:rsidRPr="00E477FE">
        <w:rPr>
          <w:rFonts w:eastAsia="Times New Roman" w:cs="Times New Roman"/>
          <w:color w:val="000000"/>
          <w:szCs w:val="24"/>
        </w:rPr>
        <w:t>approval from the Guidance Committee Chair.</w:t>
      </w:r>
    </w:p>
    <w:p w14:paraId="25952F47" w14:textId="77777777" w:rsidR="00A42EFF" w:rsidRPr="00EC64E0" w:rsidRDefault="00A42EFF" w:rsidP="00A42EFF">
      <w:pPr>
        <w:rPr>
          <w:rFonts w:eastAsia="Times New Roman" w:cs="Times New Roman"/>
          <w:color w:val="000000"/>
          <w:szCs w:val="24"/>
        </w:rPr>
      </w:pPr>
    </w:p>
    <w:p w14:paraId="67438D09" w14:textId="77777777" w:rsidR="00A42EFF" w:rsidRPr="00EC64E0" w:rsidRDefault="00A42EFF" w:rsidP="00A42EFF">
      <w:pPr>
        <w:pStyle w:val="Heading2"/>
      </w:pPr>
      <w:bookmarkStart w:id="169" w:name="_Toc108786969"/>
      <w:r w:rsidRPr="00EC64E0">
        <w:t xml:space="preserve">NUMBER OF INDEPENDENT CREDITS </w:t>
      </w:r>
      <w:r>
        <w:t>ALLOWED</w:t>
      </w:r>
      <w:r w:rsidRPr="00EC64E0">
        <w:t xml:space="preserve"> IN LIEU OF COURSES</w:t>
      </w:r>
      <w:bookmarkEnd w:id="169"/>
    </w:p>
    <w:p w14:paraId="25866EBC" w14:textId="77777777" w:rsidR="00A42EFF" w:rsidRDefault="00A42EFF" w:rsidP="00A42EFF">
      <w:pPr>
        <w:rPr>
          <w:rFonts w:eastAsia="Times New Roman" w:cs="Times New Roman"/>
          <w:color w:val="000000"/>
          <w:szCs w:val="24"/>
        </w:rPr>
      </w:pPr>
    </w:p>
    <w:p w14:paraId="3152DB52" w14:textId="77777777" w:rsidR="00A42EFF" w:rsidRDefault="00A42EFF" w:rsidP="00A42EFF">
      <w:pPr>
        <w:rPr>
          <w:rFonts w:eastAsia="Times New Roman" w:cs="Times New Roman"/>
          <w:color w:val="000000"/>
          <w:szCs w:val="24"/>
        </w:rPr>
      </w:pPr>
      <w:r w:rsidRPr="00EC64E0">
        <w:rPr>
          <w:rFonts w:eastAsia="Times New Roman" w:cs="Times New Roman"/>
          <w:color w:val="000000"/>
          <w:szCs w:val="24"/>
        </w:rPr>
        <w:t xml:space="preserve">For the 15 focused cognate credits, there is no set number of credit hours that can be taken through independent study. However, only three of </w:t>
      </w:r>
      <w:r>
        <w:rPr>
          <w:rFonts w:eastAsia="Times New Roman" w:cs="Times New Roman"/>
          <w:color w:val="000000"/>
          <w:szCs w:val="24"/>
        </w:rPr>
        <w:t>those</w:t>
      </w:r>
      <w:r w:rsidRPr="00EC64E0">
        <w:rPr>
          <w:rFonts w:eastAsia="Times New Roman" w:cs="Times New Roman"/>
          <w:color w:val="000000"/>
          <w:szCs w:val="24"/>
        </w:rPr>
        <w:t xml:space="preserve"> 15 credits can be taken in social work.</w:t>
      </w:r>
    </w:p>
    <w:p w14:paraId="52B49508" w14:textId="77777777" w:rsidR="00A42EFF" w:rsidRPr="00EC64E0" w:rsidRDefault="00A42EFF" w:rsidP="00A42EFF">
      <w:pPr>
        <w:rPr>
          <w:rFonts w:eastAsia="Times New Roman" w:cs="Times New Roman"/>
          <w:color w:val="000000"/>
          <w:szCs w:val="24"/>
        </w:rPr>
      </w:pPr>
    </w:p>
    <w:p w14:paraId="74C62F3E" w14:textId="77777777" w:rsidR="00A42EFF" w:rsidRPr="005531E3" w:rsidRDefault="00A42EFF" w:rsidP="00A42EFF">
      <w:pPr>
        <w:rPr>
          <w:rFonts w:eastAsia="Times New Roman" w:cs="Times New Roman"/>
          <w:color w:val="000000"/>
          <w:szCs w:val="24"/>
        </w:rPr>
      </w:pPr>
      <w:r w:rsidRPr="005531E3">
        <w:rPr>
          <w:rFonts w:eastAsia="Times New Roman" w:cs="Times New Roman"/>
          <w:color w:val="000000"/>
          <w:szCs w:val="24"/>
        </w:rPr>
        <w:t>In general, independent study is considered only when all of these conditions are true:</w:t>
      </w:r>
    </w:p>
    <w:p w14:paraId="720F4778" w14:textId="77777777" w:rsidR="00A42EFF" w:rsidRPr="004D52E9" w:rsidRDefault="00A42EFF" w:rsidP="00A42EFF">
      <w:pPr>
        <w:pStyle w:val="ListParagraph"/>
        <w:numPr>
          <w:ilvl w:val="0"/>
          <w:numId w:val="12"/>
        </w:numPr>
      </w:pPr>
      <w:r w:rsidRPr="005531E3">
        <w:t>no scheduled courses exist</w:t>
      </w:r>
      <w:r w:rsidRPr="004D52E9">
        <w:t xml:space="preserve"> that cover the to</w:t>
      </w:r>
      <w:r>
        <w:t>pics of interest to the student</w:t>
      </w:r>
    </w:p>
    <w:p w14:paraId="4F35C0CD" w14:textId="77777777" w:rsidR="00A42EFF" w:rsidRPr="004D52E9" w:rsidRDefault="00A42EFF" w:rsidP="00A42EFF">
      <w:pPr>
        <w:pStyle w:val="ListParagraph"/>
        <w:numPr>
          <w:ilvl w:val="0"/>
          <w:numId w:val="12"/>
        </w:numPr>
      </w:pPr>
      <w:r>
        <w:t>a</w:t>
      </w:r>
      <w:r w:rsidRPr="004D52E9">
        <w:t xml:space="preserve"> student is interested in pursuing a topic in greater depth than is poss</w:t>
      </w:r>
      <w:r>
        <w:t>ible within a given course</w:t>
      </w:r>
    </w:p>
    <w:p w14:paraId="5C325C33" w14:textId="77777777" w:rsidR="00A42EFF" w:rsidRPr="004D52E9" w:rsidRDefault="00A42EFF" w:rsidP="00A42EFF">
      <w:pPr>
        <w:pStyle w:val="ListParagraph"/>
        <w:numPr>
          <w:ilvl w:val="0"/>
          <w:numId w:val="12"/>
        </w:numPr>
      </w:pPr>
      <w:r>
        <w:t>a</w:t>
      </w:r>
      <w:r w:rsidRPr="004D52E9">
        <w:t>n instructor has expertise or interest and is willing to conduct</w:t>
      </w:r>
      <w:r>
        <w:t xml:space="preserve"> the independent study course </w:t>
      </w:r>
      <w:r w:rsidRPr="004D52E9">
        <w:t xml:space="preserve">as a means of sharing that expertise with </w:t>
      </w:r>
      <w:r>
        <w:t>the</w:t>
      </w:r>
      <w:r w:rsidRPr="004D52E9">
        <w:t xml:space="preserve"> students</w:t>
      </w:r>
    </w:p>
    <w:p w14:paraId="130807AB" w14:textId="77777777" w:rsidR="00A42EFF" w:rsidRPr="00EC64E0" w:rsidRDefault="00A42EFF" w:rsidP="00A42EFF">
      <w:pPr>
        <w:rPr>
          <w:rFonts w:eastAsia="Times New Roman" w:cs="Times New Roman"/>
          <w:color w:val="000000"/>
          <w:szCs w:val="24"/>
        </w:rPr>
      </w:pPr>
    </w:p>
    <w:p w14:paraId="361AD741" w14:textId="77777777" w:rsidR="00A42EFF" w:rsidRPr="00EC64E0" w:rsidRDefault="00A42EFF" w:rsidP="00A42EFF">
      <w:pPr>
        <w:pStyle w:val="Heading2"/>
      </w:pPr>
      <w:bookmarkStart w:id="170" w:name="_Toc108786970"/>
      <w:r w:rsidRPr="00303E53">
        <w:t>NEGOTIATING THE PROCESS AND PRODUCT FOR INDEPENDENT STUDY COURSES</w:t>
      </w:r>
      <w:bookmarkEnd w:id="170"/>
    </w:p>
    <w:p w14:paraId="3EC0B1EE" w14:textId="77777777" w:rsidR="00A42EFF" w:rsidRDefault="00A42EFF" w:rsidP="00A42EFF">
      <w:pPr>
        <w:rPr>
          <w:rFonts w:eastAsia="Times New Roman" w:cs="Times New Roman"/>
          <w:color w:val="000000"/>
          <w:szCs w:val="24"/>
        </w:rPr>
      </w:pPr>
    </w:p>
    <w:p w14:paraId="0176BEB9" w14:textId="77777777" w:rsidR="00A42EFF" w:rsidRDefault="00A42EFF" w:rsidP="00A42EFF">
      <w:pPr>
        <w:rPr>
          <w:rFonts w:eastAsia="Times New Roman" w:cs="Times New Roman"/>
          <w:color w:val="000000"/>
          <w:szCs w:val="24"/>
        </w:rPr>
      </w:pPr>
      <w:r w:rsidRPr="00EC64E0">
        <w:rPr>
          <w:rFonts w:eastAsia="Times New Roman" w:cs="Times New Roman"/>
          <w:color w:val="000000"/>
          <w:szCs w:val="24"/>
        </w:rPr>
        <w:lastRenderedPageBreak/>
        <w:t>Independent study places additional burdens on the student and instructor. They must agree upon the topics to be covered, the sources of information (</w:t>
      </w:r>
      <w:r>
        <w:rPr>
          <w:rFonts w:eastAsia="Times New Roman" w:cs="Times New Roman"/>
          <w:color w:val="000000"/>
          <w:szCs w:val="24"/>
        </w:rPr>
        <w:t xml:space="preserve">e.g., </w:t>
      </w:r>
      <w:r w:rsidRPr="00EC64E0">
        <w:rPr>
          <w:rFonts w:eastAsia="Times New Roman" w:cs="Times New Roman"/>
          <w:color w:val="000000"/>
          <w:szCs w:val="24"/>
        </w:rPr>
        <w:t>books, articles, lectures, videos, research), the work products or deliverables required of the student, and</w:t>
      </w:r>
      <w:r>
        <w:rPr>
          <w:rFonts w:eastAsia="Times New Roman" w:cs="Times New Roman"/>
          <w:color w:val="000000"/>
          <w:szCs w:val="24"/>
        </w:rPr>
        <w:t xml:space="preserve"> the</w:t>
      </w:r>
      <w:r w:rsidRPr="00EC64E0">
        <w:rPr>
          <w:rFonts w:eastAsia="Times New Roman" w:cs="Times New Roman"/>
          <w:color w:val="000000"/>
          <w:szCs w:val="24"/>
        </w:rPr>
        <w:t xml:space="preserve"> method of grading. In addition, the instructor and the student must negotiate this agreement relative to the number of credit hours of the independent study. For example, University poli</w:t>
      </w:r>
      <w:r>
        <w:rPr>
          <w:rFonts w:eastAsia="Times New Roman" w:cs="Times New Roman"/>
          <w:color w:val="000000"/>
          <w:szCs w:val="24"/>
        </w:rPr>
        <w:t>cy suggests that student spend three</w:t>
      </w:r>
      <w:r w:rsidRPr="00EC64E0">
        <w:rPr>
          <w:rFonts w:eastAsia="Times New Roman" w:cs="Times New Roman"/>
          <w:color w:val="000000"/>
          <w:szCs w:val="24"/>
        </w:rPr>
        <w:t xml:space="preserve"> hours per week for every hour in class related to work for a specific course. </w:t>
      </w:r>
    </w:p>
    <w:p w14:paraId="437F68B8" w14:textId="77777777" w:rsidR="00A42EFF" w:rsidRDefault="00A42EFF" w:rsidP="00A42EFF">
      <w:pPr>
        <w:rPr>
          <w:rFonts w:eastAsia="Times New Roman" w:cs="Times New Roman"/>
          <w:color w:val="000000"/>
          <w:szCs w:val="24"/>
        </w:rPr>
      </w:pPr>
    </w:p>
    <w:p w14:paraId="09E12674" w14:textId="77777777" w:rsidR="00A42EFF" w:rsidRDefault="00A42EFF" w:rsidP="00A42EFF">
      <w:pPr>
        <w:rPr>
          <w:rFonts w:eastAsia="Times New Roman" w:cs="Times New Roman"/>
          <w:color w:val="000000"/>
          <w:szCs w:val="24"/>
        </w:rPr>
      </w:pPr>
      <w:r w:rsidRPr="00EC64E0">
        <w:rPr>
          <w:rFonts w:eastAsia="Times New Roman" w:cs="Times New Roman"/>
          <w:color w:val="000000"/>
          <w:szCs w:val="24"/>
        </w:rPr>
        <w:t xml:space="preserve">The School recommends that students meet with the instructor a minimum of four times during the semester for face-to-face contact or through e-mail consultations. Prior to the start of the semester in which the study will be </w:t>
      </w:r>
      <w:r w:rsidRPr="005531E3">
        <w:rPr>
          <w:rFonts w:eastAsia="Times New Roman" w:cs="Times New Roman"/>
          <w:color w:val="000000"/>
          <w:szCs w:val="24"/>
        </w:rPr>
        <w:t>undertaken (or during the first week of the term), the student will meet with the instructor to outline the proposed work and a timeline. The student will then have progress meetings with the faculty member</w:t>
      </w:r>
      <w:r w:rsidRPr="00EC64E0">
        <w:rPr>
          <w:rFonts w:eastAsia="Times New Roman" w:cs="Times New Roman"/>
          <w:color w:val="000000"/>
          <w:szCs w:val="24"/>
        </w:rPr>
        <w:t xml:space="preserve"> at least two additional times during the semester and meet with them during the final week of the semester to discuss/present </w:t>
      </w:r>
      <w:r>
        <w:rPr>
          <w:rFonts w:eastAsia="Times New Roman" w:cs="Times New Roman"/>
          <w:color w:val="000000"/>
          <w:szCs w:val="24"/>
        </w:rPr>
        <w:t>the</w:t>
      </w:r>
      <w:r w:rsidRPr="00EC64E0">
        <w:rPr>
          <w:rFonts w:eastAsia="Times New Roman" w:cs="Times New Roman"/>
          <w:color w:val="000000"/>
          <w:szCs w:val="24"/>
        </w:rPr>
        <w:t xml:space="preserve"> final </w:t>
      </w:r>
      <w:r>
        <w:rPr>
          <w:rFonts w:eastAsia="Times New Roman" w:cs="Times New Roman"/>
          <w:color w:val="000000"/>
          <w:szCs w:val="24"/>
        </w:rPr>
        <w:t xml:space="preserve">work </w:t>
      </w:r>
      <w:r w:rsidRPr="00EC64E0">
        <w:rPr>
          <w:rFonts w:eastAsia="Times New Roman" w:cs="Times New Roman"/>
          <w:color w:val="000000"/>
          <w:szCs w:val="24"/>
        </w:rPr>
        <w:t xml:space="preserve">product. It is the </w:t>
      </w:r>
      <w:r w:rsidRPr="00303E53">
        <w:rPr>
          <w:rFonts w:eastAsia="Times New Roman" w:cs="Times New Roman"/>
          <w:b/>
          <w:color w:val="000000"/>
          <w:szCs w:val="24"/>
        </w:rPr>
        <w:t>student’s responsibility</w:t>
      </w:r>
      <w:r w:rsidRPr="00EC64E0">
        <w:rPr>
          <w:rFonts w:eastAsia="Times New Roman" w:cs="Times New Roman"/>
          <w:color w:val="000000"/>
          <w:szCs w:val="24"/>
        </w:rPr>
        <w:t xml:space="preserve"> to establish and maintain contact with the instructor and to see that these meetings are set. It is the </w:t>
      </w:r>
      <w:r w:rsidRPr="00303E53">
        <w:rPr>
          <w:rFonts w:eastAsia="Times New Roman" w:cs="Times New Roman"/>
          <w:b/>
          <w:color w:val="000000"/>
          <w:szCs w:val="24"/>
        </w:rPr>
        <w:t>faculty member’s responsibility</w:t>
      </w:r>
      <w:r w:rsidRPr="00EC64E0">
        <w:rPr>
          <w:rFonts w:eastAsia="Times New Roman" w:cs="Times New Roman"/>
          <w:color w:val="000000"/>
          <w:szCs w:val="24"/>
        </w:rPr>
        <w:t xml:space="preserve"> to give the student timely feedback so that the work </w:t>
      </w:r>
      <w:r>
        <w:rPr>
          <w:rFonts w:eastAsia="Times New Roman" w:cs="Times New Roman"/>
          <w:color w:val="000000"/>
          <w:szCs w:val="24"/>
        </w:rPr>
        <w:t xml:space="preserve">can be completed </w:t>
      </w:r>
      <w:r w:rsidRPr="00EC64E0">
        <w:rPr>
          <w:rFonts w:eastAsia="Times New Roman" w:cs="Times New Roman"/>
          <w:color w:val="000000"/>
          <w:szCs w:val="24"/>
        </w:rPr>
        <w:t>as negotiated. In taking an independent study in another department or school, it is the student’s responsibility to find out if that department or school has additional or alternate meeting and work load requirements.</w:t>
      </w:r>
    </w:p>
    <w:p w14:paraId="1D8CD349" w14:textId="77777777" w:rsidR="00A42EFF" w:rsidRPr="00EC64E0" w:rsidRDefault="00A42EFF" w:rsidP="00A42EFF">
      <w:pPr>
        <w:rPr>
          <w:rFonts w:eastAsia="Times New Roman" w:cs="Times New Roman"/>
          <w:color w:val="000000"/>
          <w:szCs w:val="24"/>
        </w:rPr>
      </w:pPr>
    </w:p>
    <w:p w14:paraId="3E925244" w14:textId="77777777" w:rsidR="00A42EFF" w:rsidRPr="00303E53" w:rsidRDefault="00A42EFF" w:rsidP="00A42EFF">
      <w:pPr>
        <w:pStyle w:val="Heading2"/>
      </w:pPr>
      <w:bookmarkStart w:id="171" w:name="_Toc108786971"/>
      <w:r w:rsidRPr="00303E53">
        <w:t>TIMING AND MINIMUM GRADE POINT AVERAGE REQUIRED TO TAKE INDEPENDENT STUDY COURSES</w:t>
      </w:r>
      <w:bookmarkEnd w:id="171"/>
    </w:p>
    <w:p w14:paraId="0E6ABDC4" w14:textId="77777777" w:rsidR="00A42EFF" w:rsidRDefault="00A42EFF" w:rsidP="00A42EFF">
      <w:pPr>
        <w:rPr>
          <w:rFonts w:eastAsia="Times New Roman" w:cs="Times New Roman"/>
          <w:color w:val="000000"/>
          <w:szCs w:val="24"/>
        </w:rPr>
      </w:pPr>
    </w:p>
    <w:p w14:paraId="2FFED17C" w14:textId="77777777" w:rsidR="00A42EFF" w:rsidRDefault="00A42EFF" w:rsidP="00A42EFF">
      <w:pPr>
        <w:rPr>
          <w:rFonts w:eastAsia="Times New Roman" w:cs="Times New Roman"/>
          <w:color w:val="000000"/>
          <w:szCs w:val="24"/>
        </w:rPr>
      </w:pPr>
      <w:r>
        <w:rPr>
          <w:rFonts w:eastAsia="Times New Roman" w:cs="Times New Roman"/>
          <w:color w:val="000000"/>
          <w:szCs w:val="24"/>
        </w:rPr>
        <w:t>S</w:t>
      </w:r>
      <w:r w:rsidRPr="00EC64E0">
        <w:rPr>
          <w:rFonts w:eastAsia="Times New Roman" w:cs="Times New Roman"/>
          <w:color w:val="000000"/>
          <w:szCs w:val="24"/>
        </w:rPr>
        <w:t>tudent</w:t>
      </w:r>
      <w:r>
        <w:rPr>
          <w:rFonts w:eastAsia="Times New Roman" w:cs="Times New Roman"/>
          <w:color w:val="000000"/>
          <w:szCs w:val="24"/>
        </w:rPr>
        <w:t>s</w:t>
      </w:r>
      <w:r w:rsidRPr="00EC64E0">
        <w:rPr>
          <w:rFonts w:eastAsia="Times New Roman" w:cs="Times New Roman"/>
          <w:color w:val="000000"/>
          <w:szCs w:val="24"/>
        </w:rPr>
        <w:t xml:space="preserve"> must be able to judge how much work </w:t>
      </w:r>
      <w:r>
        <w:rPr>
          <w:rFonts w:eastAsia="Times New Roman" w:cs="Times New Roman"/>
          <w:color w:val="000000"/>
          <w:szCs w:val="24"/>
        </w:rPr>
        <w:t>they</w:t>
      </w:r>
      <w:r w:rsidRPr="00EC64E0">
        <w:rPr>
          <w:rFonts w:eastAsia="Times New Roman" w:cs="Times New Roman"/>
          <w:color w:val="000000"/>
          <w:szCs w:val="24"/>
        </w:rPr>
        <w:t xml:space="preserve"> can undertake in a semester and self-pace </w:t>
      </w:r>
      <w:r>
        <w:rPr>
          <w:rFonts w:eastAsia="Times New Roman" w:cs="Times New Roman"/>
          <w:color w:val="000000"/>
          <w:szCs w:val="24"/>
        </w:rPr>
        <w:t>that</w:t>
      </w:r>
      <w:r w:rsidRPr="00EC64E0">
        <w:rPr>
          <w:rFonts w:eastAsia="Times New Roman" w:cs="Times New Roman"/>
          <w:color w:val="000000"/>
          <w:szCs w:val="24"/>
        </w:rPr>
        <w:t xml:space="preserve"> work</w:t>
      </w:r>
      <w:r>
        <w:rPr>
          <w:rFonts w:eastAsia="Times New Roman" w:cs="Times New Roman"/>
          <w:color w:val="000000"/>
          <w:szCs w:val="24"/>
        </w:rPr>
        <w:t>.</w:t>
      </w:r>
      <w:r w:rsidRPr="00EC64E0">
        <w:rPr>
          <w:rFonts w:eastAsia="Times New Roman" w:cs="Times New Roman"/>
          <w:color w:val="000000"/>
          <w:szCs w:val="24"/>
        </w:rPr>
        <w:t xml:space="preserve"> </w:t>
      </w:r>
      <w:r>
        <w:rPr>
          <w:rFonts w:eastAsia="Times New Roman" w:cs="Times New Roman"/>
          <w:color w:val="000000"/>
          <w:szCs w:val="24"/>
        </w:rPr>
        <w:t>T</w:t>
      </w:r>
      <w:r w:rsidRPr="00EC64E0">
        <w:rPr>
          <w:rFonts w:eastAsia="Times New Roman" w:cs="Times New Roman"/>
          <w:color w:val="000000"/>
          <w:szCs w:val="24"/>
        </w:rPr>
        <w:t xml:space="preserve">herefore the </w:t>
      </w:r>
      <w:r>
        <w:rPr>
          <w:rFonts w:eastAsia="Times New Roman" w:cs="Times New Roman"/>
          <w:color w:val="000000"/>
          <w:szCs w:val="24"/>
        </w:rPr>
        <w:t>doctoral</w:t>
      </w:r>
      <w:r w:rsidRPr="00D1691E">
        <w:rPr>
          <w:rFonts w:eastAsia="Times New Roman" w:cs="Times New Roman"/>
          <w:color w:val="000000"/>
          <w:szCs w:val="24"/>
        </w:rPr>
        <w:t xml:space="preserve"> program committee</w:t>
      </w:r>
      <w:r w:rsidRPr="00EC64E0">
        <w:rPr>
          <w:rFonts w:eastAsia="Times New Roman" w:cs="Times New Roman"/>
          <w:color w:val="000000"/>
          <w:szCs w:val="24"/>
        </w:rPr>
        <w:t xml:space="preserve"> suggests that students have completed a minimum of one semester in the </w:t>
      </w:r>
      <w:r>
        <w:rPr>
          <w:rFonts w:eastAsia="Times New Roman" w:cs="Times New Roman"/>
          <w:color w:val="000000"/>
          <w:szCs w:val="24"/>
        </w:rPr>
        <w:t>PhD</w:t>
      </w:r>
      <w:r w:rsidRPr="00EC64E0">
        <w:rPr>
          <w:rFonts w:eastAsia="Times New Roman" w:cs="Times New Roman"/>
          <w:color w:val="000000"/>
          <w:szCs w:val="24"/>
        </w:rPr>
        <w:t xml:space="preserve"> Program and have a minimum GPA of 3.25 in order to enroll in an independent study.</w:t>
      </w:r>
    </w:p>
    <w:p w14:paraId="5DB74E3F" w14:textId="77777777" w:rsidR="00A42EFF" w:rsidRPr="00EC64E0" w:rsidRDefault="00A42EFF" w:rsidP="00A42EFF">
      <w:pPr>
        <w:rPr>
          <w:rFonts w:eastAsia="Times New Roman" w:cs="Times New Roman"/>
          <w:color w:val="000000"/>
          <w:szCs w:val="24"/>
        </w:rPr>
      </w:pPr>
    </w:p>
    <w:p w14:paraId="5C41BCAC" w14:textId="77777777" w:rsidR="00A42EFF" w:rsidRPr="00D64294" w:rsidRDefault="00A42EFF" w:rsidP="00A42EFF">
      <w:pPr>
        <w:pStyle w:val="Heading2"/>
      </w:pPr>
      <w:bookmarkStart w:id="172" w:name="_Toc108786972"/>
      <w:r w:rsidRPr="00D64294">
        <w:t>PROCEDURE FOR ENROLLING IN INDEPENDENT STUDY COURSES</w:t>
      </w:r>
      <w:bookmarkEnd w:id="172"/>
    </w:p>
    <w:p w14:paraId="60F00100" w14:textId="77777777" w:rsidR="00A42EFF" w:rsidRDefault="00A42EFF" w:rsidP="00A42EFF">
      <w:pPr>
        <w:rPr>
          <w:rFonts w:eastAsia="Times New Roman" w:cs="Times New Roman"/>
          <w:color w:val="000000"/>
          <w:szCs w:val="24"/>
        </w:rPr>
      </w:pPr>
    </w:p>
    <w:p w14:paraId="72635A21" w14:textId="77777777" w:rsidR="00A42EFF" w:rsidRDefault="00A42EFF" w:rsidP="00A42EFF">
      <w:pPr>
        <w:rPr>
          <w:rFonts w:eastAsia="Times New Roman" w:cs="Times New Roman"/>
          <w:color w:val="000000"/>
          <w:szCs w:val="24"/>
        </w:rPr>
      </w:pPr>
      <w:r w:rsidRPr="005531E3">
        <w:rPr>
          <w:rFonts w:eastAsia="Times New Roman" w:cs="Times New Roman"/>
          <w:color w:val="000000"/>
          <w:szCs w:val="24"/>
        </w:rPr>
        <w:t>Students are required to prepare a one</w:t>
      </w:r>
      <w:r w:rsidRPr="00EC64E0">
        <w:rPr>
          <w:rFonts w:eastAsia="Times New Roman" w:cs="Times New Roman"/>
          <w:color w:val="000000"/>
          <w:szCs w:val="24"/>
        </w:rPr>
        <w:t>-page outline or description of their proposed topic of study and what they intend to do during the independent study prior to approaching any faculty member. This can be used as the basis of the initial conversation and ne</w:t>
      </w:r>
      <w:r>
        <w:rPr>
          <w:rFonts w:eastAsia="Times New Roman" w:cs="Times New Roman"/>
          <w:color w:val="000000"/>
          <w:szCs w:val="24"/>
        </w:rPr>
        <w:t>gotiation of topic and product.</w:t>
      </w:r>
    </w:p>
    <w:p w14:paraId="68858ADD" w14:textId="77777777" w:rsidR="00A42EFF" w:rsidRDefault="00A42EFF" w:rsidP="00A42EFF">
      <w:pPr>
        <w:rPr>
          <w:rFonts w:eastAsia="Times New Roman" w:cs="Times New Roman"/>
          <w:color w:val="000000"/>
          <w:szCs w:val="24"/>
        </w:rPr>
      </w:pPr>
    </w:p>
    <w:p w14:paraId="662D2942" w14:textId="77777777" w:rsidR="00A42EFF" w:rsidRDefault="00A42EFF" w:rsidP="00A42EFF">
      <w:pPr>
        <w:rPr>
          <w:rFonts w:eastAsia="Times New Roman" w:cs="Times New Roman"/>
          <w:color w:val="000000"/>
          <w:szCs w:val="24"/>
        </w:rPr>
      </w:pPr>
      <w:r w:rsidRPr="00EC64E0">
        <w:rPr>
          <w:rFonts w:eastAsia="Times New Roman" w:cs="Times New Roman"/>
          <w:color w:val="000000"/>
          <w:szCs w:val="24"/>
        </w:rPr>
        <w:t xml:space="preserve">Upon agreement between student and faculty mentor, the student will complete sections 1 and 2 of the “Application for Independent Study” form and secure the signature of the instructor indicating her or his willingness to supervise an independent study. </w:t>
      </w:r>
      <w:r>
        <w:rPr>
          <w:rFonts w:eastAsia="Times New Roman" w:cs="Times New Roman"/>
          <w:color w:val="000000"/>
          <w:szCs w:val="24"/>
        </w:rPr>
        <w:t xml:space="preserve">This form is available </w:t>
      </w:r>
      <w:r w:rsidRPr="00EC64E0">
        <w:rPr>
          <w:rFonts w:eastAsia="Times New Roman" w:cs="Times New Roman"/>
          <w:color w:val="000000"/>
          <w:szCs w:val="24"/>
        </w:rPr>
        <w:t xml:space="preserve">from the front office at 254 Baker Hall or online at </w:t>
      </w:r>
      <w:hyperlink r:id="rId175" w:history="1">
        <w:r w:rsidRPr="00182BD2">
          <w:rPr>
            <w:rStyle w:val="Hyperlink"/>
            <w:rFonts w:eastAsia="Times New Roman" w:cs="Times New Roman"/>
            <w:szCs w:val="24"/>
          </w:rPr>
          <w:t>https://reg.msu.edu/read/pdf/indestudyapp.pdf</w:t>
        </w:r>
      </w:hyperlink>
    </w:p>
    <w:p w14:paraId="6D94B52C" w14:textId="77777777" w:rsidR="00A42EFF" w:rsidRDefault="00A42EFF" w:rsidP="00A42EFF">
      <w:pPr>
        <w:rPr>
          <w:rFonts w:eastAsia="Times New Roman" w:cs="Times New Roman"/>
          <w:color w:val="000000"/>
          <w:szCs w:val="24"/>
        </w:rPr>
      </w:pPr>
    </w:p>
    <w:p w14:paraId="7CF73DE9" w14:textId="77777777" w:rsidR="00A42EFF" w:rsidRDefault="00A42EFF" w:rsidP="00A42EFF">
      <w:pPr>
        <w:rPr>
          <w:rFonts w:eastAsia="Times New Roman" w:cs="Times New Roman"/>
          <w:color w:val="000000"/>
          <w:szCs w:val="24"/>
        </w:rPr>
      </w:pPr>
      <w:r w:rsidRPr="00EC64E0">
        <w:rPr>
          <w:rFonts w:eastAsia="Times New Roman" w:cs="Times New Roman"/>
          <w:color w:val="000000"/>
          <w:szCs w:val="24"/>
        </w:rPr>
        <w:t xml:space="preserve">Once </w:t>
      </w:r>
      <w:r>
        <w:rPr>
          <w:rFonts w:eastAsia="Times New Roman" w:cs="Times New Roman"/>
          <w:color w:val="000000"/>
          <w:szCs w:val="24"/>
        </w:rPr>
        <w:t>the form</w:t>
      </w:r>
      <w:r w:rsidRPr="00EC64E0">
        <w:rPr>
          <w:rFonts w:eastAsia="Times New Roman" w:cs="Times New Roman"/>
          <w:color w:val="000000"/>
          <w:szCs w:val="24"/>
        </w:rPr>
        <w:t xml:space="preserve"> has been completed, </w:t>
      </w:r>
      <w:r w:rsidRPr="005531E3">
        <w:rPr>
          <w:rFonts w:eastAsia="Times New Roman" w:cs="Times New Roman"/>
          <w:color w:val="000000"/>
          <w:szCs w:val="24"/>
        </w:rPr>
        <w:t>it gets submitted</w:t>
      </w:r>
      <w:r>
        <w:rPr>
          <w:rFonts w:eastAsia="Times New Roman" w:cs="Times New Roman"/>
          <w:color w:val="000000"/>
          <w:szCs w:val="24"/>
        </w:rPr>
        <w:t xml:space="preserve"> to the graduate office support staff</w:t>
      </w:r>
      <w:r w:rsidRPr="00EC64E0">
        <w:rPr>
          <w:rFonts w:eastAsia="Times New Roman" w:cs="Times New Roman"/>
          <w:color w:val="000000"/>
          <w:szCs w:val="24"/>
        </w:rPr>
        <w:t xml:space="preserve">, who will provide the override for the student to enroll in SW 890 and give the student a section number for the independent study that corresponds to </w:t>
      </w:r>
      <w:r>
        <w:rPr>
          <w:rFonts w:eastAsia="Times New Roman" w:cs="Times New Roman"/>
          <w:color w:val="000000"/>
          <w:szCs w:val="24"/>
        </w:rPr>
        <w:t>the supervising faculty member.</w:t>
      </w:r>
    </w:p>
    <w:p w14:paraId="340F0743" w14:textId="77777777" w:rsidR="00A42EFF" w:rsidRDefault="00A42EFF" w:rsidP="00A42EFF">
      <w:pPr>
        <w:rPr>
          <w:rFonts w:eastAsia="Times New Roman" w:cs="Times New Roman"/>
          <w:color w:val="000000"/>
          <w:szCs w:val="24"/>
        </w:rPr>
      </w:pPr>
    </w:p>
    <w:p w14:paraId="3F96534E" w14:textId="6B76DA28" w:rsidR="00A42EFF" w:rsidRDefault="00B4146C" w:rsidP="00A42EFF">
      <w:pPr>
        <w:rPr>
          <w:rFonts w:eastAsia="Times New Roman" w:cs="Times New Roman"/>
          <w:color w:val="000000"/>
          <w:szCs w:val="24"/>
        </w:rPr>
      </w:pPr>
      <w:r>
        <w:rPr>
          <w:rFonts w:eastAsia="Times New Roman" w:cs="Times New Roman"/>
          <w:b/>
          <w:color w:val="000000"/>
          <w:szCs w:val="24"/>
        </w:rPr>
        <w:t>N</w:t>
      </w:r>
      <w:r w:rsidRPr="00CC308C">
        <w:rPr>
          <w:rFonts w:eastAsia="Times New Roman" w:cs="Times New Roman"/>
          <w:b/>
          <w:color w:val="000000"/>
          <w:szCs w:val="24"/>
        </w:rPr>
        <w:t>ote</w:t>
      </w:r>
      <w:r>
        <w:rPr>
          <w:rFonts w:eastAsia="Times New Roman" w:cs="Times New Roman"/>
          <w:b/>
          <w:color w:val="000000"/>
          <w:szCs w:val="24"/>
        </w:rPr>
        <w:t>:</w:t>
      </w:r>
      <w:r w:rsidR="00A42EFF" w:rsidRPr="00EC64E0">
        <w:rPr>
          <w:rFonts w:eastAsia="Times New Roman" w:cs="Times New Roman"/>
          <w:color w:val="000000"/>
          <w:szCs w:val="24"/>
        </w:rPr>
        <w:t xml:space="preserve"> </w:t>
      </w:r>
      <w:r w:rsidR="006A1A9A">
        <w:rPr>
          <w:rFonts w:eastAsia="Times New Roman" w:cs="Times New Roman"/>
          <w:color w:val="000000"/>
          <w:szCs w:val="24"/>
        </w:rPr>
        <w:t>I</w:t>
      </w:r>
      <w:r w:rsidR="00A42EFF" w:rsidRPr="00EC64E0">
        <w:rPr>
          <w:rFonts w:eastAsia="Times New Roman" w:cs="Times New Roman"/>
          <w:color w:val="000000"/>
          <w:szCs w:val="24"/>
        </w:rPr>
        <w:t xml:space="preserve">t is the student’s responsibility to find a faculty member with whom to work. It is also the student’s responsibility to learn about the enrollment procedure in undertaking an independent study in another department or school. However, the </w:t>
      </w:r>
      <w:r w:rsidR="00A42EFF" w:rsidRPr="00A414A6">
        <w:rPr>
          <w:rFonts w:eastAsia="Times New Roman" w:cs="Times New Roman"/>
          <w:color w:val="000000"/>
          <w:szCs w:val="24"/>
        </w:rPr>
        <w:t>doctoral program committee</w:t>
      </w:r>
      <w:r w:rsidR="00A42EFF" w:rsidRPr="00EC64E0">
        <w:rPr>
          <w:rFonts w:eastAsia="Times New Roman" w:cs="Times New Roman"/>
          <w:color w:val="000000"/>
          <w:szCs w:val="24"/>
        </w:rPr>
        <w:t xml:space="preserve"> suggests </w:t>
      </w:r>
      <w:r w:rsidR="00A42EFF" w:rsidRPr="00EC64E0">
        <w:rPr>
          <w:rFonts w:eastAsia="Times New Roman" w:cs="Times New Roman"/>
          <w:color w:val="000000"/>
          <w:szCs w:val="24"/>
        </w:rPr>
        <w:lastRenderedPageBreak/>
        <w:t>following a similar procedure in terms of drafting a one-page synopsis of the student’s plan before seeking a faculty mentor</w:t>
      </w:r>
      <w:r w:rsidR="00F53B24">
        <w:rPr>
          <w:rFonts w:eastAsia="Times New Roman" w:cs="Times New Roman"/>
          <w:color w:val="000000"/>
          <w:szCs w:val="24"/>
        </w:rPr>
        <w:t xml:space="preserve">. </w:t>
      </w:r>
      <w:r w:rsidR="000F6EDF">
        <w:rPr>
          <w:rFonts w:eastAsia="Times New Roman" w:cs="Times New Roman"/>
          <w:color w:val="000000"/>
          <w:szCs w:val="24"/>
        </w:rPr>
        <w:t>Students</w:t>
      </w:r>
      <w:r w:rsidR="00F53B24">
        <w:rPr>
          <w:rFonts w:eastAsia="Times New Roman" w:cs="Times New Roman"/>
          <w:color w:val="000000"/>
          <w:szCs w:val="24"/>
        </w:rPr>
        <w:t xml:space="preserve"> should notify their academic advisor and the Ph.D. Program Coordinator about independent study requests. </w:t>
      </w:r>
    </w:p>
    <w:p w14:paraId="3C03AF1A" w14:textId="77777777" w:rsidR="006A1A9A" w:rsidRDefault="006A1A9A" w:rsidP="00A42EFF">
      <w:pPr>
        <w:rPr>
          <w:rFonts w:eastAsia="Times New Roman" w:cs="Times New Roman"/>
          <w:color w:val="000000"/>
          <w:szCs w:val="24"/>
        </w:rPr>
      </w:pPr>
    </w:p>
    <w:p w14:paraId="234FDA71" w14:textId="77777777" w:rsidR="0026505C" w:rsidRDefault="00A42EFF" w:rsidP="0026505C">
      <w:pPr>
        <w:jc w:val="center"/>
        <w:rPr>
          <w:rFonts w:eastAsia="Times New Roman" w:cs="Times New Roman"/>
          <w:color w:val="000000"/>
          <w:szCs w:val="24"/>
        </w:rPr>
      </w:pPr>
      <w:r>
        <w:rPr>
          <w:noProof/>
        </w:rPr>
        <w:drawing>
          <wp:inline distT="0" distB="0" distL="0" distR="0" wp14:anchorId="28029B40" wp14:editId="4C3D79E3">
            <wp:extent cx="3904488" cy="64008"/>
            <wp:effectExtent l="0" t="0" r="0" b="0"/>
            <wp:docPr id="579385079" name="Picture 16"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bookmarkStart w:id="173" w:name="_Appendix_4:_Specializations,"/>
      <w:bookmarkEnd w:id="173"/>
    </w:p>
    <w:p w14:paraId="3BE79FFD" w14:textId="6DAD101B" w:rsidR="00A42EFF" w:rsidRPr="0026505C" w:rsidRDefault="00A42EFF" w:rsidP="0026505C">
      <w:pPr>
        <w:jc w:val="center"/>
        <w:rPr>
          <w:rFonts w:eastAsia="Times New Roman" w:cs="Times New Roman"/>
          <w:b/>
          <w:bCs/>
          <w:color w:val="000000"/>
          <w:sz w:val="32"/>
          <w:szCs w:val="32"/>
        </w:rPr>
      </w:pPr>
      <w:r w:rsidRPr="0026505C">
        <w:rPr>
          <w:b/>
          <w:bCs/>
          <w:sz w:val="32"/>
          <w:szCs w:val="32"/>
        </w:rPr>
        <w:t xml:space="preserve">Appendix 4: Specializations, Certificates &amp; Dual Degrees </w:t>
      </w:r>
    </w:p>
    <w:p w14:paraId="3FF17165" w14:textId="77777777" w:rsidR="00A42EFF" w:rsidRDefault="00A42EFF" w:rsidP="00A42EFF">
      <w:pPr>
        <w:rPr>
          <w:rFonts w:eastAsia="Times New Roman" w:cs="Times New Roman"/>
          <w:color w:val="000000"/>
          <w:szCs w:val="24"/>
        </w:rPr>
      </w:pPr>
    </w:p>
    <w:p w14:paraId="2C980A48" w14:textId="77777777" w:rsidR="00A42EFF" w:rsidRDefault="00A42EFF" w:rsidP="00A42EFF">
      <w:pPr>
        <w:rPr>
          <w:rFonts w:eastAsia="Times New Roman" w:cs="Times New Roman"/>
          <w:color w:val="000000"/>
          <w:szCs w:val="24"/>
        </w:rPr>
      </w:pPr>
      <w:r>
        <w:rPr>
          <w:rFonts w:eastAsia="Times New Roman" w:cs="Times New Roman"/>
          <w:color w:val="000000"/>
          <w:szCs w:val="24"/>
        </w:rPr>
        <w:t xml:space="preserve">Specific details about </w:t>
      </w:r>
      <w:hyperlink r:id="rId176" w:history="1">
        <w:r>
          <w:rPr>
            <w:rStyle w:val="Hyperlink"/>
            <w:rFonts w:eastAsia="Times New Roman" w:cs="Times New Roman"/>
            <w:szCs w:val="24"/>
          </w:rPr>
          <w:t>specializations, certificates, and dual degrees can be found on the PhD Program website</w:t>
        </w:r>
      </w:hyperlink>
      <w:r>
        <w:rPr>
          <w:rFonts w:eastAsia="Times New Roman" w:cs="Times New Roman"/>
          <w:color w:val="000000"/>
          <w:szCs w:val="24"/>
        </w:rPr>
        <w:t xml:space="preserve">. </w:t>
      </w:r>
      <w:r w:rsidRPr="00F3432F">
        <w:rPr>
          <w:rFonts w:eastAsia="Times New Roman" w:cs="Times New Roman"/>
          <w:color w:val="000000"/>
          <w:szCs w:val="24"/>
        </w:rPr>
        <w:t>These programs are subject to change or development.</w:t>
      </w:r>
      <w:r>
        <w:rPr>
          <w:rFonts w:eastAsia="Times New Roman" w:cs="Times New Roman"/>
          <w:color w:val="000000"/>
          <w:szCs w:val="24"/>
        </w:rPr>
        <w:t xml:space="preserve"> </w:t>
      </w:r>
      <w:r w:rsidRPr="00F3432F">
        <w:rPr>
          <w:rFonts w:eastAsia="Times New Roman" w:cs="Times New Roman"/>
          <w:color w:val="000000"/>
          <w:szCs w:val="24"/>
        </w:rPr>
        <w:t>These programs are subject to change or development.</w:t>
      </w:r>
      <w:r>
        <w:rPr>
          <w:rFonts w:eastAsia="Times New Roman" w:cs="Times New Roman"/>
          <w:color w:val="000000"/>
          <w:szCs w:val="24"/>
        </w:rPr>
        <w:t xml:space="preserve"> These are the programs currently available:</w:t>
      </w:r>
    </w:p>
    <w:p w14:paraId="5FCF36C9" w14:textId="77777777" w:rsidR="00A42EFF" w:rsidRDefault="00A42EFF" w:rsidP="00A42EFF">
      <w:pPr>
        <w:rPr>
          <w:rFonts w:eastAsia="Times New Roman" w:cs="Times New Roman"/>
          <w:color w:val="000000"/>
          <w:szCs w:val="24"/>
        </w:rPr>
      </w:pPr>
    </w:p>
    <w:p w14:paraId="2B759390" w14:textId="77777777" w:rsidR="00A42EFF" w:rsidRPr="00D9575D" w:rsidRDefault="00A42EFF" w:rsidP="00A42EFF">
      <w:pPr>
        <w:rPr>
          <w:rFonts w:eastAsia="Times New Roman" w:cs="Times New Roman"/>
          <w:b/>
          <w:i/>
          <w:color w:val="000000"/>
          <w:szCs w:val="24"/>
        </w:rPr>
      </w:pPr>
      <w:r w:rsidRPr="00D9575D">
        <w:rPr>
          <w:rFonts w:eastAsia="Times New Roman" w:cs="Times New Roman"/>
          <w:b/>
          <w:i/>
          <w:color w:val="000000"/>
          <w:szCs w:val="24"/>
        </w:rPr>
        <w:t>Graduate Certif</w:t>
      </w:r>
      <w:r>
        <w:rPr>
          <w:rFonts w:eastAsia="Times New Roman" w:cs="Times New Roman"/>
          <w:b/>
          <w:i/>
          <w:color w:val="000000"/>
          <w:szCs w:val="24"/>
        </w:rPr>
        <w:t xml:space="preserve">icate in Chicano/Latino Studies: </w:t>
      </w:r>
      <w:r w:rsidRPr="003C4AAB">
        <w:rPr>
          <w:rFonts w:eastAsia="Times New Roman" w:cs="Times New Roman"/>
          <w:color w:val="000000"/>
          <w:szCs w:val="24"/>
        </w:rPr>
        <w:t>Th</w:t>
      </w:r>
      <w:r>
        <w:rPr>
          <w:rFonts w:eastAsia="Times New Roman" w:cs="Times New Roman"/>
          <w:color w:val="000000"/>
          <w:szCs w:val="24"/>
        </w:rPr>
        <w:t>is specialization, through the</w:t>
      </w:r>
      <w:r w:rsidRPr="003C4AAB">
        <w:rPr>
          <w:rFonts w:eastAsia="Times New Roman" w:cs="Times New Roman"/>
          <w:color w:val="000000"/>
          <w:szCs w:val="24"/>
        </w:rPr>
        <w:t xml:space="preserve"> </w:t>
      </w:r>
      <w:hyperlink r:id="rId177" w:history="1">
        <w:r w:rsidRPr="006E4F07">
          <w:rPr>
            <w:rStyle w:val="Hyperlink"/>
            <w:rFonts w:eastAsia="Times New Roman" w:cs="Times New Roman"/>
            <w:szCs w:val="24"/>
          </w:rPr>
          <w:t>Chicano/Latino Studies (CLS) Program</w:t>
        </w:r>
      </w:hyperlink>
      <w:r w:rsidRPr="003C4AAB">
        <w:rPr>
          <w:rFonts w:eastAsia="Times New Roman" w:cs="Times New Roman"/>
          <w:color w:val="000000"/>
          <w:szCs w:val="24"/>
        </w:rPr>
        <w:t xml:space="preserve"> prepares graduate students interested in the historical and current experiences of Chicanos and Latinos, with an emphasis on transdisciplinary, global, comparative, and applied approaches.</w:t>
      </w:r>
    </w:p>
    <w:p w14:paraId="58AACD48" w14:textId="77777777" w:rsidR="00A42EFF" w:rsidRDefault="00A42EFF" w:rsidP="00A42EFF">
      <w:pPr>
        <w:rPr>
          <w:rFonts w:eastAsia="Times New Roman" w:cs="Times New Roman"/>
          <w:color w:val="000000"/>
          <w:szCs w:val="24"/>
        </w:rPr>
      </w:pPr>
    </w:p>
    <w:p w14:paraId="2B92386C" w14:textId="77777777" w:rsidR="00A42EFF" w:rsidRPr="00D9575D" w:rsidRDefault="00A42EFF" w:rsidP="00A42EFF">
      <w:pPr>
        <w:rPr>
          <w:rFonts w:eastAsia="Times New Roman" w:cs="Times New Roman"/>
          <w:b/>
          <w:i/>
          <w:color w:val="000000"/>
          <w:szCs w:val="24"/>
        </w:rPr>
      </w:pPr>
      <w:r w:rsidRPr="00D9575D">
        <w:rPr>
          <w:rFonts w:eastAsia="Times New Roman" w:cs="Times New Roman"/>
          <w:b/>
          <w:i/>
          <w:color w:val="000000"/>
          <w:szCs w:val="24"/>
        </w:rPr>
        <w:t>Graduate Specialization in Women’s an</w:t>
      </w:r>
      <w:r>
        <w:rPr>
          <w:rFonts w:eastAsia="Times New Roman" w:cs="Times New Roman"/>
          <w:b/>
          <w:i/>
          <w:color w:val="000000"/>
          <w:szCs w:val="24"/>
        </w:rPr>
        <w:t xml:space="preserve">d Gender Studies: </w:t>
      </w:r>
      <w:r>
        <w:rPr>
          <w:rFonts w:eastAsia="Times New Roman" w:cs="Times New Roman"/>
          <w:color w:val="000000"/>
          <w:szCs w:val="24"/>
        </w:rPr>
        <w:t>This</w:t>
      </w:r>
      <w:r w:rsidRPr="003C4AAB">
        <w:rPr>
          <w:rFonts w:eastAsia="Times New Roman" w:cs="Times New Roman"/>
          <w:color w:val="000000"/>
          <w:szCs w:val="24"/>
        </w:rPr>
        <w:t xml:space="preserve"> specialization</w:t>
      </w:r>
      <w:r>
        <w:rPr>
          <w:rFonts w:eastAsia="Times New Roman" w:cs="Times New Roman"/>
          <w:color w:val="000000"/>
          <w:szCs w:val="24"/>
        </w:rPr>
        <w:t xml:space="preserve">, through the </w:t>
      </w:r>
      <w:hyperlink r:id="rId178" w:history="1">
        <w:r w:rsidRPr="006E4F07">
          <w:rPr>
            <w:rStyle w:val="Hyperlink"/>
            <w:rFonts w:eastAsia="Times New Roman" w:cs="Times New Roman"/>
            <w:szCs w:val="24"/>
          </w:rPr>
          <w:t>Center for Gender in Global Context</w:t>
        </w:r>
      </w:hyperlink>
      <w:r w:rsidRPr="003C4AAB">
        <w:rPr>
          <w:rFonts w:eastAsia="Times New Roman" w:cs="Times New Roman"/>
          <w:color w:val="000000"/>
          <w:szCs w:val="24"/>
        </w:rPr>
        <w:t xml:space="preserve"> is designed to foster the study of women and gender across disciplines and national borders, provide opportunities for graduate students to obtain a comprehensive, cross/interdisciplinary academic experience in women and gender, and to foster the growth of interdisciplinary research and teaching on women and gender. Emphasis is given to understanding the diversity of women's lives nationally and globally.</w:t>
      </w:r>
    </w:p>
    <w:p w14:paraId="238B44FA" w14:textId="77777777" w:rsidR="00A42EFF" w:rsidRDefault="00A42EFF" w:rsidP="00A42EFF">
      <w:pPr>
        <w:rPr>
          <w:rFonts w:eastAsia="Times New Roman" w:cs="Times New Roman"/>
          <w:color w:val="000000"/>
          <w:szCs w:val="24"/>
        </w:rPr>
      </w:pPr>
    </w:p>
    <w:p w14:paraId="30E1F813" w14:textId="17887A8E" w:rsidR="00A42EFF" w:rsidRPr="00D9575D" w:rsidRDefault="00A42EFF" w:rsidP="00A42EFF">
      <w:pPr>
        <w:keepNext/>
        <w:rPr>
          <w:rFonts w:eastAsia="Times New Roman" w:cs="Times New Roman"/>
          <w:b/>
          <w:i/>
          <w:color w:val="000000"/>
          <w:szCs w:val="24"/>
        </w:rPr>
      </w:pPr>
      <w:r w:rsidRPr="00356035">
        <w:rPr>
          <w:rStyle w:val="Heading4Char"/>
          <w:rFonts w:eastAsiaTheme="minorHAnsi"/>
        </w:rPr>
        <w:t>Graduate Specialization in Gender, Justice, and Environmental Change:</w:t>
      </w:r>
      <w:r>
        <w:rPr>
          <w:rFonts w:eastAsia="Times New Roman" w:cs="Times New Roman"/>
          <w:b/>
          <w:i/>
          <w:color w:val="000000"/>
          <w:szCs w:val="24"/>
        </w:rPr>
        <w:t xml:space="preserve"> </w:t>
      </w:r>
      <w:hyperlink r:id="rId179" w:history="1">
        <w:r w:rsidRPr="003434B8">
          <w:rPr>
            <w:rStyle w:val="Hyperlink"/>
            <w:rFonts w:eastAsia="Times New Roman" w:cs="Times New Roman"/>
            <w:szCs w:val="24"/>
          </w:rPr>
          <w:t>This specialization</w:t>
        </w:r>
      </w:hyperlink>
      <w:r w:rsidRPr="003C4AAB">
        <w:rPr>
          <w:rFonts w:eastAsia="Times New Roman" w:cs="Times New Roman"/>
          <w:color w:val="000000"/>
          <w:szCs w:val="24"/>
        </w:rPr>
        <w:t xml:space="preserve"> is sponsored jointly by the College of Agriculture and Natural Resources and the College of Social Science. </w:t>
      </w:r>
      <w:r>
        <w:rPr>
          <w:rFonts w:eastAsia="Times New Roman" w:cs="Times New Roman"/>
          <w:color w:val="000000"/>
          <w:szCs w:val="24"/>
        </w:rPr>
        <w:t>Established</w:t>
      </w:r>
      <w:r w:rsidRPr="003C4AAB">
        <w:rPr>
          <w:rFonts w:eastAsia="Times New Roman" w:cs="Times New Roman"/>
          <w:color w:val="000000"/>
          <w:szCs w:val="24"/>
        </w:rPr>
        <w:t xml:space="preserve"> in Fall 2000, </w:t>
      </w:r>
      <w:r>
        <w:rPr>
          <w:rFonts w:eastAsia="Times New Roman" w:cs="Times New Roman"/>
          <w:color w:val="000000"/>
          <w:szCs w:val="24"/>
        </w:rPr>
        <w:t xml:space="preserve">it </w:t>
      </w:r>
      <w:r w:rsidRPr="003C4AAB">
        <w:rPr>
          <w:rFonts w:eastAsia="Times New Roman" w:cs="Times New Roman"/>
          <w:color w:val="000000"/>
          <w:szCs w:val="24"/>
        </w:rPr>
        <w:t xml:space="preserve">is the first of its kind in the nation explicitly focusing on the intersection of gender, environmental change, and social and environmental justice. The program is designed in particular to examine these issues and processes from both local and global perspectives, challenging traditional dichotomies between the </w:t>
      </w:r>
      <w:r w:rsidR="00DD25D8">
        <w:rPr>
          <w:rFonts w:eastAsia="Times New Roman" w:cs="Times New Roman"/>
          <w:color w:val="000000"/>
          <w:szCs w:val="24"/>
        </w:rPr>
        <w:t xml:space="preserve">Developing and Developed countries </w:t>
      </w:r>
      <w:r>
        <w:rPr>
          <w:rFonts w:eastAsia="Times New Roman" w:cs="Times New Roman"/>
          <w:color w:val="000000"/>
          <w:szCs w:val="24"/>
        </w:rPr>
        <w:t>and</w:t>
      </w:r>
      <w:r w:rsidRPr="003C4AAB">
        <w:rPr>
          <w:rFonts w:eastAsia="Times New Roman" w:cs="Times New Roman"/>
          <w:color w:val="000000"/>
          <w:szCs w:val="24"/>
        </w:rPr>
        <w:t xml:space="preserve"> the North and the South.</w:t>
      </w:r>
    </w:p>
    <w:p w14:paraId="67F6AECA" w14:textId="77777777" w:rsidR="00A42EFF" w:rsidRDefault="00A42EFF" w:rsidP="00A42EFF">
      <w:pPr>
        <w:rPr>
          <w:rFonts w:eastAsia="Times New Roman" w:cs="Times New Roman"/>
          <w:color w:val="000000"/>
          <w:szCs w:val="24"/>
        </w:rPr>
      </w:pPr>
    </w:p>
    <w:p w14:paraId="7D9C7CEE" w14:textId="77777777" w:rsidR="00A42EFF" w:rsidRPr="00D9575D" w:rsidRDefault="00A42EFF" w:rsidP="00A42EFF">
      <w:pPr>
        <w:rPr>
          <w:rFonts w:eastAsia="Times New Roman" w:cs="Times New Roman"/>
          <w:b/>
          <w:i/>
          <w:color w:val="000000"/>
          <w:szCs w:val="24"/>
        </w:rPr>
      </w:pPr>
      <w:r w:rsidRPr="00356035">
        <w:rPr>
          <w:rStyle w:val="Heading4Char"/>
          <w:rFonts w:eastAsiaTheme="minorHAnsi"/>
        </w:rPr>
        <w:t>Graduate Specialization in Global Urban Studies</w:t>
      </w:r>
      <w:r>
        <w:rPr>
          <w:rFonts w:eastAsia="Times New Roman" w:cs="Times New Roman"/>
          <w:b/>
          <w:i/>
          <w:color w:val="000000"/>
          <w:szCs w:val="24"/>
        </w:rPr>
        <w:t xml:space="preserve">: </w:t>
      </w:r>
      <w:r>
        <w:rPr>
          <w:rFonts w:eastAsia="Times New Roman" w:cs="Times New Roman"/>
          <w:color w:val="000000"/>
          <w:szCs w:val="24"/>
        </w:rPr>
        <w:t>This</w:t>
      </w:r>
      <w:r w:rsidRPr="003C4AAB">
        <w:rPr>
          <w:rFonts w:eastAsia="Times New Roman" w:cs="Times New Roman"/>
          <w:color w:val="000000"/>
          <w:szCs w:val="24"/>
        </w:rPr>
        <w:t xml:space="preserve"> specialization</w:t>
      </w:r>
      <w:r>
        <w:rPr>
          <w:rFonts w:eastAsia="Times New Roman" w:cs="Times New Roman"/>
          <w:color w:val="000000"/>
          <w:szCs w:val="24"/>
        </w:rPr>
        <w:t>, through the</w:t>
      </w:r>
      <w:r w:rsidRPr="003C4AAB">
        <w:rPr>
          <w:rFonts w:eastAsia="Times New Roman" w:cs="Times New Roman"/>
          <w:color w:val="000000"/>
          <w:szCs w:val="24"/>
        </w:rPr>
        <w:t xml:space="preserve"> </w:t>
      </w:r>
      <w:hyperlink r:id="rId180" w:history="1">
        <w:r w:rsidRPr="000727A7">
          <w:rPr>
            <w:rStyle w:val="Hyperlink"/>
            <w:rFonts w:eastAsia="Times New Roman" w:cs="Times New Roman"/>
            <w:szCs w:val="24"/>
          </w:rPr>
          <w:t>Global Urban Studies Program</w:t>
        </w:r>
      </w:hyperlink>
      <w:r>
        <w:rPr>
          <w:rFonts w:eastAsia="Times New Roman" w:cs="Times New Roman"/>
          <w:color w:val="000000"/>
          <w:szCs w:val="24"/>
        </w:rPr>
        <w:t xml:space="preserve"> </w:t>
      </w:r>
      <w:r w:rsidRPr="003C4AAB">
        <w:rPr>
          <w:rFonts w:eastAsia="Times New Roman" w:cs="Times New Roman"/>
          <w:color w:val="000000"/>
          <w:szCs w:val="24"/>
        </w:rPr>
        <w:t>is designed to offer students an opportunity to examine political, spatial, cultural, and economic processes and issues in urban areas across the United States and the world.</w:t>
      </w:r>
    </w:p>
    <w:p w14:paraId="7771B8D5" w14:textId="77777777" w:rsidR="00A42EFF" w:rsidRDefault="00A42EFF" w:rsidP="00A42EFF">
      <w:pPr>
        <w:rPr>
          <w:rFonts w:eastAsia="Times New Roman" w:cs="Times New Roman"/>
          <w:color w:val="000000"/>
          <w:szCs w:val="24"/>
        </w:rPr>
      </w:pPr>
    </w:p>
    <w:p w14:paraId="60CCC5AD" w14:textId="77777777" w:rsidR="00A42EFF" w:rsidRPr="00D9575D" w:rsidRDefault="00A42EFF" w:rsidP="00A42EFF">
      <w:pPr>
        <w:rPr>
          <w:rFonts w:eastAsia="Times New Roman" w:cs="Times New Roman"/>
          <w:i/>
          <w:color w:val="000000"/>
          <w:szCs w:val="24"/>
        </w:rPr>
      </w:pPr>
      <w:r w:rsidRPr="00356035">
        <w:rPr>
          <w:rStyle w:val="Heading4Char"/>
          <w:rFonts w:eastAsiaTheme="minorHAnsi"/>
        </w:rPr>
        <w:t>Opportunities in Public Health</w:t>
      </w:r>
      <w:r>
        <w:rPr>
          <w:rFonts w:eastAsia="Times New Roman" w:cs="Times New Roman"/>
          <w:i/>
          <w:color w:val="000000"/>
          <w:szCs w:val="24"/>
        </w:rPr>
        <w:t xml:space="preserve">: </w:t>
      </w:r>
      <w:r>
        <w:rPr>
          <w:rFonts w:eastAsia="Times New Roman" w:cs="Times New Roman"/>
          <w:color w:val="000000"/>
          <w:szCs w:val="24"/>
        </w:rPr>
        <w:t xml:space="preserve">The </w:t>
      </w:r>
      <w:r w:rsidRPr="004B41E1">
        <w:rPr>
          <w:rFonts w:eastAsia="Times New Roman" w:cs="Times New Roman"/>
          <w:color w:val="000000"/>
          <w:szCs w:val="24"/>
        </w:rPr>
        <w:t>MSU College of Human Medicine (</w:t>
      </w:r>
      <w:r>
        <w:rPr>
          <w:rFonts w:eastAsia="Times New Roman" w:cs="Times New Roman"/>
          <w:color w:val="000000"/>
          <w:szCs w:val="24"/>
        </w:rPr>
        <w:t>C</w:t>
      </w:r>
      <w:r w:rsidRPr="004B41E1">
        <w:rPr>
          <w:rFonts w:eastAsia="Times New Roman" w:cs="Times New Roman"/>
          <w:color w:val="000000"/>
          <w:szCs w:val="24"/>
        </w:rPr>
        <w:t>HM)</w:t>
      </w:r>
      <w:r>
        <w:rPr>
          <w:rFonts w:eastAsia="Times New Roman" w:cs="Times New Roman"/>
          <w:color w:val="000000"/>
          <w:szCs w:val="24"/>
        </w:rPr>
        <w:t xml:space="preserve"> </w:t>
      </w:r>
      <w:r w:rsidRPr="004B41E1">
        <w:rPr>
          <w:rFonts w:eastAsia="Times New Roman" w:cs="Times New Roman"/>
          <w:color w:val="000000"/>
          <w:szCs w:val="24"/>
        </w:rPr>
        <w:t xml:space="preserve">offers </w:t>
      </w:r>
      <w:r>
        <w:rPr>
          <w:rFonts w:eastAsia="Times New Roman" w:cs="Times New Roman"/>
          <w:color w:val="000000"/>
          <w:szCs w:val="24"/>
        </w:rPr>
        <w:t>a fully</w:t>
      </w:r>
      <w:r w:rsidRPr="004B41E1">
        <w:rPr>
          <w:rFonts w:eastAsia="Times New Roman" w:cs="Times New Roman"/>
          <w:color w:val="000000"/>
          <w:szCs w:val="24"/>
        </w:rPr>
        <w:t xml:space="preserve"> online, </w:t>
      </w:r>
      <w:r>
        <w:rPr>
          <w:rFonts w:eastAsia="Times New Roman" w:cs="Times New Roman"/>
          <w:color w:val="000000"/>
          <w:szCs w:val="24"/>
        </w:rPr>
        <w:t>43</w:t>
      </w:r>
      <w:r w:rsidRPr="004B41E1">
        <w:rPr>
          <w:rFonts w:eastAsia="Times New Roman" w:cs="Times New Roman"/>
          <w:color w:val="000000"/>
          <w:szCs w:val="24"/>
        </w:rPr>
        <w:t xml:space="preserve">-credit Master’s in </w:t>
      </w:r>
      <w:r w:rsidRPr="0010168D">
        <w:rPr>
          <w:rFonts w:eastAsia="Times New Roman" w:cs="Times New Roman"/>
          <w:color w:val="000000"/>
          <w:szCs w:val="24"/>
        </w:rPr>
        <w:t>Public Health</w:t>
      </w:r>
      <w:r w:rsidRPr="004B41E1">
        <w:rPr>
          <w:rFonts w:eastAsia="Times New Roman" w:cs="Times New Roman"/>
          <w:color w:val="000000"/>
          <w:szCs w:val="24"/>
        </w:rPr>
        <w:t xml:space="preserve"> </w:t>
      </w:r>
      <w:r>
        <w:rPr>
          <w:rFonts w:eastAsia="Times New Roman" w:cs="Times New Roman"/>
          <w:color w:val="000000"/>
          <w:szCs w:val="24"/>
        </w:rPr>
        <w:t>(</w:t>
      </w:r>
      <w:r w:rsidRPr="004B41E1">
        <w:rPr>
          <w:rFonts w:eastAsia="Times New Roman" w:cs="Times New Roman"/>
          <w:color w:val="000000"/>
          <w:szCs w:val="24"/>
        </w:rPr>
        <w:t>MPH</w:t>
      </w:r>
      <w:r>
        <w:rPr>
          <w:rFonts w:eastAsia="Times New Roman" w:cs="Times New Roman"/>
          <w:color w:val="000000"/>
          <w:szCs w:val="24"/>
        </w:rPr>
        <w:t>)</w:t>
      </w:r>
      <w:r w:rsidRPr="004B41E1">
        <w:rPr>
          <w:rFonts w:eastAsia="Times New Roman" w:cs="Times New Roman"/>
          <w:color w:val="000000"/>
          <w:szCs w:val="24"/>
        </w:rPr>
        <w:t xml:space="preserve"> Program which is currently </w:t>
      </w:r>
      <w:r>
        <w:rPr>
          <w:rFonts w:eastAsia="Times New Roman" w:cs="Times New Roman"/>
          <w:color w:val="000000"/>
          <w:szCs w:val="24"/>
        </w:rPr>
        <w:t>pursuing</w:t>
      </w:r>
      <w:r w:rsidRPr="004B41E1">
        <w:rPr>
          <w:rFonts w:eastAsia="Times New Roman" w:cs="Times New Roman"/>
          <w:color w:val="000000"/>
          <w:szCs w:val="24"/>
        </w:rPr>
        <w:t xml:space="preserve"> accreditation</w:t>
      </w:r>
      <w:r>
        <w:rPr>
          <w:rFonts w:eastAsia="Times New Roman" w:cs="Times New Roman"/>
          <w:color w:val="000000"/>
          <w:szCs w:val="24"/>
        </w:rPr>
        <w:t xml:space="preserve"> by the</w:t>
      </w:r>
      <w:r w:rsidRPr="00F56FFF">
        <w:rPr>
          <w:rFonts w:eastAsia="Times New Roman" w:cs="Times New Roman"/>
          <w:color w:val="000000"/>
          <w:szCs w:val="24"/>
        </w:rPr>
        <w:t xml:space="preserve"> Council on Education for Public Health (CEPH)</w:t>
      </w:r>
      <w:r w:rsidRPr="004B41E1">
        <w:rPr>
          <w:rFonts w:eastAsia="Times New Roman" w:cs="Times New Roman"/>
          <w:color w:val="000000"/>
          <w:szCs w:val="24"/>
        </w:rPr>
        <w:t>.</w:t>
      </w:r>
      <w:r>
        <w:rPr>
          <w:rFonts w:eastAsia="Times New Roman" w:cs="Times New Roman"/>
          <w:color w:val="000000"/>
          <w:szCs w:val="24"/>
        </w:rPr>
        <w:t xml:space="preserve"> This area of study is offered through two options:</w:t>
      </w:r>
    </w:p>
    <w:p w14:paraId="2AC87942" w14:textId="31826686" w:rsidR="00A42EFF" w:rsidRPr="00375839" w:rsidRDefault="00A42EFF" w:rsidP="00A42EFF">
      <w:pPr>
        <w:pStyle w:val="ListParagraph"/>
        <w:numPr>
          <w:ilvl w:val="0"/>
          <w:numId w:val="5"/>
        </w:numPr>
        <w:rPr>
          <w:u w:val="single"/>
        </w:rPr>
      </w:pPr>
      <w:r w:rsidRPr="00375839">
        <w:rPr>
          <w:b/>
        </w:rPr>
        <w:t>Dual Degree:</w:t>
      </w:r>
      <w:r w:rsidRPr="00375839">
        <w:t xml:space="preserve"> PhD in Social Work and Master’s in Public Health</w:t>
      </w:r>
      <w:r>
        <w:br/>
      </w:r>
      <w:r w:rsidRPr="00D93110">
        <w:t>Students interested in pursuing dual enrollment must apply to and be admitted to each of the programs separately</w:t>
      </w:r>
      <w:r>
        <w:t>.</w:t>
      </w:r>
      <w:r w:rsidRPr="004B41E1">
        <w:t xml:space="preserve"> Please talk with the PhD Program Director about the dual degree if you are interested in pursuing </w:t>
      </w:r>
      <w:r>
        <w:t>this</w:t>
      </w:r>
      <w:r w:rsidRPr="004B41E1">
        <w:t>.</w:t>
      </w:r>
      <w:r w:rsidRPr="00375839">
        <w:t xml:space="preserve"> </w:t>
      </w:r>
      <w:r w:rsidR="004E6F1F">
        <w:t xml:space="preserve">Dual degrees require approval from the College and University. </w:t>
      </w:r>
      <w:r>
        <w:t>Information about applying</w:t>
      </w:r>
      <w:r w:rsidRPr="004B41E1">
        <w:t xml:space="preserve"> to the MPH program</w:t>
      </w:r>
      <w:r>
        <w:t xml:space="preserve"> can be found at </w:t>
      </w:r>
      <w:hyperlink r:id="rId181" w:history="1">
        <w:r w:rsidRPr="0010168D">
          <w:rPr>
            <w:rStyle w:val="Hyperlink"/>
            <w:rFonts w:eastAsia="Times New Roman" w:cs="Times New Roman"/>
            <w:szCs w:val="24"/>
          </w:rPr>
          <w:t xml:space="preserve">the MPH </w:t>
        </w:r>
        <w:r>
          <w:rPr>
            <w:rStyle w:val="Hyperlink"/>
            <w:rFonts w:eastAsia="Times New Roman" w:cs="Times New Roman"/>
            <w:szCs w:val="24"/>
          </w:rPr>
          <w:t xml:space="preserve">degree </w:t>
        </w:r>
        <w:r w:rsidRPr="0010168D">
          <w:rPr>
            <w:rStyle w:val="Hyperlink"/>
            <w:rFonts w:eastAsia="Times New Roman" w:cs="Times New Roman"/>
            <w:szCs w:val="24"/>
          </w:rPr>
          <w:lastRenderedPageBreak/>
          <w:t>website</w:t>
        </w:r>
      </w:hyperlink>
      <w:r>
        <w:t xml:space="preserve"> under the Program Information menu option. Current University policy on dual degrees can be found at </w:t>
      </w:r>
      <w:hyperlink r:id="rId182" w:history="1">
        <w:r w:rsidRPr="00984C25">
          <w:rPr>
            <w:rStyle w:val="Hyperlink"/>
            <w:rFonts w:eastAsia="Times New Roman" w:cs="Times New Roman"/>
            <w:szCs w:val="24"/>
          </w:rPr>
          <w:t>https://reg.msu.edu/academicprograms/Text.aspx?Section=111#s407</w:t>
        </w:r>
      </w:hyperlink>
    </w:p>
    <w:p w14:paraId="67E092AB" w14:textId="77777777" w:rsidR="00A42EFF" w:rsidRDefault="00A42EFF" w:rsidP="00A42EFF">
      <w:pPr>
        <w:pStyle w:val="ListParagraph"/>
        <w:numPr>
          <w:ilvl w:val="0"/>
          <w:numId w:val="5"/>
        </w:numPr>
      </w:pPr>
      <w:r w:rsidRPr="004A1E93">
        <w:rPr>
          <w:b/>
        </w:rPr>
        <w:t xml:space="preserve">Core Disciplines of Public Health </w:t>
      </w:r>
      <w:r>
        <w:rPr>
          <w:b/>
        </w:rPr>
        <w:t>Graduate Certificate</w:t>
      </w:r>
      <w:r w:rsidRPr="00375839">
        <w:br/>
        <w:t>This certificate is designed for students interested in including public health content as part of their graduate studies who do not wish to pursue the dual degree</w:t>
      </w:r>
      <w:r>
        <w:t>. It</w:t>
      </w:r>
      <w:r w:rsidRPr="00375839">
        <w:t xml:space="preserve"> provide</w:t>
      </w:r>
      <w:r>
        <w:t>s</w:t>
      </w:r>
      <w:r w:rsidRPr="00375839">
        <w:t xml:space="preserve"> students with a basis for understanding the breadth and scope of the public health field. A link to information about applying for the Core Disciplines of Public Health Graduate Certificate can be found on </w:t>
      </w:r>
      <w:hyperlink r:id="rId183" w:history="1">
        <w:r w:rsidRPr="00375839">
          <w:rPr>
            <w:rStyle w:val="Hyperlink"/>
            <w:rFonts w:eastAsia="Times New Roman" w:cs="Times New Roman"/>
            <w:szCs w:val="24"/>
          </w:rPr>
          <w:t>the MPH degree website</w:t>
        </w:r>
      </w:hyperlink>
      <w:r w:rsidRPr="00375839">
        <w:t xml:space="preserve"> under the </w:t>
      </w:r>
      <w:r>
        <w:t>Program Information</w:t>
      </w:r>
      <w:r w:rsidRPr="00375839">
        <w:t xml:space="preserve"> menu option.</w:t>
      </w:r>
    </w:p>
    <w:p w14:paraId="2D67A514" w14:textId="77777777" w:rsidR="00A42EFF" w:rsidRDefault="00A42EFF" w:rsidP="00A42EFF">
      <w:pPr>
        <w:jc w:val="center"/>
      </w:pPr>
      <w:r>
        <w:rPr>
          <w:noProof/>
        </w:rPr>
        <w:drawing>
          <wp:inline distT="0" distB="0" distL="0" distR="0" wp14:anchorId="427DC3C5" wp14:editId="4D004A86">
            <wp:extent cx="3904488" cy="64008"/>
            <wp:effectExtent l="0" t="0" r="0" b="0"/>
            <wp:docPr id="1073263181" name="Picture 45"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7C34CCE0" w14:textId="77777777" w:rsidR="00A42EFF" w:rsidRDefault="00A42EFF" w:rsidP="00A42EFF"/>
    <w:p w14:paraId="10A49AB3" w14:textId="77777777" w:rsidR="00D64294" w:rsidRDefault="00D64294" w:rsidP="00664568">
      <w:pPr>
        <w:pStyle w:val="Heading1"/>
      </w:pPr>
      <w:bookmarkStart w:id="174" w:name="_Toc108786973"/>
      <w:r w:rsidRPr="008A00F0">
        <w:t>Appendi</w:t>
      </w:r>
      <w:r>
        <w:t xml:space="preserve">x </w:t>
      </w:r>
      <w:r w:rsidR="00A42EFF">
        <w:t>5</w:t>
      </w:r>
      <w:r>
        <w:t xml:space="preserve">: </w:t>
      </w:r>
      <w:r w:rsidR="00843559" w:rsidRPr="00843559">
        <w:t>Work Related Polici</w:t>
      </w:r>
      <w:r>
        <w:t>es</w:t>
      </w:r>
      <w:bookmarkEnd w:id="174"/>
    </w:p>
    <w:p w14:paraId="15CF791B" w14:textId="77777777" w:rsidR="00843559" w:rsidRPr="00273F35" w:rsidRDefault="00843559" w:rsidP="00664568">
      <w:pPr>
        <w:jc w:val="center"/>
        <w:rPr>
          <w:sz w:val="32"/>
          <w:szCs w:val="32"/>
        </w:rPr>
      </w:pPr>
      <w:r w:rsidRPr="00273F35">
        <w:rPr>
          <w:sz w:val="32"/>
          <w:szCs w:val="32"/>
        </w:rPr>
        <w:t>Employment and Assistantships</w:t>
      </w:r>
    </w:p>
    <w:p w14:paraId="5365BD80" w14:textId="77777777" w:rsidR="00843559" w:rsidRPr="00843559" w:rsidRDefault="00843559" w:rsidP="00664568">
      <w:pPr>
        <w:rPr>
          <w:rFonts w:eastAsia="Times New Roman" w:cs="Times New Roman"/>
          <w:color w:val="000000"/>
          <w:szCs w:val="24"/>
        </w:rPr>
      </w:pPr>
    </w:p>
    <w:p w14:paraId="0123B64A" w14:textId="77777777" w:rsidR="00843559" w:rsidRPr="00843559" w:rsidRDefault="00843559" w:rsidP="00664568">
      <w:pPr>
        <w:pStyle w:val="Heading2"/>
      </w:pPr>
      <w:bookmarkStart w:id="175" w:name="_Toc108786974"/>
      <w:r w:rsidRPr="00843559">
        <w:t>RESIDENCE POLICY</w:t>
      </w:r>
      <w:bookmarkEnd w:id="175"/>
    </w:p>
    <w:p w14:paraId="5214DFBE" w14:textId="77777777" w:rsidR="00843559" w:rsidRDefault="00843559" w:rsidP="00664568">
      <w:pPr>
        <w:rPr>
          <w:rFonts w:eastAsia="Times New Roman" w:cs="Times New Roman"/>
          <w:color w:val="000000"/>
          <w:szCs w:val="24"/>
        </w:rPr>
      </w:pPr>
    </w:p>
    <w:p w14:paraId="05D851F9" w14:textId="77777777" w:rsidR="00843559" w:rsidRPr="00843559" w:rsidRDefault="00843559" w:rsidP="00664568">
      <w:pPr>
        <w:rPr>
          <w:rFonts w:eastAsia="Times New Roman" w:cs="Times New Roman"/>
          <w:color w:val="000000"/>
          <w:szCs w:val="24"/>
        </w:rPr>
      </w:pPr>
      <w:r w:rsidRPr="00843559">
        <w:rPr>
          <w:rFonts w:eastAsia="Times New Roman" w:cs="Times New Roman"/>
          <w:color w:val="000000"/>
          <w:szCs w:val="24"/>
        </w:rPr>
        <w:t xml:space="preserve">Per MSU policy, one year of residence on campus after first enrollment for doctoral degree credit is required to permit the student to work with and under the direction of the faculty, and to engage in independent and cooperative research utilizing university facilities. A year of residence is defined as two consecutive semesters, involving the completion of credits at the level of full-time status of graduate work each semester (i.e., at least 6 credits each semester for two consecutive semesters after beginning the program). This specific language about the residency requirement is found on the Office of the Registrar website in the Academic Programs Catalog, specifically at </w:t>
      </w:r>
      <w:hyperlink r:id="rId184" w:anchor="s393" w:history="1">
        <w:r w:rsidRPr="001244F9">
          <w:rPr>
            <w:rStyle w:val="Hyperlink"/>
            <w:rFonts w:eastAsia="Times New Roman" w:cs="Times New Roman"/>
            <w:szCs w:val="24"/>
          </w:rPr>
          <w:t>https://reg.msu.edu/academicprograms/Text.aspx?Section=111#s393</w:t>
        </w:r>
      </w:hyperlink>
      <w:r>
        <w:rPr>
          <w:rFonts w:eastAsia="Times New Roman" w:cs="Times New Roman"/>
          <w:color w:val="000000"/>
          <w:szCs w:val="24"/>
        </w:rPr>
        <w:t>.</w:t>
      </w:r>
      <w:r w:rsidRPr="00843559">
        <w:rPr>
          <w:rFonts w:eastAsia="Times New Roman" w:cs="Times New Roman"/>
          <w:color w:val="000000"/>
          <w:szCs w:val="24"/>
        </w:rPr>
        <w:t xml:space="preserve"> </w:t>
      </w:r>
    </w:p>
    <w:p w14:paraId="56CD6325" w14:textId="77777777" w:rsidR="00843559" w:rsidRPr="00843559" w:rsidRDefault="00843559" w:rsidP="00664568">
      <w:pPr>
        <w:rPr>
          <w:rFonts w:eastAsia="Times New Roman" w:cs="Times New Roman"/>
          <w:color w:val="000000"/>
          <w:szCs w:val="24"/>
        </w:rPr>
      </w:pPr>
    </w:p>
    <w:p w14:paraId="20616A4B" w14:textId="77777777" w:rsidR="00843559" w:rsidRDefault="00843559" w:rsidP="00664568">
      <w:pPr>
        <w:pStyle w:val="Heading2"/>
      </w:pPr>
      <w:bookmarkStart w:id="176" w:name="_Toc108786975"/>
      <w:r w:rsidRPr="00843559">
        <w:t>ASSISTANTSHIPS</w:t>
      </w:r>
      <w:bookmarkEnd w:id="176"/>
    </w:p>
    <w:p w14:paraId="54378FA5" w14:textId="77777777" w:rsidR="00FD14F1" w:rsidRPr="00FD14F1" w:rsidRDefault="00FD14F1" w:rsidP="00664568">
      <w:pPr>
        <w:rPr>
          <w:rFonts w:eastAsia="Times New Roman" w:cs="Times New Roman"/>
          <w:color w:val="000000"/>
          <w:szCs w:val="24"/>
        </w:rPr>
      </w:pPr>
    </w:p>
    <w:p w14:paraId="728E82F5" w14:textId="77777777" w:rsidR="00FD14F1" w:rsidRPr="00FD14F1" w:rsidRDefault="00FD14F1" w:rsidP="00664568">
      <w:pPr>
        <w:rPr>
          <w:rFonts w:eastAsia="Times New Roman" w:cs="Times New Roman"/>
          <w:color w:val="000000"/>
          <w:szCs w:val="24"/>
        </w:rPr>
      </w:pPr>
      <w:r>
        <w:rPr>
          <w:rFonts w:eastAsia="Times New Roman" w:cs="Times New Roman"/>
          <w:color w:val="000000"/>
          <w:szCs w:val="24"/>
        </w:rPr>
        <w:t xml:space="preserve">Detailed information for doctoral students holding graduate assistantships is found in various locations in the </w:t>
      </w:r>
      <w:hyperlink r:id="rId185" w:history="1">
        <w:r w:rsidRPr="00AF1131">
          <w:rPr>
            <w:rStyle w:val="Hyperlink"/>
            <w:rFonts w:eastAsia="Times New Roman" w:cs="Times New Roman"/>
            <w:szCs w:val="24"/>
          </w:rPr>
          <w:t>Academic Program Catalog for Graduate Education</w:t>
        </w:r>
      </w:hyperlink>
      <w:r>
        <w:rPr>
          <w:rFonts w:eastAsia="Times New Roman" w:cs="Times New Roman"/>
          <w:color w:val="000000"/>
          <w:szCs w:val="24"/>
        </w:rPr>
        <w:t>.</w:t>
      </w:r>
      <w:r w:rsidR="00AF1131">
        <w:rPr>
          <w:rFonts w:eastAsia="Times New Roman" w:cs="Times New Roman"/>
          <w:color w:val="000000"/>
          <w:szCs w:val="24"/>
        </w:rPr>
        <w:t xml:space="preserve"> </w:t>
      </w:r>
      <w:r w:rsidR="003F53E8">
        <w:rPr>
          <w:rFonts w:eastAsia="Times New Roman" w:cs="Times New Roman"/>
          <w:color w:val="000000"/>
          <w:szCs w:val="24"/>
        </w:rPr>
        <w:t xml:space="preserve">Also, the MSU Human Resources website has </w:t>
      </w:r>
      <w:hyperlink r:id="rId186" w:history="1">
        <w:r w:rsidR="003F53E8" w:rsidRPr="00B846B0">
          <w:rPr>
            <w:rStyle w:val="Hyperlink"/>
            <w:rFonts w:eastAsia="Times New Roman" w:cs="Times New Roman"/>
            <w:szCs w:val="24"/>
          </w:rPr>
          <w:t>information about GAs</w:t>
        </w:r>
      </w:hyperlink>
      <w:r w:rsidR="003F53E8">
        <w:rPr>
          <w:rFonts w:eastAsia="Times New Roman" w:cs="Times New Roman"/>
          <w:color w:val="000000"/>
          <w:szCs w:val="24"/>
        </w:rPr>
        <w:t xml:space="preserve"> and </w:t>
      </w:r>
      <w:hyperlink r:id="rId187" w:history="1">
        <w:r w:rsidR="003F53E8">
          <w:rPr>
            <w:rStyle w:val="Hyperlink"/>
            <w:rFonts w:eastAsia="Times New Roman" w:cs="Times New Roman"/>
            <w:szCs w:val="24"/>
          </w:rPr>
          <w:t>GA FAQs</w:t>
        </w:r>
      </w:hyperlink>
      <w:r w:rsidR="003F53E8" w:rsidRPr="00B846B0">
        <w:rPr>
          <w:rFonts w:eastAsia="Times New Roman" w:cs="Times New Roman"/>
          <w:color w:val="000000"/>
          <w:szCs w:val="24"/>
        </w:rPr>
        <w:t>.</w:t>
      </w:r>
      <w:r w:rsidR="003F53E8">
        <w:rPr>
          <w:rFonts w:eastAsia="Times New Roman" w:cs="Times New Roman"/>
          <w:color w:val="000000"/>
          <w:szCs w:val="24"/>
        </w:rPr>
        <w:t xml:space="preserve"> </w:t>
      </w:r>
      <w:r w:rsidR="00AF1131">
        <w:rPr>
          <w:rFonts w:eastAsia="Times New Roman" w:cs="Times New Roman"/>
          <w:color w:val="000000"/>
          <w:szCs w:val="24"/>
        </w:rPr>
        <w:t xml:space="preserve">Selected highlights </w:t>
      </w:r>
      <w:r w:rsidR="003F53E8">
        <w:rPr>
          <w:rFonts w:eastAsia="Times New Roman" w:cs="Times New Roman"/>
          <w:color w:val="000000"/>
          <w:szCs w:val="24"/>
        </w:rPr>
        <w:t xml:space="preserve">about graduate assistantships </w:t>
      </w:r>
      <w:r w:rsidR="00AF1131">
        <w:rPr>
          <w:rFonts w:eastAsia="Times New Roman" w:cs="Times New Roman"/>
          <w:color w:val="000000"/>
          <w:szCs w:val="24"/>
        </w:rPr>
        <w:t>are included below:</w:t>
      </w:r>
    </w:p>
    <w:p w14:paraId="6042DEEC" w14:textId="77777777" w:rsidR="00843559" w:rsidRDefault="00843559" w:rsidP="00CB7E93">
      <w:pPr>
        <w:pStyle w:val="ListParagraph"/>
        <w:numPr>
          <w:ilvl w:val="0"/>
          <w:numId w:val="19"/>
        </w:numPr>
      </w:pPr>
      <w:r>
        <w:rPr>
          <w:b/>
        </w:rPr>
        <w:t>International Students:</w:t>
      </w:r>
      <w:r w:rsidRPr="00843559">
        <w:rPr>
          <w:b/>
        </w:rPr>
        <w:t xml:space="preserve"> </w:t>
      </w:r>
      <w:r w:rsidRPr="00843559">
        <w:t>MSU has a policy that candidates for TA appointments who were required to demonstrate English proficiency as a condition for regular admission to Michigan State University must also demonstrate that they meet a minimum standard of proficiency in spoken English before they can be assigned teaching work that involves oral communicati</w:t>
      </w:r>
      <w:r>
        <w:t>on with undergraduate students.</w:t>
      </w:r>
    </w:p>
    <w:p w14:paraId="006EEF8F" w14:textId="77777777" w:rsidR="00843559" w:rsidRDefault="00843559" w:rsidP="00CB7E93">
      <w:pPr>
        <w:pStyle w:val="ListParagraph"/>
        <w:numPr>
          <w:ilvl w:val="1"/>
          <w:numId w:val="19"/>
        </w:numPr>
      </w:pPr>
      <w:r w:rsidRPr="00843559">
        <w:t xml:space="preserve">The MSU policy affecting international teaching assistants (ITAs) can be found at </w:t>
      </w:r>
      <w:hyperlink r:id="rId188" w:history="1">
        <w:r w:rsidRPr="001244F9">
          <w:rPr>
            <w:rStyle w:val="Hyperlink"/>
            <w:rFonts w:eastAsia="Times New Roman" w:cs="Times New Roman"/>
            <w:szCs w:val="24"/>
          </w:rPr>
          <w:t>https://grad.msu.edu/tap/speak</w:t>
        </w:r>
      </w:hyperlink>
      <w:r w:rsidRPr="00843559">
        <w:t xml:space="preserve">. </w:t>
      </w:r>
    </w:p>
    <w:p w14:paraId="3AE90309" w14:textId="77777777" w:rsidR="00843559" w:rsidRPr="00843559" w:rsidRDefault="00843559" w:rsidP="00CB7E93">
      <w:pPr>
        <w:pStyle w:val="ListParagraph"/>
        <w:numPr>
          <w:ilvl w:val="1"/>
          <w:numId w:val="19"/>
        </w:numPr>
      </w:pPr>
      <w:r w:rsidRPr="00843559">
        <w:t xml:space="preserve">There are resources for ITAs located on the International Teaching Assistant Program website: </w:t>
      </w:r>
      <w:hyperlink r:id="rId189" w:history="1">
        <w:r w:rsidRPr="001244F9">
          <w:rPr>
            <w:rStyle w:val="Hyperlink"/>
            <w:rFonts w:eastAsia="Times New Roman" w:cs="Times New Roman"/>
            <w:szCs w:val="24"/>
          </w:rPr>
          <w:t>https://elc.msu.edu/programs/ita/</w:t>
        </w:r>
      </w:hyperlink>
      <w:r w:rsidRPr="00843559">
        <w:t>.</w:t>
      </w:r>
    </w:p>
    <w:p w14:paraId="1826520E" w14:textId="77777777" w:rsidR="00B45DCF" w:rsidRDefault="00B45DCF" w:rsidP="00CB7E93">
      <w:pPr>
        <w:pStyle w:val="ListParagraph"/>
        <w:numPr>
          <w:ilvl w:val="0"/>
          <w:numId w:val="19"/>
        </w:numPr>
      </w:pPr>
      <w:r w:rsidRPr="00843559">
        <w:rPr>
          <w:b/>
        </w:rPr>
        <w:t>Graduate Employees Union (GEU)</w:t>
      </w:r>
      <w:r>
        <w:rPr>
          <w:b/>
        </w:rPr>
        <w:t xml:space="preserve"> Contract</w:t>
      </w:r>
      <w:r w:rsidRPr="00843559">
        <w:rPr>
          <w:b/>
        </w:rPr>
        <w:t>:</w:t>
      </w:r>
      <w:r>
        <w:t xml:space="preserve"> </w:t>
      </w:r>
      <w:r w:rsidRPr="00843559">
        <w:t xml:space="preserve">Teaching as a TA is subject to the rights and regulations negotiated by the (GEU). The GEU website is found at </w:t>
      </w:r>
      <w:hyperlink r:id="rId190" w:history="1">
        <w:r w:rsidRPr="001244F9">
          <w:rPr>
            <w:rStyle w:val="Hyperlink"/>
            <w:rFonts w:eastAsia="Times New Roman" w:cs="Times New Roman"/>
            <w:szCs w:val="24"/>
          </w:rPr>
          <w:t>http://geuatmsu.org/</w:t>
        </w:r>
      </w:hyperlink>
      <w:r w:rsidRPr="00843559">
        <w:t xml:space="preserve">. A pdf file of the collective bargaining agreement between Michigan State University and the Graduate Employees Union, Local 6196, AFT-Michigan/AFL-CIO can be found </w:t>
      </w:r>
      <w:r>
        <w:t>on their website.</w:t>
      </w:r>
    </w:p>
    <w:p w14:paraId="1126A39A" w14:textId="77777777" w:rsidR="00B45DCF" w:rsidRDefault="00000000" w:rsidP="00CB7E93">
      <w:pPr>
        <w:pStyle w:val="ListParagraph"/>
        <w:numPr>
          <w:ilvl w:val="0"/>
          <w:numId w:val="19"/>
        </w:numPr>
      </w:pPr>
      <w:hyperlink r:id="rId191" w:history="1">
        <w:r w:rsidR="00B45DCF" w:rsidRPr="00EA5847">
          <w:rPr>
            <w:rStyle w:val="Hyperlink"/>
            <w:b/>
          </w:rPr>
          <w:t>Student Employment Manual</w:t>
        </w:r>
      </w:hyperlink>
      <w:r w:rsidR="00B45DCF" w:rsidRPr="00EA5847">
        <w:rPr>
          <w:b/>
        </w:rPr>
        <w:t>:</w:t>
      </w:r>
      <w:r w:rsidR="00B45DCF">
        <w:t xml:space="preserve"> Found on the MSU Human Resources website, this </w:t>
      </w:r>
      <w:r w:rsidR="00B45DCF" w:rsidRPr="00074D4D">
        <w:t xml:space="preserve">provides information related to hiring and working with student employees </w:t>
      </w:r>
      <w:r w:rsidR="00B45DCF">
        <w:t xml:space="preserve">not covered by the GEU contract. </w:t>
      </w:r>
      <w:hyperlink r:id="rId192" w:history="1">
        <w:r w:rsidR="00B45DCF">
          <w:rPr>
            <w:rStyle w:val="Hyperlink"/>
          </w:rPr>
          <w:t>General information about student employment is found on this webpage</w:t>
        </w:r>
      </w:hyperlink>
      <w:r w:rsidR="00B45DCF">
        <w:t xml:space="preserve">. </w:t>
      </w:r>
    </w:p>
    <w:p w14:paraId="125F0D7C" w14:textId="77777777" w:rsidR="00843559" w:rsidRPr="00843559" w:rsidRDefault="00FD14F1" w:rsidP="00CB7E93">
      <w:pPr>
        <w:pStyle w:val="ListParagraph"/>
        <w:numPr>
          <w:ilvl w:val="0"/>
          <w:numId w:val="19"/>
        </w:numPr>
      </w:pPr>
      <w:r w:rsidRPr="00FD14F1">
        <w:rPr>
          <w:b/>
        </w:rPr>
        <w:t>Graduate Assistant Health Insurance</w:t>
      </w:r>
      <w:r w:rsidR="00843559" w:rsidRPr="00843559">
        <w:t xml:space="preserve">: MSU provides health coverage for graduate assistants and their eligible dependents through Blue Care Network (BCN). As a graduate assistant, you are enrolled automatically in the health plan, and MSU picks up the cost of your health coverage. Through this plan, you have access to quality health care through hospitals, physicians, and affiliated health care professionals in the BCN provider network. </w:t>
      </w:r>
      <w:hyperlink r:id="rId193" w:history="1">
        <w:r w:rsidRPr="001244F9">
          <w:rPr>
            <w:rStyle w:val="Hyperlink"/>
            <w:rFonts w:eastAsia="Times New Roman" w:cs="Times New Roman"/>
            <w:szCs w:val="24"/>
          </w:rPr>
          <w:t>https://www.hr.msu.edu/benefits/graduate-assistants/health/index.html</w:t>
        </w:r>
      </w:hyperlink>
      <w:r>
        <w:t xml:space="preserve"> </w:t>
      </w:r>
      <w:r w:rsidR="00843559" w:rsidRPr="00843559">
        <w:t xml:space="preserve"> </w:t>
      </w:r>
    </w:p>
    <w:p w14:paraId="63950CE9" w14:textId="77777777" w:rsidR="00843559" w:rsidRDefault="00843559" w:rsidP="00CB7E93">
      <w:pPr>
        <w:pStyle w:val="ListParagraph"/>
        <w:numPr>
          <w:ilvl w:val="0"/>
          <w:numId w:val="19"/>
        </w:numPr>
      </w:pPr>
      <w:r w:rsidRPr="00AF1131">
        <w:rPr>
          <w:b/>
        </w:rPr>
        <w:t xml:space="preserve">Graduate Assistant </w:t>
      </w:r>
      <w:r w:rsidR="00FD14F1" w:rsidRPr="00AF1131">
        <w:rPr>
          <w:b/>
        </w:rPr>
        <w:t>leave time</w:t>
      </w:r>
      <w:r w:rsidR="00FD14F1" w:rsidRPr="00843559">
        <w:t xml:space="preserve"> </w:t>
      </w:r>
      <w:r w:rsidR="00FD14F1">
        <w:t xml:space="preserve">for GAs covered by the </w:t>
      </w:r>
      <w:r w:rsidR="00FD14F1" w:rsidRPr="00FD14F1">
        <w:t>Graduate Employees Union Contract</w:t>
      </w:r>
      <w:r w:rsidR="00FD14F1">
        <w:t xml:space="preserve"> </w:t>
      </w:r>
      <w:r w:rsidR="005F67C0">
        <w:t xml:space="preserve">can be found on the </w:t>
      </w:r>
      <w:hyperlink r:id="rId194" w:history="1">
        <w:r w:rsidR="005F67C0" w:rsidRPr="005F67C0">
          <w:rPr>
            <w:rStyle w:val="Hyperlink"/>
            <w:rFonts w:eastAsia="Times New Roman" w:cs="Times New Roman"/>
            <w:szCs w:val="24"/>
          </w:rPr>
          <w:t>GEU website</w:t>
        </w:r>
      </w:hyperlink>
      <w:r w:rsidR="005F67C0">
        <w:t>.</w:t>
      </w:r>
    </w:p>
    <w:p w14:paraId="681D2FB1" w14:textId="77777777" w:rsidR="00FD14F1" w:rsidRDefault="00FD14F1" w:rsidP="00CB7E93">
      <w:pPr>
        <w:pStyle w:val="ListParagraph"/>
        <w:numPr>
          <w:ilvl w:val="0"/>
          <w:numId w:val="19"/>
        </w:numPr>
      </w:pPr>
      <w:r w:rsidRPr="00AF1131">
        <w:rPr>
          <w:b/>
        </w:rPr>
        <w:t>Graduate Assistant leave time</w:t>
      </w:r>
      <w:r w:rsidR="00934FDC" w:rsidRPr="00934FDC">
        <w:t xml:space="preserve"> (illness, injury, and pregnancy)</w:t>
      </w:r>
      <w:r w:rsidR="00934FDC">
        <w:rPr>
          <w:b/>
        </w:rPr>
        <w:t xml:space="preserve"> </w:t>
      </w:r>
      <w:r>
        <w:t xml:space="preserve">for </w:t>
      </w:r>
      <w:r w:rsidRPr="00FD14F1">
        <w:t>Graduate Assistant</w:t>
      </w:r>
      <w:r>
        <w:t>s</w:t>
      </w:r>
      <w:r w:rsidRPr="00FD14F1">
        <w:t xml:space="preserve"> </w:t>
      </w:r>
      <w:r w:rsidRPr="00FD14F1">
        <w:rPr>
          <w:b/>
        </w:rPr>
        <w:t>not</w:t>
      </w:r>
      <w:r w:rsidRPr="00FD14F1">
        <w:t xml:space="preserve"> covered by the Graduate Employees Union Contract </w:t>
      </w:r>
      <w:r>
        <w:t xml:space="preserve">can be found at </w:t>
      </w:r>
      <w:hyperlink r:id="rId195" w:anchor="s351" w:history="1">
        <w:r w:rsidR="005F67C0">
          <w:rPr>
            <w:rStyle w:val="Hyperlink"/>
            <w:rFonts w:eastAsia="Times New Roman" w:cs="Times New Roman"/>
            <w:szCs w:val="24"/>
          </w:rPr>
          <w:t>in this specific section of the Academic Programs Catalog</w:t>
        </w:r>
      </w:hyperlink>
      <w:r>
        <w:t xml:space="preserve"> </w:t>
      </w:r>
    </w:p>
    <w:p w14:paraId="42BB8C77" w14:textId="77777777" w:rsidR="00FD14F1" w:rsidRDefault="00FD14F1" w:rsidP="00CB7E93">
      <w:pPr>
        <w:pStyle w:val="ListParagraph"/>
        <w:numPr>
          <w:ilvl w:val="0"/>
          <w:numId w:val="19"/>
        </w:numPr>
      </w:pPr>
      <w:r w:rsidRPr="00FC1BB1">
        <w:rPr>
          <w:b/>
        </w:rPr>
        <w:t>Additional GA benefits</w:t>
      </w:r>
      <w:r>
        <w:t xml:space="preserve"> include:</w:t>
      </w:r>
    </w:p>
    <w:p w14:paraId="3008920A" w14:textId="77777777" w:rsidR="00FD14F1" w:rsidRDefault="00FD14F1" w:rsidP="00CB7E93">
      <w:pPr>
        <w:pStyle w:val="ListParagraph"/>
        <w:numPr>
          <w:ilvl w:val="1"/>
          <w:numId w:val="31"/>
        </w:numPr>
        <w:ind w:left="720"/>
      </w:pPr>
      <w:r>
        <w:t>Library priv</w:t>
      </w:r>
      <w:r w:rsidR="006B7FEC">
        <w:t>ileges, intramural and recreation</w:t>
      </w:r>
      <w:r>
        <w:t xml:space="preserve"> facilities privileges, and eligibility to join the Michigan State University Federal Credit Union.</w:t>
      </w:r>
    </w:p>
    <w:p w14:paraId="53D7572F" w14:textId="77777777" w:rsidR="00FD14F1" w:rsidRDefault="00FD14F1" w:rsidP="00CB7E93">
      <w:pPr>
        <w:pStyle w:val="ListParagraph"/>
        <w:numPr>
          <w:ilvl w:val="1"/>
          <w:numId w:val="31"/>
        </w:numPr>
        <w:ind w:left="720"/>
      </w:pPr>
      <w:r>
        <w:t>Eligibility for student discounts on football, basketball, and/or hockey season tickets for themselves and their spouses.</w:t>
      </w:r>
    </w:p>
    <w:p w14:paraId="07387FD8" w14:textId="77777777" w:rsidR="00FD14F1" w:rsidRDefault="00FD14F1" w:rsidP="00CB7E93">
      <w:pPr>
        <w:pStyle w:val="ListParagraph"/>
        <w:numPr>
          <w:ilvl w:val="1"/>
          <w:numId w:val="31"/>
        </w:numPr>
        <w:ind w:left="720"/>
      </w:pPr>
      <w:r>
        <w:t>Eligibility for free admission to other regularly scheduled Michigan State University athletic events when presenting a valid student ID card.</w:t>
      </w:r>
    </w:p>
    <w:p w14:paraId="1D8D25D0" w14:textId="77777777" w:rsidR="00FD14F1" w:rsidRDefault="00FD14F1" w:rsidP="00CB7E93">
      <w:pPr>
        <w:pStyle w:val="ListParagraph"/>
        <w:numPr>
          <w:ilvl w:val="1"/>
          <w:numId w:val="31"/>
        </w:numPr>
        <w:ind w:left="720"/>
      </w:pPr>
      <w:r>
        <w:t xml:space="preserve">Eligibility for student discounts on series tickets to professional performing arts events at the Wharton Center for Performing Arts and Institute for Arts and Culture, including one guest ticket at the student rate. </w:t>
      </w:r>
    </w:p>
    <w:p w14:paraId="4AF053B6" w14:textId="77777777" w:rsidR="005F67C0" w:rsidRDefault="00FD14F1" w:rsidP="00CB7E93">
      <w:pPr>
        <w:pStyle w:val="ListParagraph"/>
        <w:numPr>
          <w:ilvl w:val="1"/>
          <w:numId w:val="31"/>
        </w:numPr>
        <w:ind w:left="720"/>
      </w:pPr>
      <w:r>
        <w:t>Exemption from payment of the Social Security tax on the stipend if the student is enrolled for the minimum number or required credits. Stipends are subject to income taxes with few exceptions. The taxability of stipends is subject to review by the Internal Revenue Service. Please call the Payroll Office for more information 1</w:t>
      </w:r>
      <w:r w:rsidRPr="00CE4901">
        <w:t xml:space="preserve">-517-355-5010. Please note that tax laws are subject to continuing revision and students </w:t>
      </w:r>
      <w:r w:rsidR="0028127E" w:rsidRPr="00CE4901">
        <w:t xml:space="preserve">need to </w:t>
      </w:r>
      <w:r>
        <w:t>verify their tax liability each year</w:t>
      </w:r>
      <w:r w:rsidR="005F67C0">
        <w:t>.</w:t>
      </w:r>
    </w:p>
    <w:p w14:paraId="00C83AF9" w14:textId="77777777" w:rsidR="00FD14F1" w:rsidRDefault="00FD14F1" w:rsidP="00664568">
      <w:pPr>
        <w:pStyle w:val="NormalWeb"/>
        <w:spacing w:before="0" w:beforeAutospacing="0" w:after="0" w:afterAutospacing="0"/>
      </w:pPr>
    </w:p>
    <w:p w14:paraId="1C8B0B5F" w14:textId="77777777" w:rsidR="00843559" w:rsidRDefault="00843559" w:rsidP="00664568">
      <w:pPr>
        <w:pStyle w:val="Heading2"/>
      </w:pPr>
      <w:bookmarkStart w:id="177" w:name="_Toc108786976"/>
      <w:r w:rsidRPr="00E555EC">
        <w:t>UNIVERSITY</w:t>
      </w:r>
      <w:r w:rsidRPr="00843559">
        <w:t xml:space="preserve"> POLICIES</w:t>
      </w:r>
      <w:bookmarkEnd w:id="177"/>
    </w:p>
    <w:p w14:paraId="1D3FF5BC" w14:textId="77777777" w:rsidR="00D97C0A" w:rsidRDefault="00D97C0A" w:rsidP="00664568">
      <w:pPr>
        <w:rPr>
          <w:rFonts w:eastAsia="Times New Roman" w:cs="Times New Roman"/>
          <w:color w:val="000000"/>
          <w:szCs w:val="24"/>
        </w:rPr>
      </w:pPr>
    </w:p>
    <w:p w14:paraId="39C2F172" w14:textId="77777777" w:rsidR="00D97C0A" w:rsidRPr="00D97C0A" w:rsidRDefault="00D97C0A" w:rsidP="00664568">
      <w:pPr>
        <w:pStyle w:val="Heading3"/>
      </w:pPr>
      <w:bookmarkStart w:id="178" w:name="_Toc108786977"/>
      <w:r w:rsidRPr="00D97C0A">
        <w:t>Office of Institutional Equity (OIE)</w:t>
      </w:r>
      <w:bookmarkEnd w:id="178"/>
    </w:p>
    <w:p w14:paraId="06B570D5" w14:textId="77777777" w:rsidR="00D97C0A" w:rsidRDefault="00D97C0A" w:rsidP="00664568">
      <w:pPr>
        <w:rPr>
          <w:rFonts w:eastAsia="Times New Roman" w:cs="Times New Roman"/>
          <w:color w:val="000000"/>
          <w:szCs w:val="24"/>
        </w:rPr>
      </w:pPr>
    </w:p>
    <w:p w14:paraId="79B63F0B" w14:textId="1B288746" w:rsidR="00D97C0A" w:rsidRDefault="00D97C0A" w:rsidP="00664568">
      <w:pPr>
        <w:rPr>
          <w:rFonts w:eastAsia="Times New Roman" w:cs="Times New Roman"/>
          <w:color w:val="000000"/>
          <w:szCs w:val="24"/>
        </w:rPr>
      </w:pPr>
      <w:r w:rsidRPr="00D97C0A">
        <w:rPr>
          <w:rFonts w:eastAsia="Times New Roman" w:cs="Times New Roman"/>
          <w:color w:val="000000"/>
          <w:szCs w:val="24"/>
        </w:rPr>
        <w:t>The</w:t>
      </w:r>
      <w:r>
        <w:rPr>
          <w:rFonts w:eastAsia="Times New Roman" w:cs="Times New Roman"/>
          <w:color w:val="000000"/>
          <w:szCs w:val="24"/>
        </w:rPr>
        <w:t xml:space="preserve"> MSU Office of Institutional Equity (OIE) </w:t>
      </w:r>
      <w:r w:rsidRPr="00D97C0A">
        <w:rPr>
          <w:rFonts w:eastAsia="Times New Roman" w:cs="Times New Roman"/>
          <w:color w:val="000000"/>
          <w:szCs w:val="24"/>
        </w:rPr>
        <w:t xml:space="preserve">reviews all concerns at the University related to two MSU policies: the Anti-Discrimination Policy and the Policy on Relationship Violence and Sexual Misconduct. In addition, OIE reviews reasonable accommodation appeals under MSU's Disability and Reasonable Accommodation Policy. </w:t>
      </w:r>
      <w:hyperlink r:id="rId196" w:history="1">
        <w:r w:rsidRPr="00D97C0A">
          <w:rPr>
            <w:rStyle w:val="Hyperlink"/>
            <w:rFonts w:eastAsia="Times New Roman" w:cs="Times New Roman"/>
            <w:szCs w:val="24"/>
          </w:rPr>
          <w:t>Links to detailed information about these is found on the</w:t>
        </w:r>
        <w:r w:rsidR="00A25CEF">
          <w:rPr>
            <w:rStyle w:val="Hyperlink"/>
            <w:rFonts w:eastAsia="Times New Roman" w:cs="Times New Roman"/>
            <w:szCs w:val="24"/>
          </w:rPr>
          <w:t xml:space="preserve"> OIE</w:t>
        </w:r>
        <w:r w:rsidRPr="00D97C0A">
          <w:rPr>
            <w:rStyle w:val="Hyperlink"/>
            <w:rFonts w:eastAsia="Times New Roman" w:cs="Times New Roman"/>
            <w:szCs w:val="24"/>
          </w:rPr>
          <w:t xml:space="preserve"> Policies web page</w:t>
        </w:r>
      </w:hyperlink>
      <w:r>
        <w:rPr>
          <w:rFonts w:eastAsia="Times New Roman" w:cs="Times New Roman"/>
          <w:color w:val="000000"/>
          <w:szCs w:val="24"/>
        </w:rPr>
        <w:t>.</w:t>
      </w:r>
    </w:p>
    <w:p w14:paraId="297D6511" w14:textId="77777777" w:rsidR="00940A85" w:rsidRPr="00D97C0A" w:rsidRDefault="00940A85" w:rsidP="00664568">
      <w:pPr>
        <w:rPr>
          <w:rFonts w:eastAsia="Times New Roman" w:cs="Times New Roman"/>
          <w:color w:val="000000"/>
          <w:szCs w:val="24"/>
        </w:rPr>
      </w:pPr>
    </w:p>
    <w:p w14:paraId="7AEA6FB6" w14:textId="66DEE368" w:rsidR="00940A85" w:rsidRDefault="00AD0F44" w:rsidP="00FB559A">
      <w:pPr>
        <w:pStyle w:val="ListParagraph"/>
        <w:numPr>
          <w:ilvl w:val="0"/>
          <w:numId w:val="20"/>
        </w:numPr>
      </w:pPr>
      <w:r w:rsidRPr="00FB559A">
        <w:rPr>
          <w:rFonts w:eastAsia="Times New Roman" w:cs="Times New Roman"/>
          <w:b/>
          <w:szCs w:val="24"/>
        </w:rPr>
        <w:t>Anti-Discrimination Policy (ADP)</w:t>
      </w:r>
      <w:r w:rsidR="00D97C0A" w:rsidRPr="00D97C0A">
        <w:t xml:space="preserve"> outlines the types of prohibited discrimination and harassment at MSU. Under the ADP, University community members are prohibited from engaging in acts which discriminate against or harass any University community member on the basis of age, color, gender, gender identity, disability status, height, marital status, </w:t>
      </w:r>
      <w:r w:rsidR="00D97C0A" w:rsidRPr="00D97C0A">
        <w:lastRenderedPageBreak/>
        <w:t>national origin, political persuasion, race, religion, sexual orientation, veteran status, or weight</w:t>
      </w:r>
      <w:r w:rsidR="00843559" w:rsidRPr="00D9005D">
        <w:t>.</w:t>
      </w:r>
      <w:r w:rsidR="00AB205D">
        <w:t xml:space="preserve"> </w:t>
      </w:r>
      <w:r w:rsidR="00FB559A">
        <w:t xml:space="preserve">See </w:t>
      </w:r>
      <w:hyperlink r:id="rId197" w:history="1">
        <w:r w:rsidR="00FB559A" w:rsidRPr="001D5258">
          <w:rPr>
            <w:rStyle w:val="Hyperlink"/>
          </w:rPr>
          <w:t>https://hr.msu.edu/policies-procedures/university-wide/ADP_policy.html</w:t>
        </w:r>
      </w:hyperlink>
    </w:p>
    <w:p w14:paraId="0FC70618" w14:textId="77777777" w:rsidR="00FB559A" w:rsidRDefault="00FB559A" w:rsidP="00FB559A">
      <w:pPr>
        <w:pStyle w:val="ListParagraph"/>
        <w:numPr>
          <w:ilvl w:val="0"/>
          <w:numId w:val="0"/>
        </w:numPr>
        <w:ind w:left="360"/>
      </w:pPr>
    </w:p>
    <w:p w14:paraId="12FD63C9" w14:textId="77777777" w:rsidR="00FB559A" w:rsidRDefault="00000000" w:rsidP="00FB559A">
      <w:pPr>
        <w:pStyle w:val="ListParagraph"/>
        <w:numPr>
          <w:ilvl w:val="0"/>
          <w:numId w:val="20"/>
        </w:numPr>
      </w:pPr>
      <w:hyperlink r:id="rId198" w:history="1">
        <w:r w:rsidR="00D97C0A" w:rsidRPr="00497F11">
          <w:rPr>
            <w:rStyle w:val="Hyperlink"/>
            <w:rFonts w:eastAsia="Times New Roman" w:cs="Times New Roman"/>
            <w:b/>
            <w:szCs w:val="24"/>
          </w:rPr>
          <w:t>Policy on Relationship Violence and Sexual Misconduct (RVSM)</w:t>
        </w:r>
      </w:hyperlink>
      <w:r w:rsidR="00D97C0A" w:rsidRPr="00497F11">
        <w:rPr>
          <w:b/>
        </w:rPr>
        <w:t xml:space="preserve"> </w:t>
      </w:r>
      <w:r w:rsidR="00D97C0A" w:rsidRPr="00D97C0A">
        <w:t>prohibits University community members from engaging in relationship violence, stalking, and sexual misconduct. The RVSM also describes the process for reporting violations of the policy, outlines the process used to investigate and adjudicate alleged violations of policy, and identifies resources available to members of the University community who experience relationship violence, stalking, or sexual misconduc</w:t>
      </w:r>
      <w:r w:rsidR="00940A85">
        <w:t>t.</w:t>
      </w:r>
      <w:r w:rsidR="00497F11" w:rsidRPr="00497F11">
        <w:t xml:space="preserve"> </w:t>
      </w:r>
      <w:r w:rsidR="00B404AA" w:rsidRPr="00B404AA">
        <w:t>All employees, including graduate assistants and research assistants, are required to complete online Relationship Violence and Sexual Misconduct (RVSM) training every two years</w:t>
      </w:r>
      <w:r w:rsidR="00B404AA">
        <w:t>.</w:t>
      </w:r>
    </w:p>
    <w:p w14:paraId="1DE9C0F5" w14:textId="77777777" w:rsidR="00FB559A" w:rsidRDefault="00FB559A" w:rsidP="00FB559A">
      <w:pPr>
        <w:pStyle w:val="ListParagraph"/>
        <w:numPr>
          <w:ilvl w:val="0"/>
          <w:numId w:val="0"/>
        </w:numPr>
        <w:ind w:left="360"/>
      </w:pPr>
    </w:p>
    <w:p w14:paraId="368BDEF8" w14:textId="15154136" w:rsidR="00083BB7" w:rsidRDefault="00000000" w:rsidP="00FB559A">
      <w:pPr>
        <w:pStyle w:val="ListParagraph"/>
        <w:numPr>
          <w:ilvl w:val="0"/>
          <w:numId w:val="20"/>
        </w:numPr>
      </w:pPr>
      <w:hyperlink r:id="rId199" w:history="1">
        <w:r w:rsidR="00083BB7" w:rsidRPr="00E35BCD">
          <w:rPr>
            <w:b/>
            <w:bCs/>
            <w:color w:val="0000FF"/>
            <w:u w:val="single"/>
          </w:rPr>
          <w:t>MSU's Office for Civil Rights and Title IX website</w:t>
        </w:r>
      </w:hyperlink>
      <w:r w:rsidR="00083BB7" w:rsidRPr="00083BB7">
        <w:t xml:space="preserve"> includ</w:t>
      </w:r>
      <w:r w:rsidR="00CD0008">
        <w:t>es</w:t>
      </w:r>
      <w:r w:rsidR="00083BB7" w:rsidRPr="00083BB7">
        <w:t xml:space="preserve"> information on local and national resources available to reporters, claimants, and respondents; reference guides; news; campus initiatives, and the University's Title IX program mid-year and annual reports</w:t>
      </w:r>
      <w:r w:rsidR="00083BB7">
        <w:t>.</w:t>
      </w:r>
    </w:p>
    <w:p w14:paraId="2298A96A" w14:textId="77777777" w:rsidR="00497F11" w:rsidRDefault="00497F11" w:rsidP="0026505C">
      <w:pPr>
        <w:ind w:left="360" w:hanging="360"/>
      </w:pPr>
    </w:p>
    <w:p w14:paraId="2EF5A2F7" w14:textId="3E27AFE4" w:rsidR="00D97C0A" w:rsidRPr="009B5F3B" w:rsidRDefault="00000000" w:rsidP="00CB7E93">
      <w:pPr>
        <w:pStyle w:val="ListParagraph"/>
        <w:numPr>
          <w:ilvl w:val="0"/>
          <w:numId w:val="20"/>
        </w:numPr>
        <w:rPr>
          <w:b/>
          <w:bCs/>
        </w:rPr>
      </w:pPr>
      <w:hyperlink r:id="rId200" w:history="1">
        <w:r w:rsidR="00D97C0A" w:rsidRPr="00083BB7">
          <w:rPr>
            <w:rStyle w:val="Hyperlink"/>
            <w:rFonts w:eastAsia="Times New Roman" w:cs="Times New Roman"/>
            <w:b/>
            <w:szCs w:val="24"/>
          </w:rPr>
          <w:t>Disability and Reasonable Accommodation Policy</w:t>
        </w:r>
      </w:hyperlink>
      <w:r w:rsidR="00D97C0A">
        <w:rPr>
          <w:b/>
        </w:rPr>
        <w:t xml:space="preserve"> </w:t>
      </w:r>
      <w:r w:rsidR="00D97C0A" w:rsidRPr="00D97C0A">
        <w:t xml:space="preserve">prohibits discrimination and harassment against a qualified individual with a disability. The Policy describes the process for seeking reasonable accommodations to ensure equal employment opportunities and equal access to </w:t>
      </w:r>
      <w:r w:rsidR="00D97C0A" w:rsidRPr="009B5F3B">
        <w:t>University programs, services, and facilities.</w:t>
      </w:r>
    </w:p>
    <w:p w14:paraId="43458187" w14:textId="665C5991" w:rsidR="009B5F3B" w:rsidRPr="00DA2BAF" w:rsidRDefault="009B5F3B" w:rsidP="009B5F3B">
      <w:pPr>
        <w:pStyle w:val="Heading2"/>
        <w:numPr>
          <w:ilvl w:val="0"/>
          <w:numId w:val="20"/>
        </w:numPr>
        <w:rPr>
          <w:b w:val="0"/>
          <w:bCs/>
        </w:rPr>
      </w:pPr>
      <w:bookmarkStart w:id="179" w:name="_Toc77250122"/>
      <w:bookmarkStart w:id="180" w:name="_Toc77253188"/>
      <w:bookmarkStart w:id="181" w:name="_Toc108786978"/>
      <w:r>
        <w:t xml:space="preserve">Disability Accommodations for Graduate Assistants: </w:t>
      </w:r>
      <w:r w:rsidRPr="009B5F3B">
        <w:rPr>
          <w:b w:val="0"/>
          <w:bCs/>
        </w:rPr>
        <w:t xml:space="preserve">Graduate assistants (RAs, TAs, and TEs) are both students and employees. They are thus eligible for disability accommodations in both of these roles, and these accommodations are provided through distinct documents coordinated by RCPD: Students receive VISAs (Verified Individualized Services and Accommodations) or VISTAs (Verified Individualized Services and Temporary Accommodations) and employees receive SEADs (Statements of Employee Accommodation Determination). Graduate assistants can register for both situations using </w:t>
      </w:r>
      <w:hyperlink r:id="rId201" w:history="1">
        <w:r w:rsidRPr="009B5F3B">
          <w:rPr>
            <w:rStyle w:val="Hyperlink"/>
            <w:b w:val="0"/>
            <w:bCs/>
          </w:rPr>
          <w:t>RCPD’s MyProfile portal</w:t>
        </w:r>
      </w:hyperlink>
      <w:r w:rsidRPr="009B5F3B">
        <w:rPr>
          <w:b w:val="0"/>
          <w:bCs/>
        </w:rPr>
        <w:t>.</w:t>
      </w:r>
      <w:bookmarkEnd w:id="179"/>
      <w:bookmarkEnd w:id="180"/>
      <w:bookmarkEnd w:id="181"/>
    </w:p>
    <w:p w14:paraId="2079B387" w14:textId="059C3B9A" w:rsidR="001E09E6" w:rsidRDefault="001E09E6" w:rsidP="00CB7E93">
      <w:pPr>
        <w:pStyle w:val="ListParagraph"/>
        <w:numPr>
          <w:ilvl w:val="0"/>
          <w:numId w:val="20"/>
        </w:numPr>
      </w:pPr>
      <w:r w:rsidRPr="009B5F3B">
        <w:rPr>
          <w:b/>
          <w:bCs/>
          <w:color w:val="7030A0"/>
        </w:rPr>
        <w:t xml:space="preserve">Policy on Religious Observance: </w:t>
      </w:r>
      <w:r w:rsidRPr="00DA2BAF">
        <w:rPr>
          <w:color w:val="7030A0"/>
        </w:rPr>
        <w:t>It has always been</w:t>
      </w:r>
      <w:r w:rsidRPr="009B5F3B">
        <w:rPr>
          <w:color w:val="7030A0"/>
        </w:rPr>
        <w:t xml:space="preserve"> </w:t>
      </w:r>
      <w:r w:rsidRPr="001E09E6">
        <w:t>the policy of the University to permit students and faculty to observe those holidays set aside by their chosen religious faith.</w:t>
      </w:r>
    </w:p>
    <w:p w14:paraId="55A727CF" w14:textId="479A2768" w:rsidR="00C173F4" w:rsidRPr="001E09E6" w:rsidRDefault="00000000" w:rsidP="00C173F4">
      <w:pPr>
        <w:pStyle w:val="ListParagraph"/>
        <w:numPr>
          <w:ilvl w:val="0"/>
          <w:numId w:val="0"/>
        </w:numPr>
        <w:ind w:left="360"/>
      </w:pPr>
      <w:hyperlink r:id="rId202" w:history="1">
        <w:r w:rsidR="00C173F4" w:rsidRPr="00C173F4">
          <w:rPr>
            <w:rStyle w:val="Hyperlink"/>
          </w:rPr>
          <w:t>https://reg.msu.edu/ROInfo/Notices/ReligiousPolicy.aspx</w:t>
        </w:r>
      </w:hyperlink>
    </w:p>
    <w:p w14:paraId="77E8F4B1" w14:textId="77777777" w:rsidR="00D97C0A" w:rsidRPr="001E09E6" w:rsidRDefault="00D97C0A" w:rsidP="00664568">
      <w:pPr>
        <w:rPr>
          <w:rFonts w:eastAsia="Times New Roman" w:cs="Times New Roman"/>
          <w:color w:val="000000"/>
          <w:szCs w:val="24"/>
        </w:rPr>
      </w:pPr>
    </w:p>
    <w:p w14:paraId="3F002269" w14:textId="77777777" w:rsidR="00D97C0A" w:rsidRDefault="00D97C0A" w:rsidP="00664568">
      <w:pPr>
        <w:pStyle w:val="Heading3"/>
      </w:pPr>
      <w:bookmarkStart w:id="182" w:name="_Toc108786979"/>
      <w:r>
        <w:t>Human Resources (HR)</w:t>
      </w:r>
      <w:bookmarkEnd w:id="182"/>
    </w:p>
    <w:p w14:paraId="0334F695" w14:textId="77777777" w:rsidR="00D97C0A" w:rsidRPr="00D97C0A" w:rsidRDefault="00D97C0A" w:rsidP="00664568">
      <w:pPr>
        <w:rPr>
          <w:rFonts w:eastAsia="Times New Roman" w:cs="Times New Roman"/>
          <w:color w:val="000000"/>
          <w:szCs w:val="24"/>
        </w:rPr>
      </w:pPr>
    </w:p>
    <w:p w14:paraId="21E45CD7" w14:textId="4291E043" w:rsidR="00D97C0A" w:rsidRDefault="00D97C0A" w:rsidP="00664568">
      <w:pPr>
        <w:rPr>
          <w:rFonts w:eastAsia="Times New Roman" w:cs="Times New Roman"/>
          <w:color w:val="000000"/>
          <w:szCs w:val="24"/>
        </w:rPr>
      </w:pPr>
      <w:r w:rsidRPr="00D97C0A">
        <w:rPr>
          <w:rFonts w:eastAsia="Times New Roman" w:cs="Times New Roman"/>
          <w:color w:val="000000"/>
          <w:szCs w:val="24"/>
        </w:rPr>
        <w:t>MSU</w:t>
      </w:r>
      <w:r>
        <w:rPr>
          <w:rFonts w:eastAsia="Times New Roman" w:cs="Times New Roman"/>
          <w:color w:val="000000"/>
          <w:szCs w:val="24"/>
        </w:rPr>
        <w:t xml:space="preserve"> Human Resources (HR) offers</w:t>
      </w:r>
      <w:r w:rsidRPr="00D97C0A">
        <w:rPr>
          <w:rFonts w:eastAsia="Times New Roman" w:cs="Times New Roman"/>
          <w:color w:val="000000"/>
          <w:szCs w:val="24"/>
        </w:rPr>
        <w:t xml:space="preserve"> high-quality services, processes, </w:t>
      </w:r>
      <w:r w:rsidR="000F6EDF" w:rsidRPr="00D97C0A">
        <w:rPr>
          <w:rFonts w:eastAsia="Times New Roman" w:cs="Times New Roman"/>
          <w:color w:val="000000"/>
          <w:szCs w:val="24"/>
        </w:rPr>
        <w:t>programs,</w:t>
      </w:r>
      <w:r w:rsidRPr="00D97C0A">
        <w:rPr>
          <w:rFonts w:eastAsia="Times New Roman" w:cs="Times New Roman"/>
          <w:color w:val="000000"/>
          <w:szCs w:val="24"/>
        </w:rPr>
        <w:t xml:space="preserve"> and information</w:t>
      </w:r>
      <w:r>
        <w:rPr>
          <w:rFonts w:eastAsia="Times New Roman" w:cs="Times New Roman"/>
          <w:color w:val="000000"/>
          <w:szCs w:val="24"/>
        </w:rPr>
        <w:t xml:space="preserve"> to support faculty and staff. The HR website assembles and maintains current lists and versions of MSU policies related to employment. </w:t>
      </w:r>
      <w:hyperlink r:id="rId203" w:history="1">
        <w:r w:rsidRPr="00D97C0A">
          <w:rPr>
            <w:rStyle w:val="Hyperlink"/>
            <w:rFonts w:eastAsia="Times New Roman" w:cs="Times New Roman"/>
            <w:szCs w:val="24"/>
          </w:rPr>
          <w:t>Links to detailed information is found on their University-wide Policies and Procedures web page</w:t>
        </w:r>
      </w:hyperlink>
      <w:r>
        <w:rPr>
          <w:rFonts w:eastAsia="Times New Roman" w:cs="Times New Roman"/>
          <w:color w:val="000000"/>
          <w:szCs w:val="24"/>
        </w:rPr>
        <w:t>. These include:</w:t>
      </w:r>
    </w:p>
    <w:p w14:paraId="50CA6C1D" w14:textId="77777777" w:rsidR="00D97C0A" w:rsidRPr="00B05A21" w:rsidRDefault="00000000" w:rsidP="00CB7E93">
      <w:pPr>
        <w:pStyle w:val="ListParagraph"/>
        <w:numPr>
          <w:ilvl w:val="0"/>
          <w:numId w:val="25"/>
        </w:numPr>
        <w:rPr>
          <w:rFonts w:eastAsia="Times New Roman" w:cs="Times New Roman"/>
          <w:szCs w:val="24"/>
        </w:rPr>
      </w:pPr>
      <w:hyperlink r:id="rId204" w:tooltip="Alcohol and Controlled Substances" w:history="1">
        <w:r w:rsidR="00D97C0A" w:rsidRPr="00B05A21">
          <w:rPr>
            <w:rFonts w:eastAsia="Times New Roman" w:cs="Times New Roman"/>
            <w:color w:val="0000FF"/>
            <w:szCs w:val="24"/>
            <w:u w:val="single"/>
          </w:rPr>
          <w:t>Alcohol &amp; Controlled Substances</w:t>
        </w:r>
      </w:hyperlink>
      <w:r w:rsidR="00D97C0A" w:rsidRPr="00B05A21">
        <w:rPr>
          <w:rFonts w:eastAsia="Times New Roman" w:cs="Times New Roman"/>
          <w:szCs w:val="24"/>
        </w:rPr>
        <w:t xml:space="preserve"> </w:t>
      </w:r>
    </w:p>
    <w:p w14:paraId="00A2745F" w14:textId="77777777" w:rsidR="00D97C0A" w:rsidRPr="00B05A21" w:rsidRDefault="00000000" w:rsidP="00CB7E93">
      <w:pPr>
        <w:pStyle w:val="ListParagraph"/>
        <w:numPr>
          <w:ilvl w:val="0"/>
          <w:numId w:val="25"/>
        </w:numPr>
        <w:rPr>
          <w:rFonts w:eastAsia="Times New Roman" w:cs="Times New Roman"/>
          <w:szCs w:val="24"/>
        </w:rPr>
      </w:pPr>
      <w:hyperlink r:id="rId205" w:tgtFrame="_blank" w:tooltip="Anti Discrimination - office of institutional equity" w:history="1">
        <w:r w:rsidR="00D97C0A" w:rsidRPr="00B05A21">
          <w:rPr>
            <w:rFonts w:eastAsia="Times New Roman" w:cs="Times New Roman"/>
            <w:color w:val="0000FF"/>
            <w:szCs w:val="24"/>
            <w:u w:val="single"/>
          </w:rPr>
          <w:t>Anti-Discrimination</w:t>
        </w:r>
      </w:hyperlink>
      <w:r w:rsidR="00D97C0A" w:rsidRPr="00B05A21">
        <w:rPr>
          <w:rFonts w:eastAsia="Times New Roman" w:cs="Times New Roman"/>
          <w:szCs w:val="24"/>
        </w:rPr>
        <w:t xml:space="preserve"> </w:t>
      </w:r>
    </w:p>
    <w:p w14:paraId="73572033" w14:textId="77777777" w:rsidR="00D97C0A" w:rsidRPr="00B05A21" w:rsidRDefault="00000000" w:rsidP="00CB7E93">
      <w:pPr>
        <w:pStyle w:val="ListParagraph"/>
        <w:numPr>
          <w:ilvl w:val="0"/>
          <w:numId w:val="25"/>
        </w:numPr>
        <w:rPr>
          <w:rFonts w:eastAsia="Times New Roman" w:cs="Times New Roman"/>
          <w:szCs w:val="24"/>
        </w:rPr>
      </w:pPr>
      <w:hyperlink r:id="rId206" w:tgtFrame="_blank" w:tooltip="Board of Trustees Ordinances" w:history="1">
        <w:r w:rsidR="00D97C0A" w:rsidRPr="00B05A21">
          <w:rPr>
            <w:rFonts w:eastAsia="Times New Roman" w:cs="Times New Roman"/>
            <w:color w:val="0000FF"/>
            <w:szCs w:val="24"/>
            <w:u w:val="single"/>
          </w:rPr>
          <w:t>Board of Trustees Ordinances</w:t>
        </w:r>
      </w:hyperlink>
      <w:r w:rsidR="00D97C0A" w:rsidRPr="00B05A21">
        <w:rPr>
          <w:rFonts w:eastAsia="Times New Roman" w:cs="Times New Roman"/>
          <w:szCs w:val="24"/>
        </w:rPr>
        <w:t xml:space="preserve"> (links to Board of Trustees)</w:t>
      </w:r>
    </w:p>
    <w:p w14:paraId="707B2D80" w14:textId="19AC35A2" w:rsidR="00D97C0A" w:rsidRPr="00B05A21" w:rsidRDefault="00000000" w:rsidP="00CB7E93">
      <w:pPr>
        <w:pStyle w:val="ListParagraph"/>
        <w:numPr>
          <w:ilvl w:val="0"/>
          <w:numId w:val="25"/>
        </w:numPr>
        <w:rPr>
          <w:rFonts w:eastAsia="Times New Roman" w:cs="Times New Roman"/>
          <w:szCs w:val="24"/>
        </w:rPr>
      </w:pPr>
      <w:hyperlink r:id="rId207" w:tooltip="Bullard Plawecki Employee Right-to-Know Act" w:history="1">
        <w:r w:rsidR="00D97C0A" w:rsidRPr="00B05A21">
          <w:rPr>
            <w:rFonts w:eastAsia="Times New Roman" w:cs="Times New Roman"/>
            <w:color w:val="0000FF"/>
            <w:szCs w:val="24"/>
            <w:u w:val="single"/>
          </w:rPr>
          <w:t>Bullard Plawecki Employee Right-to-Know Act</w:t>
        </w:r>
      </w:hyperlink>
      <w:r w:rsidR="00D97C0A" w:rsidRPr="00B05A21">
        <w:rPr>
          <w:rFonts w:eastAsia="Times New Roman" w:cs="Times New Roman"/>
          <w:szCs w:val="24"/>
        </w:rPr>
        <w:t xml:space="preserve"> </w:t>
      </w:r>
    </w:p>
    <w:p w14:paraId="408D7F50" w14:textId="77777777" w:rsidR="00D97C0A" w:rsidRPr="00B05A21" w:rsidRDefault="00000000" w:rsidP="00CB7E93">
      <w:pPr>
        <w:pStyle w:val="ListParagraph"/>
        <w:numPr>
          <w:ilvl w:val="0"/>
          <w:numId w:val="25"/>
        </w:numPr>
        <w:rPr>
          <w:rFonts w:eastAsia="Times New Roman" w:cs="Times New Roman"/>
          <w:szCs w:val="24"/>
        </w:rPr>
      </w:pPr>
      <w:hyperlink r:id="rId208" w:tooltip="Conducting Youth Programs on Campus: Minimum Operational Requirements" w:history="1">
        <w:r w:rsidR="00D97C0A" w:rsidRPr="00B05A21">
          <w:rPr>
            <w:rFonts w:eastAsia="Times New Roman" w:cs="Times New Roman"/>
            <w:color w:val="0000FF"/>
            <w:szCs w:val="24"/>
            <w:u w:val="single"/>
          </w:rPr>
          <w:t>Conducting Youth Programs on Campus: Minimum Operational Requirements</w:t>
        </w:r>
      </w:hyperlink>
      <w:r w:rsidR="00D97C0A" w:rsidRPr="00B05A21">
        <w:rPr>
          <w:rFonts w:eastAsia="Times New Roman" w:cs="Times New Roman"/>
          <w:szCs w:val="24"/>
        </w:rPr>
        <w:t xml:space="preserve"> </w:t>
      </w:r>
    </w:p>
    <w:p w14:paraId="0F59E4A0" w14:textId="77777777" w:rsidR="00D97C0A" w:rsidRPr="00B05A21" w:rsidRDefault="00000000" w:rsidP="00CB7E93">
      <w:pPr>
        <w:pStyle w:val="ListParagraph"/>
        <w:numPr>
          <w:ilvl w:val="0"/>
          <w:numId w:val="25"/>
        </w:numPr>
        <w:rPr>
          <w:rFonts w:eastAsia="Times New Roman" w:cs="Times New Roman"/>
          <w:szCs w:val="24"/>
        </w:rPr>
      </w:pPr>
      <w:hyperlink r:id="rId209" w:tooltip="Conflict of Interest in Employment" w:history="1">
        <w:r w:rsidR="00D97C0A" w:rsidRPr="00B05A21">
          <w:rPr>
            <w:rFonts w:eastAsia="Times New Roman" w:cs="Times New Roman"/>
            <w:color w:val="0000FF"/>
            <w:szCs w:val="24"/>
            <w:u w:val="single"/>
          </w:rPr>
          <w:t>Conflict of Interest in Employment</w:t>
        </w:r>
      </w:hyperlink>
      <w:r w:rsidR="00D97C0A" w:rsidRPr="00B05A21">
        <w:rPr>
          <w:rFonts w:eastAsia="Times New Roman" w:cs="Times New Roman"/>
          <w:szCs w:val="24"/>
        </w:rPr>
        <w:t xml:space="preserve"> </w:t>
      </w:r>
    </w:p>
    <w:p w14:paraId="06A48952" w14:textId="77777777" w:rsidR="00D97C0A" w:rsidRPr="00B05A21" w:rsidRDefault="00000000" w:rsidP="00CB7E93">
      <w:pPr>
        <w:pStyle w:val="ListParagraph"/>
        <w:numPr>
          <w:ilvl w:val="0"/>
          <w:numId w:val="25"/>
        </w:numPr>
        <w:rPr>
          <w:rFonts w:eastAsia="Times New Roman" w:cs="Times New Roman"/>
          <w:szCs w:val="24"/>
        </w:rPr>
      </w:pPr>
      <w:hyperlink r:id="rId210" w:tgtFrame="_blank" w:tooltip="Contractor Criminal Background Check Requirements Policy" w:history="1">
        <w:r w:rsidR="00D97C0A" w:rsidRPr="00B05A21">
          <w:rPr>
            <w:rFonts w:eastAsia="Times New Roman" w:cs="Times New Roman"/>
            <w:color w:val="0000FF"/>
            <w:szCs w:val="24"/>
            <w:u w:val="single"/>
          </w:rPr>
          <w:t>Contractor Criminal Background Check Requirements Policy</w:t>
        </w:r>
      </w:hyperlink>
      <w:r w:rsidR="00D97C0A" w:rsidRPr="00B05A21">
        <w:rPr>
          <w:rFonts w:eastAsia="Times New Roman" w:cs="Times New Roman"/>
          <w:szCs w:val="24"/>
        </w:rPr>
        <w:t>( links to University Services)</w:t>
      </w:r>
    </w:p>
    <w:p w14:paraId="5A46587E" w14:textId="650D24C5" w:rsidR="00D97C0A" w:rsidRPr="00B05A21" w:rsidRDefault="00000000" w:rsidP="00CB7E93">
      <w:pPr>
        <w:pStyle w:val="ListParagraph"/>
        <w:numPr>
          <w:ilvl w:val="0"/>
          <w:numId w:val="25"/>
        </w:numPr>
        <w:rPr>
          <w:rFonts w:eastAsia="Times New Roman" w:cs="Times New Roman"/>
          <w:szCs w:val="24"/>
        </w:rPr>
      </w:pPr>
      <w:hyperlink r:id="rId211" w:tooltip="Drug-Free Workplace" w:history="1">
        <w:r w:rsidR="00D97C0A" w:rsidRPr="00B05A21">
          <w:rPr>
            <w:rFonts w:eastAsia="Times New Roman" w:cs="Times New Roman"/>
            <w:color w:val="0000FF"/>
            <w:szCs w:val="24"/>
            <w:u w:val="single"/>
          </w:rPr>
          <w:t>Drug-Free Workplace</w:t>
        </w:r>
      </w:hyperlink>
      <w:r w:rsidR="00D97C0A" w:rsidRPr="00B05A21">
        <w:rPr>
          <w:rFonts w:eastAsia="Times New Roman" w:cs="Times New Roman"/>
          <w:szCs w:val="24"/>
        </w:rPr>
        <w:t xml:space="preserve"> </w:t>
      </w:r>
    </w:p>
    <w:p w14:paraId="57BDBA6E" w14:textId="77777777" w:rsidR="00D97C0A" w:rsidRPr="00B05A21" w:rsidRDefault="00000000" w:rsidP="00CB7E93">
      <w:pPr>
        <w:pStyle w:val="ListParagraph"/>
        <w:numPr>
          <w:ilvl w:val="0"/>
          <w:numId w:val="25"/>
        </w:numPr>
        <w:rPr>
          <w:rFonts w:eastAsia="Times New Roman" w:cs="Times New Roman"/>
          <w:szCs w:val="24"/>
        </w:rPr>
      </w:pPr>
      <w:hyperlink r:id="rId212" w:tooltip="Firearms" w:history="1">
        <w:r w:rsidR="00D97C0A" w:rsidRPr="00B05A21">
          <w:rPr>
            <w:rFonts w:eastAsia="Times New Roman" w:cs="Times New Roman"/>
            <w:color w:val="0000FF"/>
            <w:szCs w:val="24"/>
            <w:u w:val="single"/>
          </w:rPr>
          <w:t>Firearms</w:t>
        </w:r>
      </w:hyperlink>
      <w:r w:rsidR="00D97C0A" w:rsidRPr="00B05A21">
        <w:rPr>
          <w:rFonts w:eastAsia="Times New Roman" w:cs="Times New Roman"/>
          <w:szCs w:val="24"/>
        </w:rPr>
        <w:t xml:space="preserve"> </w:t>
      </w:r>
    </w:p>
    <w:p w14:paraId="24A5F3F1" w14:textId="77777777" w:rsidR="00D97C0A" w:rsidRPr="00B05A21" w:rsidRDefault="00000000" w:rsidP="00CB7E93">
      <w:pPr>
        <w:pStyle w:val="ListParagraph"/>
        <w:numPr>
          <w:ilvl w:val="0"/>
          <w:numId w:val="25"/>
        </w:numPr>
        <w:rPr>
          <w:rFonts w:eastAsia="Times New Roman" w:cs="Times New Roman"/>
          <w:szCs w:val="24"/>
        </w:rPr>
      </w:pPr>
      <w:hyperlink r:id="rId213" w:tooltip="Paid Medical Leave Act Policy" w:history="1">
        <w:r w:rsidR="00D97C0A" w:rsidRPr="00B05A21">
          <w:rPr>
            <w:rFonts w:eastAsia="Times New Roman" w:cs="Times New Roman"/>
            <w:color w:val="0000FF"/>
            <w:szCs w:val="24"/>
            <w:u w:val="single"/>
          </w:rPr>
          <w:t>Paid Medical Leave Act Policy</w:t>
        </w:r>
      </w:hyperlink>
      <w:r w:rsidR="00D97C0A" w:rsidRPr="00B05A21">
        <w:rPr>
          <w:rFonts w:eastAsia="Times New Roman" w:cs="Times New Roman"/>
          <w:szCs w:val="24"/>
        </w:rPr>
        <w:t xml:space="preserve"> </w:t>
      </w:r>
    </w:p>
    <w:p w14:paraId="0D8C2032" w14:textId="77777777" w:rsidR="00D97C0A" w:rsidRPr="00B05A21" w:rsidRDefault="00000000" w:rsidP="00CB7E93">
      <w:pPr>
        <w:pStyle w:val="ListParagraph"/>
        <w:numPr>
          <w:ilvl w:val="0"/>
          <w:numId w:val="25"/>
        </w:numPr>
        <w:rPr>
          <w:rFonts w:eastAsia="Times New Roman" w:cs="Times New Roman"/>
          <w:szCs w:val="24"/>
        </w:rPr>
      </w:pPr>
      <w:hyperlink r:id="rId214" w:tooltip="Personnel File Guidance" w:history="1">
        <w:r w:rsidR="00D97C0A" w:rsidRPr="00B05A21">
          <w:rPr>
            <w:rFonts w:eastAsia="Times New Roman" w:cs="Times New Roman"/>
            <w:color w:val="0000FF"/>
            <w:szCs w:val="24"/>
            <w:u w:val="single"/>
          </w:rPr>
          <w:t>Personnel File Guidance</w:t>
        </w:r>
      </w:hyperlink>
      <w:r w:rsidR="00D97C0A" w:rsidRPr="00B05A21">
        <w:rPr>
          <w:rFonts w:eastAsia="Times New Roman" w:cs="Times New Roman"/>
          <w:szCs w:val="24"/>
        </w:rPr>
        <w:t xml:space="preserve"> </w:t>
      </w:r>
    </w:p>
    <w:p w14:paraId="53BBE81E" w14:textId="77777777" w:rsidR="00D97C0A" w:rsidRPr="00B05A21" w:rsidRDefault="00000000" w:rsidP="00CB7E93">
      <w:pPr>
        <w:pStyle w:val="ListParagraph"/>
        <w:numPr>
          <w:ilvl w:val="0"/>
          <w:numId w:val="25"/>
        </w:numPr>
        <w:rPr>
          <w:rFonts w:eastAsia="Times New Roman" w:cs="Times New Roman"/>
          <w:szCs w:val="24"/>
        </w:rPr>
      </w:pPr>
      <w:hyperlink r:id="rId215" w:tooltip="Project Pay Policy" w:history="1">
        <w:r w:rsidR="00D97C0A" w:rsidRPr="00B05A21">
          <w:rPr>
            <w:rFonts w:eastAsia="Times New Roman" w:cs="Times New Roman"/>
            <w:color w:val="0000FF"/>
            <w:szCs w:val="24"/>
            <w:u w:val="single"/>
          </w:rPr>
          <w:t>Project Pay</w:t>
        </w:r>
      </w:hyperlink>
      <w:r w:rsidR="00D97C0A" w:rsidRPr="00B05A21">
        <w:rPr>
          <w:rFonts w:eastAsia="Times New Roman" w:cs="Times New Roman"/>
          <w:szCs w:val="24"/>
        </w:rPr>
        <w:t xml:space="preserve"> </w:t>
      </w:r>
    </w:p>
    <w:p w14:paraId="6AC4AB73" w14:textId="77777777" w:rsidR="00D97C0A" w:rsidRPr="00B05A21" w:rsidRDefault="00000000" w:rsidP="00CB7E93">
      <w:pPr>
        <w:pStyle w:val="ListParagraph"/>
        <w:numPr>
          <w:ilvl w:val="0"/>
          <w:numId w:val="25"/>
        </w:numPr>
        <w:rPr>
          <w:rFonts w:eastAsia="Times New Roman" w:cs="Times New Roman"/>
          <w:szCs w:val="24"/>
        </w:rPr>
      </w:pPr>
      <w:hyperlink r:id="rId216" w:tooltip="Policy on Low Speed &amp; Assembled Vehicles" w:history="1">
        <w:r w:rsidR="00D97C0A" w:rsidRPr="00B05A21">
          <w:rPr>
            <w:rFonts w:eastAsia="Times New Roman" w:cs="Times New Roman"/>
            <w:color w:val="0000FF"/>
            <w:szCs w:val="24"/>
            <w:u w:val="single"/>
          </w:rPr>
          <w:t>Policy on Low Speed &amp; Assembled Vehicles</w:t>
        </w:r>
      </w:hyperlink>
      <w:r w:rsidR="00D97C0A" w:rsidRPr="00B05A21">
        <w:rPr>
          <w:rFonts w:eastAsia="Times New Roman" w:cs="Times New Roman"/>
          <w:szCs w:val="24"/>
        </w:rPr>
        <w:t xml:space="preserve"> </w:t>
      </w:r>
    </w:p>
    <w:p w14:paraId="15F251D7" w14:textId="77777777" w:rsidR="00D97C0A" w:rsidRPr="00B05A21" w:rsidRDefault="00000000" w:rsidP="00CB7E93">
      <w:pPr>
        <w:pStyle w:val="ListParagraph"/>
        <w:numPr>
          <w:ilvl w:val="0"/>
          <w:numId w:val="25"/>
        </w:numPr>
        <w:rPr>
          <w:rFonts w:eastAsia="Times New Roman" w:cs="Times New Roman"/>
          <w:szCs w:val="24"/>
        </w:rPr>
      </w:pPr>
      <w:hyperlink r:id="rId217" w:tooltip="Social Security Number Privacy Policy" w:history="1">
        <w:r w:rsidR="00D97C0A" w:rsidRPr="00B05A21">
          <w:rPr>
            <w:rFonts w:eastAsia="Times New Roman" w:cs="Times New Roman"/>
            <w:color w:val="0000FF"/>
            <w:szCs w:val="24"/>
            <w:u w:val="single"/>
          </w:rPr>
          <w:t xml:space="preserve">Social Security Number Privacy </w:t>
        </w:r>
      </w:hyperlink>
    </w:p>
    <w:p w14:paraId="0C3A70B6" w14:textId="77777777" w:rsidR="00D97C0A" w:rsidRPr="00B05A21" w:rsidRDefault="00000000" w:rsidP="00CB7E93">
      <w:pPr>
        <w:pStyle w:val="ListParagraph"/>
        <w:numPr>
          <w:ilvl w:val="0"/>
          <w:numId w:val="25"/>
        </w:numPr>
        <w:rPr>
          <w:rFonts w:eastAsia="Times New Roman" w:cs="Times New Roman"/>
          <w:szCs w:val="24"/>
        </w:rPr>
      </w:pPr>
      <w:hyperlink r:id="rId218" w:tooltip="Tolerance and Civility" w:history="1">
        <w:r w:rsidR="00D97C0A" w:rsidRPr="00B05A21">
          <w:rPr>
            <w:rFonts w:eastAsia="Times New Roman" w:cs="Times New Roman"/>
            <w:color w:val="0000FF"/>
            <w:szCs w:val="24"/>
            <w:u w:val="single"/>
          </w:rPr>
          <w:t>Tolerance &amp; Civility</w:t>
        </w:r>
      </w:hyperlink>
      <w:r w:rsidR="00D97C0A" w:rsidRPr="00B05A21">
        <w:rPr>
          <w:rFonts w:eastAsia="Times New Roman" w:cs="Times New Roman"/>
          <w:szCs w:val="24"/>
        </w:rPr>
        <w:t xml:space="preserve"> </w:t>
      </w:r>
    </w:p>
    <w:p w14:paraId="3902B429" w14:textId="77777777" w:rsidR="00D97C0A" w:rsidRPr="00B05A21" w:rsidRDefault="00000000" w:rsidP="00CB7E93">
      <w:pPr>
        <w:pStyle w:val="ListParagraph"/>
        <w:numPr>
          <w:ilvl w:val="0"/>
          <w:numId w:val="25"/>
        </w:numPr>
        <w:rPr>
          <w:rFonts w:eastAsia="Times New Roman" w:cs="Times New Roman"/>
          <w:szCs w:val="24"/>
        </w:rPr>
      </w:pPr>
      <w:hyperlink r:id="rId219" w:tooltip="University Events and Venues: Criminal Background Check Requirements Policy" w:history="1">
        <w:r w:rsidR="00D97C0A" w:rsidRPr="00B05A21">
          <w:rPr>
            <w:rFonts w:eastAsia="Times New Roman" w:cs="Times New Roman"/>
            <w:color w:val="0000FF"/>
            <w:szCs w:val="24"/>
            <w:u w:val="single"/>
          </w:rPr>
          <w:t>University Events &amp; Venues: Criminal Background Check Requirements</w:t>
        </w:r>
      </w:hyperlink>
      <w:r w:rsidR="00D97C0A" w:rsidRPr="00B05A21">
        <w:rPr>
          <w:rFonts w:eastAsia="Times New Roman" w:cs="Times New Roman"/>
          <w:szCs w:val="24"/>
        </w:rPr>
        <w:t xml:space="preserve"> </w:t>
      </w:r>
    </w:p>
    <w:p w14:paraId="37C64BA8" w14:textId="77777777" w:rsidR="00D97C0A" w:rsidRPr="00B05A21" w:rsidRDefault="00000000" w:rsidP="00CB7E93">
      <w:pPr>
        <w:pStyle w:val="ListParagraph"/>
        <w:numPr>
          <w:ilvl w:val="0"/>
          <w:numId w:val="25"/>
        </w:numPr>
        <w:rPr>
          <w:rFonts w:eastAsia="Times New Roman" w:cs="Times New Roman"/>
          <w:szCs w:val="24"/>
        </w:rPr>
      </w:pPr>
      <w:hyperlink r:id="rId220" w:tooltip="University Reporting Protocols: Child Abuse, Sexual Assault, and Child Pornography" w:history="1">
        <w:r w:rsidR="00D97C0A" w:rsidRPr="00B05A21">
          <w:rPr>
            <w:rFonts w:eastAsia="Times New Roman" w:cs="Times New Roman"/>
            <w:color w:val="0000FF"/>
            <w:szCs w:val="24"/>
            <w:u w:val="single"/>
          </w:rPr>
          <w:t>University Reporting Protocols: Child Abuse, Sexual Assault, &amp; Child Pornography</w:t>
        </w:r>
      </w:hyperlink>
      <w:r w:rsidR="00D97C0A" w:rsidRPr="00B05A21">
        <w:rPr>
          <w:rFonts w:eastAsia="Times New Roman" w:cs="Times New Roman"/>
          <w:szCs w:val="24"/>
        </w:rPr>
        <w:t xml:space="preserve"> </w:t>
      </w:r>
    </w:p>
    <w:p w14:paraId="4D513FCD" w14:textId="36BCC7D0" w:rsidR="00D97C0A" w:rsidRDefault="00000000" w:rsidP="00CB7E93">
      <w:pPr>
        <w:pStyle w:val="ListParagraph"/>
        <w:numPr>
          <w:ilvl w:val="0"/>
          <w:numId w:val="25"/>
        </w:numPr>
        <w:rPr>
          <w:rFonts w:eastAsia="Times New Roman" w:cs="Times New Roman"/>
          <w:szCs w:val="24"/>
        </w:rPr>
      </w:pPr>
      <w:hyperlink r:id="rId221" w:history="1">
        <w:r w:rsidR="00497F11" w:rsidRPr="00940A85">
          <w:rPr>
            <w:rStyle w:val="Hyperlink"/>
            <w:rFonts w:eastAsia="Times New Roman" w:cs="Times New Roman"/>
            <w:b/>
            <w:szCs w:val="24"/>
          </w:rPr>
          <w:t>Policy on Relationship Violence and Sexual Misconduct (RVSM)</w:t>
        </w:r>
      </w:hyperlink>
    </w:p>
    <w:p w14:paraId="41097829" w14:textId="77777777" w:rsidR="009E0448" w:rsidRDefault="009E0448" w:rsidP="00664568">
      <w:pPr>
        <w:rPr>
          <w:rFonts w:eastAsia="Times New Roman" w:cs="Times New Roman"/>
          <w:szCs w:val="24"/>
        </w:rPr>
      </w:pPr>
    </w:p>
    <w:p w14:paraId="23538AD2" w14:textId="77777777" w:rsidR="00843559" w:rsidRPr="00843559" w:rsidRDefault="00843559" w:rsidP="00664568">
      <w:pPr>
        <w:pStyle w:val="Heading2"/>
      </w:pPr>
      <w:bookmarkStart w:id="183" w:name="_Toc108786980"/>
      <w:r w:rsidRPr="00843559">
        <w:t>STATE OF MICHIGAN POLICIES</w:t>
      </w:r>
      <w:bookmarkEnd w:id="183"/>
    </w:p>
    <w:p w14:paraId="57017088" w14:textId="77777777" w:rsidR="00843559" w:rsidRPr="00D9005D" w:rsidRDefault="00843559" w:rsidP="00CB7E93">
      <w:pPr>
        <w:pStyle w:val="ListParagraph"/>
        <w:numPr>
          <w:ilvl w:val="0"/>
          <w:numId w:val="21"/>
        </w:numPr>
      </w:pPr>
      <w:r w:rsidRPr="00D9005D">
        <w:rPr>
          <w:b/>
        </w:rPr>
        <w:t>Michigan Elliott-Larsen Civil Rights Act</w:t>
      </w:r>
      <w:r w:rsidRPr="00D9005D">
        <w:t xml:space="preserve"> prohibits discrimination on the basis of religion, race, color, national origin, age, sex, height, weight, familial status, or marital status in employment, housing, education, and access to public accommodations.</w:t>
      </w:r>
    </w:p>
    <w:p w14:paraId="6D46EDDE" w14:textId="77777777" w:rsidR="00843559" w:rsidRPr="00D9005D" w:rsidRDefault="00843559" w:rsidP="00CB7E93">
      <w:pPr>
        <w:pStyle w:val="ListParagraph"/>
        <w:numPr>
          <w:ilvl w:val="0"/>
          <w:numId w:val="21"/>
        </w:numPr>
      </w:pPr>
      <w:r w:rsidRPr="00D9005D">
        <w:rPr>
          <w:b/>
        </w:rPr>
        <w:t>Michigan Persons with Disabilities Civil Rights Act</w:t>
      </w:r>
      <w:r w:rsidRPr="00D9005D">
        <w:t xml:space="preserve"> prohibits discrimination against persons with disabilities and prohibits discrimination based on genetic information that is unrelated to individual's ability to perform the duties of a particular job or position.</w:t>
      </w:r>
    </w:p>
    <w:p w14:paraId="55203D08" w14:textId="77777777" w:rsidR="00843559" w:rsidRPr="00843559" w:rsidRDefault="00843559" w:rsidP="00664568">
      <w:pPr>
        <w:rPr>
          <w:rFonts w:eastAsia="Times New Roman" w:cs="Times New Roman"/>
          <w:color w:val="000000"/>
          <w:szCs w:val="24"/>
        </w:rPr>
      </w:pPr>
    </w:p>
    <w:p w14:paraId="50D23E96" w14:textId="77777777" w:rsidR="00843559" w:rsidRPr="00843559" w:rsidRDefault="00843559" w:rsidP="00664568">
      <w:pPr>
        <w:pStyle w:val="Heading2"/>
      </w:pPr>
      <w:bookmarkStart w:id="184" w:name="_Toc108786981"/>
      <w:r w:rsidRPr="00843559">
        <w:t xml:space="preserve">FEDERAL </w:t>
      </w:r>
      <w:r w:rsidRPr="005C3435">
        <w:rPr>
          <w:rStyle w:val="Heading2Char"/>
        </w:rPr>
        <w:t>P</w:t>
      </w:r>
      <w:r w:rsidRPr="00843559">
        <w:t>OLICIES</w:t>
      </w:r>
      <w:bookmarkEnd w:id="184"/>
    </w:p>
    <w:p w14:paraId="2CB7E2CD" w14:textId="77777777" w:rsidR="00843559" w:rsidRPr="00D9005D" w:rsidRDefault="00843559" w:rsidP="00CB7E93">
      <w:pPr>
        <w:pStyle w:val="ListParagraph"/>
        <w:numPr>
          <w:ilvl w:val="0"/>
          <w:numId w:val="22"/>
        </w:numPr>
      </w:pPr>
      <w:r w:rsidRPr="00D9005D">
        <w:rPr>
          <w:b/>
        </w:rPr>
        <w:t>Age Discrimination Act of 1975</w:t>
      </w:r>
      <w:r w:rsidRPr="00D9005D">
        <w:t xml:space="preserve"> prohibits discrimination on the basis of age in programs or activities receiving federal financial assistance.</w:t>
      </w:r>
    </w:p>
    <w:p w14:paraId="258491F0" w14:textId="77777777" w:rsidR="00843559" w:rsidRPr="00D9005D" w:rsidRDefault="00843559" w:rsidP="00CB7E93">
      <w:pPr>
        <w:pStyle w:val="ListParagraph"/>
        <w:numPr>
          <w:ilvl w:val="0"/>
          <w:numId w:val="22"/>
        </w:numPr>
      </w:pPr>
      <w:r w:rsidRPr="00D9005D">
        <w:rPr>
          <w:b/>
        </w:rPr>
        <w:t>Americans with Disabilities Act of 1990</w:t>
      </w:r>
      <w:r w:rsidRPr="00D9005D">
        <w:t xml:space="preserve"> prohibits discrimination against individuals with disabilities in employment, public services, public accommodations, and telecommunications.</w:t>
      </w:r>
    </w:p>
    <w:p w14:paraId="69DF7841" w14:textId="77777777" w:rsidR="00843559" w:rsidRPr="00D9005D" w:rsidRDefault="00843559" w:rsidP="00CB7E93">
      <w:pPr>
        <w:pStyle w:val="ListParagraph"/>
        <w:numPr>
          <w:ilvl w:val="0"/>
          <w:numId w:val="22"/>
        </w:numPr>
      </w:pPr>
      <w:r w:rsidRPr="00D9005D">
        <w:rPr>
          <w:b/>
        </w:rPr>
        <w:t>Sections 503 and 504 of the Rehabilitation Act of 1973</w:t>
      </w:r>
      <w:r w:rsidRPr="00D9005D">
        <w:t xml:space="preserve"> prohibits discrimination on the basis of disability in any program or activity receiving federal financial assistance and requires the facilitation of the employment of individuals with disabilities.</w:t>
      </w:r>
    </w:p>
    <w:p w14:paraId="3D154E2C" w14:textId="77777777" w:rsidR="00843559" w:rsidRPr="00D9005D" w:rsidRDefault="00843559" w:rsidP="00CB7E93">
      <w:pPr>
        <w:pStyle w:val="ListParagraph"/>
        <w:numPr>
          <w:ilvl w:val="0"/>
          <w:numId w:val="22"/>
        </w:numPr>
      </w:pPr>
      <w:r w:rsidRPr="00D9005D">
        <w:rPr>
          <w:b/>
        </w:rPr>
        <w:t>Title IV of the Higher Education Reauthorization Act</w:t>
      </w:r>
      <w:r w:rsidRPr="00D9005D">
        <w:t xml:space="preserve"> authorizes programs that provide student financial aid.</w:t>
      </w:r>
    </w:p>
    <w:p w14:paraId="7564D1C9" w14:textId="719AEE0F" w:rsidR="00843559" w:rsidRPr="00D9005D" w:rsidRDefault="00843559" w:rsidP="00CB7E93">
      <w:pPr>
        <w:pStyle w:val="ListParagraph"/>
        <w:numPr>
          <w:ilvl w:val="0"/>
          <w:numId w:val="22"/>
        </w:numPr>
      </w:pPr>
      <w:r w:rsidRPr="00D9005D">
        <w:rPr>
          <w:b/>
        </w:rPr>
        <w:t>Titles VI and VII of the Civil Rights Act of 1964</w:t>
      </w:r>
      <w:r w:rsidRPr="00D9005D">
        <w:t xml:space="preserve"> prohibits discrimination in the provision of services and employment on the basis of race, color, religion, national </w:t>
      </w:r>
      <w:r w:rsidR="000F6EDF" w:rsidRPr="00D9005D">
        <w:t>origin,</w:t>
      </w:r>
      <w:r w:rsidRPr="00D9005D">
        <w:t xml:space="preserve"> or gender.</w:t>
      </w:r>
    </w:p>
    <w:p w14:paraId="37D10A20" w14:textId="77777777" w:rsidR="00843559" w:rsidRPr="00D9005D" w:rsidRDefault="00843559" w:rsidP="00CB7E93">
      <w:pPr>
        <w:pStyle w:val="ListParagraph"/>
        <w:numPr>
          <w:ilvl w:val="0"/>
          <w:numId w:val="22"/>
        </w:numPr>
      </w:pPr>
      <w:r w:rsidRPr="00D9005D">
        <w:rPr>
          <w:b/>
        </w:rPr>
        <w:t>Title IX of the Education Amendments of 1972</w:t>
      </w:r>
      <w:r w:rsidRPr="00D9005D">
        <w:t xml:space="preserve"> prohibits discrimination against students and employees on the basis of gender; MSU employs a dedicated Title IX Coordinator with additional staff.</w:t>
      </w:r>
    </w:p>
    <w:p w14:paraId="697E3C13" w14:textId="77777777" w:rsidR="00D57289" w:rsidRDefault="00D57289" w:rsidP="00664568">
      <w:pPr>
        <w:jc w:val="center"/>
        <w:rPr>
          <w:rFonts w:eastAsia="Times New Roman" w:cs="Times New Roman"/>
          <w:color w:val="000000"/>
          <w:szCs w:val="24"/>
        </w:rPr>
      </w:pPr>
      <w:r>
        <w:rPr>
          <w:noProof/>
        </w:rPr>
        <w:drawing>
          <wp:inline distT="0" distB="0" distL="0" distR="0" wp14:anchorId="4D029474" wp14:editId="7BD3C382">
            <wp:extent cx="3904488" cy="64008"/>
            <wp:effectExtent l="0" t="0" r="0" b="0"/>
            <wp:docPr id="662086053" name="Picture 29" descr="Graphic of Spartan spear used as sec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2">
                      <a:extLst>
                        <a:ext uri="{28A0092B-C50C-407E-A947-70E740481C1C}">
                          <a14:useLocalDpi xmlns:a14="http://schemas.microsoft.com/office/drawing/2010/main" val="0"/>
                        </a:ext>
                      </a:extLst>
                    </a:blip>
                    <a:stretch>
                      <a:fillRect/>
                    </a:stretch>
                  </pic:blipFill>
                  <pic:spPr>
                    <a:xfrm>
                      <a:off x="0" y="0"/>
                      <a:ext cx="3904488" cy="64008"/>
                    </a:xfrm>
                    <a:prstGeom prst="rect">
                      <a:avLst/>
                    </a:prstGeom>
                  </pic:spPr>
                </pic:pic>
              </a:graphicData>
            </a:graphic>
          </wp:inline>
        </w:drawing>
      </w:r>
    </w:p>
    <w:p w14:paraId="2AD38590" w14:textId="77777777" w:rsidR="0020733B" w:rsidRDefault="0020733B" w:rsidP="00664568">
      <w:pPr>
        <w:rPr>
          <w:rFonts w:eastAsia="Times New Roman" w:cs="Times New Roman"/>
          <w:color w:val="000000"/>
          <w:szCs w:val="24"/>
        </w:rPr>
      </w:pPr>
    </w:p>
    <w:p w14:paraId="6BE45B47" w14:textId="77777777" w:rsidR="0026505C" w:rsidRDefault="0026505C" w:rsidP="00664568">
      <w:pPr>
        <w:pStyle w:val="Heading1"/>
      </w:pPr>
      <w:bookmarkStart w:id="185" w:name="_Appendix_3:_University"/>
      <w:bookmarkEnd w:id="185"/>
    </w:p>
    <w:p w14:paraId="23B87D87" w14:textId="77777777" w:rsidR="0026505C" w:rsidRDefault="0026505C" w:rsidP="00664568">
      <w:pPr>
        <w:pStyle w:val="Heading1"/>
      </w:pPr>
    </w:p>
    <w:p w14:paraId="406E9809" w14:textId="77777777" w:rsidR="0026505C" w:rsidRDefault="0026505C" w:rsidP="00664568">
      <w:pPr>
        <w:pStyle w:val="Heading1"/>
      </w:pPr>
    </w:p>
    <w:p w14:paraId="320C497F" w14:textId="77777777" w:rsidR="0026505C" w:rsidRDefault="0026505C" w:rsidP="00664568">
      <w:pPr>
        <w:pStyle w:val="Heading1"/>
      </w:pPr>
    </w:p>
    <w:p w14:paraId="055B5AA2" w14:textId="77777777" w:rsidR="0026505C" w:rsidRDefault="0026505C" w:rsidP="00664568">
      <w:pPr>
        <w:pStyle w:val="Heading1"/>
      </w:pPr>
    </w:p>
    <w:p w14:paraId="3430D91A" w14:textId="77777777" w:rsidR="0031491F" w:rsidRDefault="0031491F" w:rsidP="00664568">
      <w:pPr>
        <w:pStyle w:val="Heading1"/>
      </w:pPr>
    </w:p>
    <w:p w14:paraId="0FB7A4EE" w14:textId="64588D47" w:rsidR="004477B0" w:rsidRPr="004477B0" w:rsidRDefault="00A42EFF" w:rsidP="00664568">
      <w:pPr>
        <w:pStyle w:val="Heading1"/>
      </w:pPr>
      <w:bookmarkStart w:id="186" w:name="_Toc108786982"/>
      <w:r>
        <w:lastRenderedPageBreak/>
        <w:t>Appendix 6</w:t>
      </w:r>
      <w:r w:rsidR="00D64294">
        <w:t xml:space="preserve">: </w:t>
      </w:r>
      <w:r w:rsidR="004477B0" w:rsidRPr="004477B0">
        <w:t>University Services/Resources</w:t>
      </w:r>
      <w:bookmarkEnd w:id="186"/>
    </w:p>
    <w:p w14:paraId="133EFA1B" w14:textId="77777777" w:rsidR="004477B0" w:rsidRPr="004477B0" w:rsidRDefault="004477B0" w:rsidP="00664568">
      <w:pPr>
        <w:rPr>
          <w:rFonts w:eastAsia="Times New Roman" w:cs="Times New Roman"/>
          <w:color w:val="000000"/>
          <w:szCs w:val="24"/>
        </w:rPr>
      </w:pPr>
    </w:p>
    <w:p w14:paraId="720DA7C3" w14:textId="77777777" w:rsidR="004477B0" w:rsidRPr="004477B0" w:rsidRDefault="004477B0" w:rsidP="00664568">
      <w:pPr>
        <w:pStyle w:val="Heading2"/>
      </w:pPr>
      <w:bookmarkStart w:id="187" w:name="_Toc108786983"/>
      <w:r w:rsidRPr="004477B0">
        <w:t>GENERAL</w:t>
      </w:r>
      <w:bookmarkEnd w:id="187"/>
    </w:p>
    <w:p w14:paraId="10E9C866" w14:textId="77777777" w:rsidR="004477B0" w:rsidRPr="004477B0" w:rsidRDefault="00000000" w:rsidP="00664568">
      <w:pPr>
        <w:pStyle w:val="ListParagraph"/>
      </w:pPr>
      <w:hyperlink r:id="rId222" w:history="1">
        <w:r w:rsidR="004477B0" w:rsidRPr="004477B0">
          <w:rPr>
            <w:rStyle w:val="Hyperlink"/>
            <w:rFonts w:eastAsia="Times New Roman" w:cs="Times New Roman"/>
            <w:b/>
            <w:szCs w:val="24"/>
          </w:rPr>
          <w:t>Graduate School</w:t>
        </w:r>
      </w:hyperlink>
      <w:r w:rsidR="004477B0" w:rsidRPr="004477B0">
        <w:t xml:space="preserve"> provides resources and information for graduate and graduate professional students and postdocs including admissions information, academic resources, professional development, funding, and graduate student life (organizations, wellness, support, resources). This website is a hub for much of the technical and policy information needed to help you successfully navigate the program.</w:t>
      </w:r>
    </w:p>
    <w:p w14:paraId="73B99B89" w14:textId="5FABA11F" w:rsidR="004477B0" w:rsidRPr="004477B0" w:rsidRDefault="00000000" w:rsidP="00664568">
      <w:pPr>
        <w:pStyle w:val="ListParagraph"/>
      </w:pPr>
      <w:hyperlink r:id="rId223" w:history="1">
        <w:r w:rsidR="004477B0" w:rsidRPr="004477B0">
          <w:rPr>
            <w:rStyle w:val="Hyperlink"/>
            <w:rFonts w:eastAsia="Times New Roman" w:cs="Times New Roman"/>
            <w:b/>
            <w:szCs w:val="24"/>
          </w:rPr>
          <w:t>Spartan Life: Student Handbook and Resource Guide</w:t>
        </w:r>
      </w:hyperlink>
      <w:r w:rsidR="004477B0" w:rsidRPr="004477B0">
        <w:t xml:space="preserve"> is a helpful resource guide to campus programs and services, and also includes rules, regulations, </w:t>
      </w:r>
      <w:r w:rsidR="000F6EDF" w:rsidRPr="004477B0">
        <w:t>rights,</w:t>
      </w:r>
      <w:r w:rsidR="004477B0" w:rsidRPr="004477B0">
        <w:t xml:space="preserve"> and responsibilities that have been established in the interest of intellectual and personal development while protecting individual freedoms. It is published annually by the Department of Student Life in the Division of Student Affairs and Services.</w:t>
      </w:r>
    </w:p>
    <w:p w14:paraId="3290D699" w14:textId="77777777" w:rsidR="004477B0" w:rsidRDefault="00000000" w:rsidP="00664568">
      <w:pPr>
        <w:pStyle w:val="ListParagraph"/>
      </w:pPr>
      <w:hyperlink r:id="rId224" w:history="1">
        <w:r w:rsidR="004477B0" w:rsidRPr="004477B0">
          <w:rPr>
            <w:rStyle w:val="Hyperlink"/>
            <w:rFonts w:eastAsia="Times New Roman" w:cs="Times New Roman"/>
            <w:b/>
            <w:szCs w:val="24"/>
          </w:rPr>
          <w:t>Graduate Students Rights and Responsibilities</w:t>
        </w:r>
      </w:hyperlink>
      <w:r w:rsidR="004477B0" w:rsidRPr="004477B0">
        <w:t xml:space="preserve"> (GSRR) is</w:t>
      </w:r>
      <w:r w:rsidR="000E2935">
        <w:t xml:space="preserve"> a major compilation of policies</w:t>
      </w:r>
      <w:r w:rsidR="004477B0" w:rsidRPr="004477B0">
        <w:t xml:space="preserve"> located within Part II of the Spartan Life: Student Handbook and Resource Guide.</w:t>
      </w:r>
      <w:r w:rsidR="005C4567">
        <w:t xml:space="preserve"> It </w:t>
      </w:r>
      <w:r w:rsidR="005C4567" w:rsidRPr="005C4567">
        <w:t>specifically addresses student conduct, academic pursuits, keeping of records</w:t>
      </w:r>
      <w:r w:rsidR="005C4567">
        <w:t>,</w:t>
      </w:r>
      <w:r w:rsidR="005C4567" w:rsidRPr="005C4567">
        <w:t xml:space="preserve"> and publications. It describes procedures for formulating regulations governing student conduct and for providing due process in the adjudication of student disciplinary cases. It also defines channels and procedures for student complaints and grievances.</w:t>
      </w:r>
      <w:r w:rsidR="004477B0" w:rsidRPr="004477B0">
        <w:t xml:space="preserve"> </w:t>
      </w:r>
      <w:hyperlink r:id="rId225" w:history="1">
        <w:r w:rsidR="004477B0" w:rsidRPr="004477B0">
          <w:rPr>
            <w:rStyle w:val="Hyperlink"/>
            <w:rFonts w:eastAsia="Times New Roman" w:cs="Times New Roman"/>
            <w:szCs w:val="24"/>
          </w:rPr>
          <w:t>A pdf file of the GSSR can be downloaded from this link</w:t>
        </w:r>
      </w:hyperlink>
      <w:r w:rsidR="004477B0" w:rsidRPr="004477B0">
        <w:t>.</w:t>
      </w:r>
    </w:p>
    <w:p w14:paraId="798580EC" w14:textId="5650FCD9" w:rsidR="00BE7872" w:rsidRDefault="00000000" w:rsidP="00664568">
      <w:pPr>
        <w:pStyle w:val="ListParagraph"/>
      </w:pPr>
      <w:hyperlink r:id="rId226" w:history="1">
        <w:r w:rsidR="00BE7872" w:rsidRPr="00BE7872">
          <w:rPr>
            <w:rStyle w:val="Hyperlink"/>
            <w:rFonts w:eastAsia="Times New Roman" w:cs="Times New Roman"/>
            <w:b/>
            <w:szCs w:val="24"/>
          </w:rPr>
          <w:t>Academic Programs Catalog</w:t>
        </w:r>
      </w:hyperlink>
      <w:r w:rsidR="00BE7872">
        <w:t xml:space="preserve"> lists </w:t>
      </w:r>
      <w:r w:rsidR="00BE7872" w:rsidRPr="00BE7872">
        <w:t xml:space="preserve">academic programs, </w:t>
      </w:r>
      <w:r w:rsidR="000F6EDF" w:rsidRPr="00BE7872">
        <w:t>policies,</w:t>
      </w:r>
      <w:r w:rsidR="00BE7872" w:rsidRPr="00BE7872">
        <w:t xml:space="preserve"> and related information</w:t>
      </w:r>
      <w:r w:rsidR="00BE7872">
        <w:t>; together with Course Descriptions, they comprise the Michigan State University catalog.</w:t>
      </w:r>
      <w:r w:rsidR="006962EC">
        <w:t xml:space="preserve"> This provides an abundance of information and is worth your time to browse through it.</w:t>
      </w:r>
    </w:p>
    <w:p w14:paraId="11AFD9AB" w14:textId="7C0101D2" w:rsidR="00BE7872" w:rsidRPr="004477B0" w:rsidRDefault="00000000" w:rsidP="00664568">
      <w:pPr>
        <w:pStyle w:val="ListParagraph"/>
      </w:pPr>
      <w:hyperlink r:id="rId227" w:history="1">
        <w:r w:rsidR="00BE7872" w:rsidRPr="00BE7872">
          <w:rPr>
            <w:rStyle w:val="Hyperlink"/>
            <w:rFonts w:eastAsia="Times New Roman" w:cs="Times New Roman"/>
            <w:b/>
            <w:szCs w:val="24"/>
          </w:rPr>
          <w:t>Course Descriptions</w:t>
        </w:r>
      </w:hyperlink>
      <w:r w:rsidR="00BE7872" w:rsidRPr="00BE7872">
        <w:t xml:space="preserve"> </w:t>
      </w:r>
      <w:r w:rsidR="00BE7872">
        <w:t xml:space="preserve">lists </w:t>
      </w:r>
      <w:r w:rsidR="00BE7872" w:rsidRPr="00BE7872">
        <w:t xml:space="preserve">academic programs, </w:t>
      </w:r>
      <w:r w:rsidR="000F6EDF" w:rsidRPr="00BE7872">
        <w:t>policies,</w:t>
      </w:r>
      <w:r w:rsidR="00BE7872" w:rsidRPr="00BE7872">
        <w:t xml:space="preserve"> and related information</w:t>
      </w:r>
      <w:r w:rsidR="00BE7872">
        <w:t>; together with Academic Programs Catalog, they comprise the Michigan State University catalog.</w:t>
      </w:r>
    </w:p>
    <w:p w14:paraId="223E3962" w14:textId="77777777" w:rsidR="004477B0" w:rsidRDefault="00000000" w:rsidP="00664568">
      <w:pPr>
        <w:pStyle w:val="ListParagraph"/>
      </w:pPr>
      <w:hyperlink r:id="rId228" w:history="1">
        <w:r w:rsidR="004477B0" w:rsidRPr="004477B0">
          <w:rPr>
            <w:rStyle w:val="Hyperlink"/>
            <w:rFonts w:eastAsia="Times New Roman" w:cs="Times New Roman"/>
            <w:b/>
            <w:szCs w:val="24"/>
          </w:rPr>
          <w:t>Student Affairs and Services</w:t>
        </w:r>
      </w:hyperlink>
      <w:r w:rsidR="004477B0" w:rsidRPr="004477B0">
        <w:rPr>
          <w:b/>
        </w:rPr>
        <w:t xml:space="preserve"> </w:t>
      </w:r>
      <w:r w:rsidR="004477B0" w:rsidRPr="004477B0">
        <w:t>website provides links for and information on a broad range of issues important to students</w:t>
      </w:r>
      <w:r w:rsidR="009403C9">
        <w:t>.</w:t>
      </w:r>
    </w:p>
    <w:p w14:paraId="482C2A49" w14:textId="77777777" w:rsidR="009403C9" w:rsidRDefault="00000000" w:rsidP="00664568">
      <w:pPr>
        <w:pStyle w:val="ListParagraph"/>
      </w:pPr>
      <w:hyperlink r:id="rId229" w:history="1">
        <w:r w:rsidR="009403C9" w:rsidRPr="009403C9">
          <w:rPr>
            <w:rStyle w:val="Hyperlink"/>
            <w:rFonts w:eastAsia="Times New Roman" w:cs="Times New Roman"/>
            <w:b/>
            <w:szCs w:val="24"/>
          </w:rPr>
          <w:t>Office of Financial Aid</w:t>
        </w:r>
      </w:hyperlink>
      <w:r w:rsidR="00D93A4C" w:rsidRPr="00D93A4C">
        <w:t xml:space="preserve"> has information</w:t>
      </w:r>
      <w:r w:rsidR="00D93A4C">
        <w:t xml:space="preserve"> about sources of funding and processes as well as calculators. </w:t>
      </w:r>
      <w:hyperlink r:id="rId230" w:history="1">
        <w:r w:rsidR="00814454" w:rsidRPr="00814454">
          <w:rPr>
            <w:rStyle w:val="Hyperlink"/>
            <w:rFonts w:eastAsia="Times New Roman" w:cs="Times New Roman"/>
            <w:szCs w:val="24"/>
          </w:rPr>
          <w:t>Financial aid information specifically for international students</w:t>
        </w:r>
      </w:hyperlink>
      <w:r w:rsidR="00814454">
        <w:t xml:space="preserve"> is found on the OISS website.</w:t>
      </w:r>
    </w:p>
    <w:p w14:paraId="615F0982" w14:textId="77777777" w:rsidR="00D93A4C" w:rsidRDefault="00000000" w:rsidP="00664568">
      <w:pPr>
        <w:pStyle w:val="ListParagraph"/>
      </w:pPr>
      <w:hyperlink r:id="rId231" w:history="1">
        <w:r w:rsidR="00D93A4C" w:rsidRPr="00814454">
          <w:rPr>
            <w:rStyle w:val="Hyperlink"/>
            <w:rFonts w:eastAsia="Times New Roman" w:cs="Times New Roman"/>
            <w:b/>
            <w:szCs w:val="24"/>
          </w:rPr>
          <w:t>Office for International Students and Scholars</w:t>
        </w:r>
      </w:hyperlink>
      <w:r w:rsidR="00D93A4C" w:rsidRPr="00814454">
        <w:rPr>
          <w:b/>
        </w:rPr>
        <w:t xml:space="preserve"> </w:t>
      </w:r>
      <w:r w:rsidR="00D93A4C" w:rsidRPr="00D93A4C">
        <w:t xml:space="preserve">provides support to Michigan State University’s international </w:t>
      </w:r>
      <w:r w:rsidR="00D93A4C">
        <w:t>students, scholars and families including:</w:t>
      </w:r>
    </w:p>
    <w:p w14:paraId="15FCBC03" w14:textId="77777777" w:rsidR="00D93A4C" w:rsidRPr="00D93A4C" w:rsidRDefault="00D93A4C" w:rsidP="00CB7E93">
      <w:pPr>
        <w:pStyle w:val="ListParagraph"/>
        <w:numPr>
          <w:ilvl w:val="1"/>
          <w:numId w:val="31"/>
        </w:numPr>
        <w:ind w:left="720"/>
      </w:pPr>
      <w:r w:rsidRPr="00D93A4C">
        <w:t>Advising on and facilitating compliance with U.S. immigration regulations.</w:t>
      </w:r>
    </w:p>
    <w:p w14:paraId="1BC57544" w14:textId="4DAFD232" w:rsidR="00D93A4C" w:rsidRPr="00D93A4C" w:rsidRDefault="00D93A4C" w:rsidP="00CB7E93">
      <w:pPr>
        <w:pStyle w:val="ListParagraph"/>
        <w:numPr>
          <w:ilvl w:val="1"/>
          <w:numId w:val="31"/>
        </w:numPr>
        <w:ind w:left="720"/>
      </w:pPr>
      <w:r w:rsidRPr="00D93A4C">
        <w:t xml:space="preserve">Conducting orientations and other special programming that help international students and scholars integrate into and adjust to the academic, </w:t>
      </w:r>
      <w:r w:rsidR="000F6EDF" w:rsidRPr="00D93A4C">
        <w:t>cultural,</w:t>
      </w:r>
      <w:r w:rsidRPr="00D93A4C">
        <w:t xml:space="preserve"> and social life of MSU.</w:t>
      </w:r>
    </w:p>
    <w:p w14:paraId="013071B2" w14:textId="6D1F9A35" w:rsidR="00D93A4C" w:rsidRPr="00D93A4C" w:rsidRDefault="00D93A4C" w:rsidP="00CB7E93">
      <w:pPr>
        <w:pStyle w:val="ListParagraph"/>
        <w:numPr>
          <w:ilvl w:val="1"/>
          <w:numId w:val="31"/>
        </w:numPr>
        <w:ind w:left="720"/>
      </w:pPr>
      <w:r w:rsidRPr="00D93A4C">
        <w:t xml:space="preserve">Serving as a liaison with U.S. government agencies, foreign embassies, </w:t>
      </w:r>
      <w:r w:rsidR="000F6EDF" w:rsidRPr="00D93A4C">
        <w:t>sponsors,</w:t>
      </w:r>
      <w:r w:rsidRPr="00D93A4C">
        <w:t xml:space="preserve"> and educational foundations that support international students and scholars.</w:t>
      </w:r>
    </w:p>
    <w:p w14:paraId="3A8671C9" w14:textId="77777777" w:rsidR="00D93A4C" w:rsidRPr="00D93A4C" w:rsidRDefault="00D93A4C" w:rsidP="00CB7E93">
      <w:pPr>
        <w:pStyle w:val="ListParagraph"/>
        <w:numPr>
          <w:ilvl w:val="1"/>
          <w:numId w:val="31"/>
        </w:numPr>
        <w:ind w:left="720"/>
      </w:pPr>
      <w:r w:rsidRPr="00D93A4C">
        <w:t>Contributing to the internationalization of MSU by providing opportunities for growth through cross-cultural interactions</w:t>
      </w:r>
    </w:p>
    <w:p w14:paraId="7CB453DB" w14:textId="77777777" w:rsidR="00E91F43" w:rsidRDefault="004477B0" w:rsidP="00664568">
      <w:pPr>
        <w:pStyle w:val="ListParagraph"/>
      </w:pPr>
      <w:r w:rsidRPr="00E91F43">
        <w:rPr>
          <w:rFonts w:eastAsia="Times New Roman" w:cs="Times New Roman"/>
          <w:b/>
          <w:szCs w:val="24"/>
        </w:rPr>
        <w:t xml:space="preserve">College of Social Science Office of </w:t>
      </w:r>
      <w:r w:rsidR="00E91F43" w:rsidRPr="00E91F43">
        <w:rPr>
          <w:rFonts w:eastAsia="Times New Roman" w:cs="Times New Roman"/>
          <w:b/>
          <w:szCs w:val="24"/>
        </w:rPr>
        <w:t>Graduate Studies</w:t>
      </w:r>
      <w:r w:rsidRPr="004477B0">
        <w:t xml:space="preserve"> is a central source of information and assistance for students in all departments and schools in the College. </w:t>
      </w:r>
    </w:p>
    <w:p w14:paraId="52C807BB" w14:textId="584C89E9" w:rsidR="004477B0" w:rsidRDefault="00000000" w:rsidP="00E91F43">
      <w:pPr>
        <w:pStyle w:val="ListParagraph"/>
        <w:numPr>
          <w:ilvl w:val="0"/>
          <w:numId w:val="0"/>
        </w:numPr>
        <w:ind w:left="360"/>
      </w:pPr>
      <w:hyperlink r:id="rId232" w:history="1">
        <w:r w:rsidR="00E91F43" w:rsidRPr="00E91F43">
          <w:rPr>
            <w:rStyle w:val="Hyperlink"/>
          </w:rPr>
          <w:t>https://socialscience.msu.edu/graduate/index.html</w:t>
        </w:r>
      </w:hyperlink>
    </w:p>
    <w:p w14:paraId="0B5390DE" w14:textId="77777777" w:rsidR="00E91F43" w:rsidRPr="004477B0" w:rsidRDefault="00E91F43" w:rsidP="00E91F43">
      <w:pPr>
        <w:pStyle w:val="ListParagraph"/>
        <w:numPr>
          <w:ilvl w:val="0"/>
          <w:numId w:val="0"/>
        </w:numPr>
        <w:ind w:left="360"/>
      </w:pPr>
    </w:p>
    <w:p w14:paraId="5EDD82D3" w14:textId="706BDF7B" w:rsidR="004477B0" w:rsidRPr="004477B0" w:rsidRDefault="00000000" w:rsidP="00664568">
      <w:pPr>
        <w:pStyle w:val="ListParagraph"/>
      </w:pPr>
      <w:hyperlink r:id="rId233" w:history="1">
        <w:r w:rsidR="004477B0" w:rsidRPr="004477B0">
          <w:rPr>
            <w:rStyle w:val="Hyperlink"/>
            <w:rFonts w:eastAsia="Times New Roman" w:cs="Times New Roman"/>
            <w:b/>
            <w:szCs w:val="24"/>
          </w:rPr>
          <w:t>Office of the University Ombudsperson</w:t>
        </w:r>
      </w:hyperlink>
      <w:r w:rsidR="004477B0" w:rsidRPr="004477B0">
        <w:t xml:space="preserve"> was established to assist students in resolving conflicts or disputes within the University. They also help staff members, instructors, and administrators sort through university rules and regulations that might apply to specific </w:t>
      </w:r>
      <w:r w:rsidR="004477B0" w:rsidRPr="004477B0">
        <w:lastRenderedPageBreak/>
        <w:t xml:space="preserve">student issues and concerns. In addition to helping members of the MSU community resolve disputes, they also identify MSU policies that might need revision, and refer them to the appropriate academic governance committee. Their duties are </w:t>
      </w:r>
      <w:r w:rsidR="000F6EDF" w:rsidRPr="004477B0">
        <w:t>conducted</w:t>
      </w:r>
      <w:r w:rsidR="004477B0" w:rsidRPr="004477B0">
        <w:t xml:space="preserve"> in a neutral, confidential, informal, and independent manner. The University Ombudspersons are not advocates for any individual or group on campus; instead, they are advocates for fairness. Talking to an Ombudsperson does not constitute filing a formal complaint or notice to the University, since the purpose of the University Ombudsperson’s Office is to provide a confidential forum where different options may be considered. </w:t>
      </w:r>
    </w:p>
    <w:p w14:paraId="72F0B616" w14:textId="77777777" w:rsidR="00F93291" w:rsidRPr="004477B0" w:rsidRDefault="00F93291" w:rsidP="00664568">
      <w:pPr>
        <w:ind w:left="720"/>
        <w:rPr>
          <w:rFonts w:eastAsia="Times New Roman" w:cs="Times New Roman"/>
          <w:color w:val="000000"/>
          <w:szCs w:val="24"/>
        </w:rPr>
      </w:pPr>
      <w:r w:rsidRPr="004477B0">
        <w:rPr>
          <w:rFonts w:eastAsia="Times New Roman" w:cs="Times New Roman"/>
          <w:color w:val="000000"/>
          <w:szCs w:val="24"/>
        </w:rPr>
        <w:t>Members of the MSU community may contact the University Ombudsperson in person (</w:t>
      </w:r>
      <w:hyperlink r:id="rId234" w:history="1">
        <w:r w:rsidRPr="004477B0">
          <w:rPr>
            <w:rStyle w:val="Hyperlink"/>
            <w:rFonts w:eastAsia="Times New Roman" w:cs="Times New Roman"/>
            <w:szCs w:val="24"/>
          </w:rPr>
          <w:t>Room 129 of North Kedzie Hall</w:t>
        </w:r>
      </w:hyperlink>
      <w:r w:rsidRPr="004477B0">
        <w:rPr>
          <w:rFonts w:eastAsia="Times New Roman" w:cs="Times New Roman"/>
          <w:color w:val="000000"/>
          <w:szCs w:val="24"/>
        </w:rPr>
        <w:t>), by e-mail (</w:t>
      </w:r>
      <w:hyperlink r:id="rId235" w:history="1">
        <w:r w:rsidRPr="004477B0">
          <w:rPr>
            <w:rStyle w:val="Hyperlink"/>
            <w:rFonts w:eastAsia="Times New Roman" w:cs="Times New Roman"/>
            <w:szCs w:val="24"/>
          </w:rPr>
          <w:t>ombud@msu.edu</w:t>
        </w:r>
      </w:hyperlink>
      <w:r w:rsidRPr="004477B0">
        <w:rPr>
          <w:rFonts w:eastAsia="Times New Roman" w:cs="Times New Roman"/>
          <w:color w:val="000000"/>
          <w:szCs w:val="24"/>
        </w:rPr>
        <w:t xml:space="preserve">), by phone (517-353-8830), or through the online </w:t>
      </w:r>
      <w:hyperlink r:id="rId236" w:history="1">
        <w:r w:rsidRPr="004477B0">
          <w:rPr>
            <w:rStyle w:val="Hyperlink"/>
            <w:rFonts w:eastAsia="Times New Roman" w:cs="Times New Roman"/>
            <w:szCs w:val="24"/>
          </w:rPr>
          <w:t>problem report form</w:t>
        </w:r>
      </w:hyperlink>
      <w:r w:rsidRPr="004477B0">
        <w:rPr>
          <w:rFonts w:eastAsia="Times New Roman" w:cs="Times New Roman"/>
          <w:color w:val="000000"/>
          <w:szCs w:val="24"/>
        </w:rPr>
        <w:t xml:space="preserve">. </w:t>
      </w:r>
    </w:p>
    <w:p w14:paraId="1786573E" w14:textId="77777777" w:rsidR="004477B0" w:rsidRDefault="004477B0" w:rsidP="00664568">
      <w:pPr>
        <w:rPr>
          <w:rFonts w:eastAsia="Times New Roman" w:cs="Times New Roman"/>
          <w:color w:val="000000"/>
          <w:szCs w:val="24"/>
        </w:rPr>
      </w:pPr>
    </w:p>
    <w:p w14:paraId="17CD92B5" w14:textId="77777777" w:rsidR="00814454" w:rsidRPr="00814454" w:rsidRDefault="00814454" w:rsidP="00664568">
      <w:pPr>
        <w:pStyle w:val="Heading2"/>
      </w:pPr>
      <w:bookmarkStart w:id="188" w:name="_Toc108786984"/>
      <w:r w:rsidRPr="00814454">
        <w:t>INTERNATIONAL STUDENTS</w:t>
      </w:r>
      <w:bookmarkEnd w:id="188"/>
    </w:p>
    <w:p w14:paraId="4481F189" w14:textId="77777777" w:rsidR="00814454" w:rsidRDefault="00000000" w:rsidP="00664568">
      <w:pPr>
        <w:pStyle w:val="ListParagraph"/>
      </w:pPr>
      <w:hyperlink r:id="rId237" w:history="1">
        <w:r w:rsidR="00814454" w:rsidRPr="00814454">
          <w:rPr>
            <w:rStyle w:val="Hyperlink"/>
            <w:rFonts w:eastAsia="Times New Roman" w:cs="Times New Roman"/>
            <w:b/>
            <w:szCs w:val="24"/>
          </w:rPr>
          <w:t>Office for International Students and Scholars</w:t>
        </w:r>
      </w:hyperlink>
      <w:r w:rsidR="00814454" w:rsidRPr="00814454">
        <w:t xml:space="preserve"> (OISS) </w:t>
      </w:r>
      <w:r w:rsidR="00814454" w:rsidRPr="00D93A4C">
        <w:t xml:space="preserve">provides support to Michigan State University’s international </w:t>
      </w:r>
      <w:r w:rsidR="00814454">
        <w:t>students, scholars and families including:</w:t>
      </w:r>
    </w:p>
    <w:p w14:paraId="481BEF0F" w14:textId="77777777" w:rsidR="00814454" w:rsidRPr="00D93A4C" w:rsidRDefault="00814454" w:rsidP="00CB7E93">
      <w:pPr>
        <w:pStyle w:val="ListParagraph"/>
        <w:numPr>
          <w:ilvl w:val="1"/>
          <w:numId w:val="31"/>
        </w:numPr>
        <w:ind w:left="720"/>
      </w:pPr>
      <w:r w:rsidRPr="00D93A4C">
        <w:t>Advising on and facilitating compliance with U.S. immigration regulations.</w:t>
      </w:r>
    </w:p>
    <w:p w14:paraId="72AEE791" w14:textId="7569782D" w:rsidR="00814454" w:rsidRPr="00D93A4C" w:rsidRDefault="00814454" w:rsidP="00CB7E93">
      <w:pPr>
        <w:pStyle w:val="ListParagraph"/>
        <w:numPr>
          <w:ilvl w:val="1"/>
          <w:numId w:val="31"/>
        </w:numPr>
        <w:ind w:left="720"/>
      </w:pPr>
      <w:r w:rsidRPr="00D93A4C">
        <w:t xml:space="preserve">Conducting orientations and other special programming that help international students and scholars integrate into and adjust to the academic, </w:t>
      </w:r>
      <w:r w:rsidR="000F6EDF" w:rsidRPr="00D93A4C">
        <w:t>cultural,</w:t>
      </w:r>
      <w:r w:rsidRPr="00D93A4C">
        <w:t xml:space="preserve"> and social life of MSU.</w:t>
      </w:r>
    </w:p>
    <w:p w14:paraId="3AF68CB4" w14:textId="6A345859" w:rsidR="00814454" w:rsidRPr="00D93A4C" w:rsidRDefault="00814454" w:rsidP="00CB7E93">
      <w:pPr>
        <w:pStyle w:val="ListParagraph"/>
        <w:numPr>
          <w:ilvl w:val="1"/>
          <w:numId w:val="31"/>
        </w:numPr>
        <w:ind w:left="720"/>
      </w:pPr>
      <w:r w:rsidRPr="00D93A4C">
        <w:t xml:space="preserve">Serving as a liaison with U.S. government agencies, foreign embassies, </w:t>
      </w:r>
      <w:r w:rsidR="000F6EDF" w:rsidRPr="00D93A4C">
        <w:t>sponsors,</w:t>
      </w:r>
      <w:r w:rsidRPr="00D93A4C">
        <w:t xml:space="preserve"> and educational foundations that support international students and scholars.</w:t>
      </w:r>
    </w:p>
    <w:p w14:paraId="1F80A5F1" w14:textId="77777777" w:rsidR="00814454" w:rsidRPr="00D93A4C" w:rsidRDefault="00814454" w:rsidP="00CB7E93">
      <w:pPr>
        <w:pStyle w:val="ListParagraph"/>
        <w:numPr>
          <w:ilvl w:val="1"/>
          <w:numId w:val="31"/>
        </w:numPr>
        <w:ind w:left="720"/>
      </w:pPr>
      <w:r w:rsidRPr="00D93A4C">
        <w:t>Contributing to the internationalization of MSU by providing opportunities for growth through cross-cultural interactions</w:t>
      </w:r>
    </w:p>
    <w:p w14:paraId="256ACC25" w14:textId="77777777" w:rsidR="00814454" w:rsidRDefault="00000000" w:rsidP="00664568">
      <w:pPr>
        <w:pStyle w:val="ListParagraph"/>
        <w:rPr>
          <w:color w:val="000000"/>
        </w:rPr>
      </w:pPr>
      <w:hyperlink r:id="rId238" w:history="1">
        <w:r w:rsidR="00814454" w:rsidRPr="00814454">
          <w:rPr>
            <w:rStyle w:val="Hyperlink"/>
            <w:rFonts w:eastAsia="Times New Roman" w:cs="Times New Roman"/>
            <w:b/>
            <w:szCs w:val="24"/>
          </w:rPr>
          <w:t>Financial aid</w:t>
        </w:r>
        <w:r w:rsidR="00814454" w:rsidRPr="00814454">
          <w:rPr>
            <w:rStyle w:val="Hyperlink"/>
            <w:rFonts w:eastAsia="Times New Roman" w:cs="Times New Roman"/>
            <w:szCs w:val="24"/>
          </w:rPr>
          <w:t xml:space="preserve"> information specifically for international students</w:t>
        </w:r>
      </w:hyperlink>
      <w:r w:rsidR="00814454">
        <w:rPr>
          <w:color w:val="000000"/>
        </w:rPr>
        <w:t xml:space="preserve"> is found on the OISS website.</w:t>
      </w:r>
    </w:p>
    <w:p w14:paraId="0D2666C2" w14:textId="77777777" w:rsidR="00814454" w:rsidRDefault="00814454" w:rsidP="00664568">
      <w:pPr>
        <w:rPr>
          <w:rFonts w:eastAsia="Times New Roman" w:cs="Times New Roman"/>
          <w:color w:val="000000"/>
          <w:szCs w:val="24"/>
        </w:rPr>
      </w:pPr>
    </w:p>
    <w:p w14:paraId="1540E69D" w14:textId="77777777" w:rsidR="004477B0" w:rsidRPr="004477B0" w:rsidRDefault="004477B0" w:rsidP="00664568">
      <w:pPr>
        <w:pStyle w:val="Heading2"/>
      </w:pPr>
      <w:bookmarkStart w:id="189" w:name="_Toc108786985"/>
      <w:r w:rsidRPr="004477B0">
        <w:t>SAFETY</w:t>
      </w:r>
      <w:bookmarkEnd w:id="189"/>
    </w:p>
    <w:p w14:paraId="75DBC91B" w14:textId="77777777" w:rsidR="00856BE7" w:rsidRPr="00856BE7" w:rsidRDefault="00000000" w:rsidP="00664568">
      <w:pPr>
        <w:pStyle w:val="ListParagraph"/>
        <w:rPr>
          <w:rFonts w:eastAsia="Times New Roman" w:cs="Times New Roman"/>
          <w:color w:val="000000"/>
          <w:szCs w:val="24"/>
        </w:rPr>
      </w:pPr>
      <w:hyperlink r:id="rId239" w:history="1">
        <w:r w:rsidR="00856BE7" w:rsidRPr="00856BE7">
          <w:rPr>
            <w:rStyle w:val="Hyperlink"/>
            <w:b/>
          </w:rPr>
          <w:t>Graduate School on Safety and Security</w:t>
        </w:r>
      </w:hyperlink>
      <w:r w:rsidR="00856BE7">
        <w:t xml:space="preserve"> lists M</w:t>
      </w:r>
      <w:r w:rsidR="00856BE7" w:rsidRPr="00856BE7">
        <w:rPr>
          <w:rStyle w:val="Strong"/>
          <w:b w:val="0"/>
        </w:rPr>
        <w:t>SU Policies relating to personal and community safety and respect</w:t>
      </w:r>
      <w:r w:rsidR="00856BE7">
        <w:rPr>
          <w:rStyle w:val="Strong"/>
          <w:b w:val="0"/>
        </w:rPr>
        <w:t xml:space="preserve"> available</w:t>
      </w:r>
      <w:r w:rsidR="00856BE7" w:rsidRPr="00856BE7">
        <w:t xml:space="preserve"> to support students in their work on and off campus:</w:t>
      </w:r>
    </w:p>
    <w:p w14:paraId="0BBF1A3B" w14:textId="77777777" w:rsidR="00856BE7" w:rsidRDefault="00000000" w:rsidP="00CB7E93">
      <w:pPr>
        <w:pStyle w:val="ListParagraph"/>
        <w:numPr>
          <w:ilvl w:val="1"/>
          <w:numId w:val="31"/>
        </w:numPr>
        <w:ind w:left="720"/>
      </w:pPr>
      <w:hyperlink r:id="rId240" w:history="1">
        <w:r w:rsidR="00856BE7">
          <w:rPr>
            <w:rStyle w:val="Hyperlink"/>
          </w:rPr>
          <w:t>MSU Statement on Tolerance and Civility</w:t>
        </w:r>
      </w:hyperlink>
    </w:p>
    <w:p w14:paraId="1001BF55" w14:textId="77777777" w:rsidR="00497F11" w:rsidRPr="00497F11" w:rsidRDefault="00000000" w:rsidP="00CB7E93">
      <w:pPr>
        <w:pStyle w:val="ListParagraph"/>
        <w:numPr>
          <w:ilvl w:val="1"/>
          <w:numId w:val="31"/>
        </w:numPr>
        <w:ind w:left="720"/>
        <w:rPr>
          <w:rStyle w:val="Hyperlink"/>
          <w:color w:val="auto"/>
          <w:u w:val="none"/>
        </w:rPr>
      </w:pPr>
      <w:hyperlink r:id="rId241" w:history="1">
        <w:r w:rsidR="00497F11" w:rsidRPr="00940A85">
          <w:rPr>
            <w:rStyle w:val="Hyperlink"/>
            <w:rFonts w:eastAsia="Times New Roman" w:cs="Times New Roman"/>
            <w:b/>
            <w:szCs w:val="24"/>
          </w:rPr>
          <w:t>Policy on Relationship Violence and Sexual Misconduct (RVSM)</w:t>
        </w:r>
      </w:hyperlink>
    </w:p>
    <w:p w14:paraId="5A7FBF85" w14:textId="37F368A1" w:rsidR="00856BE7" w:rsidRDefault="00000000" w:rsidP="00CB7E93">
      <w:pPr>
        <w:pStyle w:val="ListParagraph"/>
        <w:numPr>
          <w:ilvl w:val="1"/>
          <w:numId w:val="31"/>
        </w:numPr>
        <w:ind w:left="720"/>
      </w:pPr>
      <w:hyperlink r:id="rId242" w:history="1">
        <w:r w:rsidR="00856BE7">
          <w:rPr>
            <w:rStyle w:val="Hyperlink"/>
          </w:rPr>
          <w:t>MSU Anti-Discrimination Policy</w:t>
        </w:r>
      </w:hyperlink>
    </w:p>
    <w:p w14:paraId="71E34561" w14:textId="77777777" w:rsidR="00856BE7" w:rsidRDefault="00000000" w:rsidP="00CB7E93">
      <w:pPr>
        <w:pStyle w:val="ListParagraph"/>
        <w:numPr>
          <w:ilvl w:val="1"/>
          <w:numId w:val="31"/>
        </w:numPr>
        <w:ind w:left="720"/>
      </w:pPr>
      <w:hyperlink r:id="rId243" w:history="1">
        <w:r w:rsidR="00856BE7">
          <w:rPr>
            <w:rStyle w:val="Hyperlink"/>
          </w:rPr>
          <w:t>University Policy on Alcohol &amp; Controlled Substances</w:t>
        </w:r>
      </w:hyperlink>
    </w:p>
    <w:p w14:paraId="36E981F1" w14:textId="77777777" w:rsidR="00856BE7" w:rsidRDefault="00000000" w:rsidP="00CB7E93">
      <w:pPr>
        <w:pStyle w:val="ListParagraph"/>
        <w:numPr>
          <w:ilvl w:val="1"/>
          <w:numId w:val="31"/>
        </w:numPr>
        <w:ind w:left="720"/>
      </w:pPr>
      <w:hyperlink r:id="rId244" w:history="1">
        <w:r w:rsidR="00856BE7">
          <w:rPr>
            <w:rStyle w:val="Hyperlink"/>
          </w:rPr>
          <w:t>University Policy on a Drug-Free Workplace</w:t>
        </w:r>
      </w:hyperlink>
    </w:p>
    <w:p w14:paraId="372ABD03" w14:textId="77777777" w:rsidR="00856BE7" w:rsidRDefault="00000000" w:rsidP="00CB7E93">
      <w:pPr>
        <w:pStyle w:val="ListParagraph"/>
        <w:numPr>
          <w:ilvl w:val="1"/>
          <w:numId w:val="31"/>
        </w:numPr>
        <w:ind w:left="720"/>
      </w:pPr>
      <w:hyperlink r:id="rId245" w:history="1">
        <w:r w:rsidR="00856BE7">
          <w:rPr>
            <w:rStyle w:val="Hyperlink"/>
          </w:rPr>
          <w:t>Firearms Policy</w:t>
        </w:r>
      </w:hyperlink>
    </w:p>
    <w:p w14:paraId="7DA1FA59" w14:textId="1FE94EF2" w:rsidR="00856BE7" w:rsidRPr="00E91F43" w:rsidRDefault="00000000" w:rsidP="00CB7E93">
      <w:pPr>
        <w:pStyle w:val="ListParagraph"/>
        <w:numPr>
          <w:ilvl w:val="1"/>
          <w:numId w:val="31"/>
        </w:numPr>
        <w:ind w:left="720"/>
        <w:rPr>
          <w:rStyle w:val="Hyperlink"/>
          <w:color w:val="auto"/>
          <w:u w:val="none"/>
        </w:rPr>
      </w:pPr>
      <w:hyperlink r:id="rId246" w:tgtFrame="_blank" w:history="1">
        <w:r w:rsidR="00856BE7">
          <w:rPr>
            <w:rStyle w:val="Hyperlink"/>
          </w:rPr>
          <w:t xml:space="preserve">MSU </w:t>
        </w:r>
        <w:r w:rsidR="00F71D19">
          <w:rPr>
            <w:rStyle w:val="Hyperlink"/>
          </w:rPr>
          <w:t>Commitment</w:t>
        </w:r>
      </w:hyperlink>
    </w:p>
    <w:p w14:paraId="54865987" w14:textId="77777777" w:rsidR="00E91F43" w:rsidRDefault="00E91F43" w:rsidP="00E91F43">
      <w:pPr>
        <w:pStyle w:val="ListParagraph"/>
        <w:numPr>
          <w:ilvl w:val="0"/>
          <w:numId w:val="0"/>
        </w:numPr>
        <w:ind w:left="720"/>
      </w:pPr>
    </w:p>
    <w:p w14:paraId="4A0E1581" w14:textId="77777777" w:rsidR="00856BE7" w:rsidRPr="00856BE7" w:rsidRDefault="00856BE7" w:rsidP="00664568">
      <w:pPr>
        <w:pStyle w:val="ListParagraph"/>
        <w:rPr>
          <w:b/>
        </w:rPr>
      </w:pPr>
      <w:r>
        <w:rPr>
          <w:rStyle w:val="Strong"/>
        </w:rPr>
        <w:t xml:space="preserve">Emergency Alert System </w:t>
      </w:r>
      <w:r w:rsidRPr="00856BE7">
        <w:rPr>
          <w:rStyle w:val="Strong"/>
          <w:b w:val="0"/>
        </w:rPr>
        <w:t xml:space="preserve">of the MSU Police Department operates a </w:t>
      </w:r>
      <w:hyperlink r:id="rId247" w:history="1">
        <w:r w:rsidRPr="00856BE7">
          <w:rPr>
            <w:rStyle w:val="Hyperlink"/>
          </w:rPr>
          <w:t>timely warning emergency notification system</w:t>
        </w:r>
      </w:hyperlink>
      <w:r w:rsidRPr="00856BE7">
        <w:rPr>
          <w:rStyle w:val="Strong"/>
          <w:b w:val="0"/>
        </w:rPr>
        <w:t xml:space="preserve"> through e-mail, text message and voice message to phones with campus sa</w:t>
      </w:r>
      <w:r>
        <w:rPr>
          <w:rStyle w:val="Strong"/>
          <w:b w:val="0"/>
        </w:rPr>
        <w:t xml:space="preserve">fety warnings and information. </w:t>
      </w:r>
      <w:r w:rsidRPr="00856BE7">
        <w:rPr>
          <w:rStyle w:val="Strong"/>
          <w:b w:val="0"/>
        </w:rPr>
        <w:t>The MSU campus also has an outdoor speaker system used to launch severe weather warning sirens and/or an audible message detailing actions to take. On the first Saturday of each month at 1:00 p.m., the severe weather warning sirens are tested and that includes a pre-siren and post-siren audible message to test the speakers</w:t>
      </w:r>
    </w:p>
    <w:p w14:paraId="195BC25E" w14:textId="77777777" w:rsidR="00F93291" w:rsidRPr="004477B0" w:rsidRDefault="00000000" w:rsidP="00664568">
      <w:pPr>
        <w:pStyle w:val="ListParagraph"/>
        <w:rPr>
          <w:rFonts w:eastAsia="Times New Roman" w:cs="Times New Roman"/>
          <w:color w:val="000000"/>
          <w:szCs w:val="24"/>
        </w:rPr>
      </w:pPr>
      <w:hyperlink r:id="rId248" w:history="1">
        <w:r w:rsidR="00F93291" w:rsidRPr="009403C9">
          <w:rPr>
            <w:rStyle w:val="Hyperlink"/>
            <w:rFonts w:eastAsia="Times New Roman" w:cs="Times New Roman"/>
            <w:b/>
            <w:szCs w:val="24"/>
          </w:rPr>
          <w:t>MSU Travel Clinic</w:t>
        </w:r>
      </w:hyperlink>
      <w:r w:rsidR="00F93291" w:rsidRPr="004477B0">
        <w:rPr>
          <w:rFonts w:eastAsia="Times New Roman" w:cs="Times New Roman"/>
          <w:color w:val="000000"/>
          <w:szCs w:val="24"/>
        </w:rPr>
        <w:t xml:space="preserve"> </w:t>
      </w:r>
      <w:r w:rsidR="004477B0" w:rsidRPr="004477B0">
        <w:rPr>
          <w:rFonts w:eastAsia="Times New Roman" w:cs="Times New Roman"/>
          <w:color w:val="000000"/>
          <w:szCs w:val="24"/>
        </w:rPr>
        <w:t>promotes safe and healthy travel by providing counseling to travelers about appropriate vaccines and preventive medication. It supports students' international educational experiences by promoting safe and healthy travel.</w:t>
      </w:r>
    </w:p>
    <w:p w14:paraId="703C5514" w14:textId="77777777" w:rsidR="00F93291" w:rsidRPr="004477B0" w:rsidRDefault="00000000" w:rsidP="00664568">
      <w:pPr>
        <w:pStyle w:val="ListParagraph"/>
        <w:rPr>
          <w:rFonts w:eastAsia="Times New Roman" w:cs="Times New Roman"/>
          <w:color w:val="000000"/>
          <w:szCs w:val="24"/>
        </w:rPr>
      </w:pPr>
      <w:hyperlink r:id="rId249" w:history="1">
        <w:r w:rsidR="004477B0" w:rsidRPr="009403C9">
          <w:rPr>
            <w:rStyle w:val="Hyperlink"/>
            <w:rFonts w:eastAsia="Times New Roman" w:cs="Times New Roman"/>
            <w:b/>
            <w:szCs w:val="24"/>
          </w:rPr>
          <w:t>G</w:t>
        </w:r>
        <w:r w:rsidR="00F93291" w:rsidRPr="009403C9">
          <w:rPr>
            <w:rStyle w:val="Hyperlink"/>
            <w:rFonts w:eastAsia="Times New Roman" w:cs="Times New Roman"/>
            <w:b/>
            <w:szCs w:val="24"/>
          </w:rPr>
          <w:t>eneral MSU safety resources</w:t>
        </w:r>
      </w:hyperlink>
      <w:r w:rsidR="00F93291" w:rsidRPr="004477B0">
        <w:rPr>
          <w:rFonts w:eastAsia="Times New Roman" w:cs="Times New Roman"/>
          <w:color w:val="000000"/>
          <w:szCs w:val="24"/>
        </w:rPr>
        <w:t xml:space="preserve"> </w:t>
      </w:r>
      <w:r w:rsidR="004477B0" w:rsidRPr="004477B0">
        <w:rPr>
          <w:rFonts w:eastAsia="Times New Roman" w:cs="Times New Roman"/>
          <w:color w:val="000000"/>
          <w:szCs w:val="24"/>
        </w:rPr>
        <w:t>are found on the Student Affairs and Services website</w:t>
      </w:r>
      <w:r w:rsidR="00F93291" w:rsidRPr="004477B0">
        <w:rPr>
          <w:rFonts w:eastAsia="Times New Roman" w:cs="Times New Roman"/>
          <w:color w:val="000000"/>
          <w:szCs w:val="24"/>
        </w:rPr>
        <w:t>.</w:t>
      </w:r>
    </w:p>
    <w:p w14:paraId="5598E4AA" w14:textId="18A91E85" w:rsidR="004477B0" w:rsidRDefault="004477B0" w:rsidP="00664568">
      <w:pPr>
        <w:pStyle w:val="ListParagraph"/>
        <w:rPr>
          <w:rFonts w:eastAsia="Times New Roman" w:cs="Times New Roman"/>
          <w:color w:val="000000"/>
          <w:szCs w:val="24"/>
        </w:rPr>
      </w:pPr>
      <w:r w:rsidRPr="004477B0">
        <w:rPr>
          <w:rFonts w:eastAsia="Times New Roman" w:cs="Times New Roman"/>
          <w:b/>
          <w:color w:val="000000"/>
          <w:szCs w:val="24"/>
        </w:rPr>
        <w:t>Active Shooter Situations:</w:t>
      </w:r>
      <w:r w:rsidRPr="004477B0">
        <w:rPr>
          <w:rFonts w:eastAsia="Times New Roman" w:cs="Times New Roman"/>
          <w:color w:val="000000"/>
          <w:szCs w:val="24"/>
        </w:rPr>
        <w:t xml:space="preserve"> Training is available through the </w:t>
      </w:r>
      <w:hyperlink r:id="rId250" w:history="1">
        <w:r w:rsidRPr="004477B0">
          <w:rPr>
            <w:rStyle w:val="Hyperlink"/>
            <w:rFonts w:eastAsia="Times New Roman" w:cs="Times New Roman"/>
            <w:szCs w:val="24"/>
          </w:rPr>
          <w:t>Graduate School</w:t>
        </w:r>
      </w:hyperlink>
      <w:r w:rsidRPr="004477B0">
        <w:rPr>
          <w:rFonts w:eastAsia="Times New Roman" w:cs="Times New Roman"/>
          <w:color w:val="000000"/>
          <w:szCs w:val="24"/>
        </w:rPr>
        <w:t xml:space="preserve">, the </w:t>
      </w:r>
      <w:hyperlink r:id="rId251" w:history="1">
        <w:r w:rsidRPr="004477B0">
          <w:rPr>
            <w:rStyle w:val="Hyperlink"/>
            <w:rFonts w:eastAsia="Times New Roman" w:cs="Times New Roman"/>
            <w:szCs w:val="24"/>
          </w:rPr>
          <w:t>Council of Graduate Students (COGS)</w:t>
        </w:r>
      </w:hyperlink>
      <w:r w:rsidRPr="004477B0">
        <w:rPr>
          <w:rFonts w:eastAsia="Times New Roman" w:cs="Times New Roman"/>
          <w:color w:val="000000"/>
          <w:szCs w:val="24"/>
        </w:rPr>
        <w:t>, and other units of the university.</w:t>
      </w:r>
    </w:p>
    <w:p w14:paraId="65892619" w14:textId="07A267D5" w:rsidR="004477B0" w:rsidRDefault="00000000" w:rsidP="00664568">
      <w:pPr>
        <w:pStyle w:val="ListParagraph"/>
        <w:rPr>
          <w:rFonts w:eastAsia="Times New Roman" w:cs="Times New Roman"/>
          <w:color w:val="000000"/>
          <w:szCs w:val="24"/>
        </w:rPr>
      </w:pPr>
      <w:hyperlink r:id="rId252" w:history="1">
        <w:r w:rsidR="004477B0" w:rsidRPr="004477B0">
          <w:rPr>
            <w:rStyle w:val="Hyperlink"/>
            <w:rFonts w:eastAsia="Times New Roman" w:cs="Times New Roman"/>
            <w:b/>
            <w:szCs w:val="24"/>
          </w:rPr>
          <w:t>MSU Safe Place</w:t>
        </w:r>
      </w:hyperlink>
      <w:r w:rsidR="004477B0" w:rsidRPr="004477B0">
        <w:rPr>
          <w:rFonts w:eastAsia="Times New Roman" w:cs="Times New Roman"/>
          <w:color w:val="000000"/>
          <w:szCs w:val="24"/>
        </w:rPr>
        <w:t xml:space="preserve"> addresses relationship violence and stalking; located on the MSU campus, it serves students, faculty, staff, their spouses/</w:t>
      </w:r>
      <w:r w:rsidR="000F6EDF" w:rsidRPr="004477B0">
        <w:rPr>
          <w:rFonts w:eastAsia="Times New Roman" w:cs="Times New Roman"/>
          <w:color w:val="000000"/>
          <w:szCs w:val="24"/>
        </w:rPr>
        <w:t>partners,</w:t>
      </w:r>
      <w:r w:rsidR="004477B0" w:rsidRPr="004477B0">
        <w:rPr>
          <w:rFonts w:eastAsia="Times New Roman" w:cs="Times New Roman"/>
          <w:color w:val="000000"/>
          <w:szCs w:val="24"/>
        </w:rPr>
        <w:t xml:space="preserve"> and non-affiliated members in the Greater Lansing area. They provide advocacy, emergency shelter, counseling, support groups, safety planning, </w:t>
      </w:r>
      <w:r w:rsidR="000F6EDF" w:rsidRPr="004477B0">
        <w:rPr>
          <w:rFonts w:eastAsia="Times New Roman" w:cs="Times New Roman"/>
          <w:color w:val="000000"/>
          <w:szCs w:val="24"/>
        </w:rPr>
        <w:t>information,</w:t>
      </w:r>
      <w:r w:rsidR="004477B0" w:rsidRPr="004477B0">
        <w:rPr>
          <w:rFonts w:eastAsia="Times New Roman" w:cs="Times New Roman"/>
          <w:color w:val="000000"/>
          <w:szCs w:val="24"/>
        </w:rPr>
        <w:t xml:space="preserve"> and referrals to survivors of violence and their minor children. All support services are free and confidential</w:t>
      </w:r>
      <w:r w:rsidR="000F6EDF" w:rsidRPr="004477B0">
        <w:rPr>
          <w:rFonts w:eastAsia="Times New Roman" w:cs="Times New Roman"/>
          <w:color w:val="000000"/>
          <w:szCs w:val="24"/>
        </w:rPr>
        <w:t xml:space="preserve">. </w:t>
      </w:r>
      <w:r w:rsidR="004477B0" w:rsidRPr="004477B0">
        <w:rPr>
          <w:rFonts w:eastAsia="Times New Roman" w:cs="Times New Roman"/>
          <w:color w:val="000000"/>
          <w:szCs w:val="24"/>
        </w:rPr>
        <w:t xml:space="preserve">Additionally, we work to increase awareness about relationship violence and stalking through community education, outreach efforts, expert witness training, professional </w:t>
      </w:r>
      <w:r w:rsidR="000F6EDF" w:rsidRPr="004477B0">
        <w:rPr>
          <w:rFonts w:eastAsia="Times New Roman" w:cs="Times New Roman"/>
          <w:color w:val="000000"/>
          <w:szCs w:val="24"/>
        </w:rPr>
        <w:t>trainings,</w:t>
      </w:r>
      <w:r w:rsidR="004477B0" w:rsidRPr="004477B0">
        <w:rPr>
          <w:rFonts w:eastAsia="Times New Roman" w:cs="Times New Roman"/>
          <w:color w:val="000000"/>
          <w:szCs w:val="24"/>
        </w:rPr>
        <w:t xml:space="preserve"> and consultation.</w:t>
      </w:r>
    </w:p>
    <w:p w14:paraId="59876CD7" w14:textId="77777777" w:rsidR="00662CFA" w:rsidRDefault="00000000" w:rsidP="00664568">
      <w:pPr>
        <w:pStyle w:val="ListParagraph"/>
        <w:rPr>
          <w:rFonts w:eastAsia="Times New Roman" w:cs="Times New Roman"/>
          <w:color w:val="000000"/>
          <w:szCs w:val="24"/>
        </w:rPr>
      </w:pPr>
      <w:hyperlink r:id="rId253" w:history="1">
        <w:r w:rsidR="00662CFA" w:rsidRPr="00662CFA">
          <w:rPr>
            <w:rStyle w:val="Hyperlink"/>
            <w:rFonts w:eastAsia="Times New Roman" w:cs="Times New Roman"/>
            <w:b/>
            <w:szCs w:val="24"/>
          </w:rPr>
          <w:t>Our Commitment</w:t>
        </w:r>
      </w:hyperlink>
      <w:r w:rsidR="00662CFA">
        <w:rPr>
          <w:rFonts w:eastAsia="Times New Roman" w:cs="Times New Roman"/>
          <w:color w:val="000000"/>
          <w:szCs w:val="24"/>
        </w:rPr>
        <w:t xml:space="preserve"> </w:t>
      </w:r>
      <w:r w:rsidR="00662CFA" w:rsidRPr="00662CFA">
        <w:rPr>
          <w:rFonts w:eastAsia="Times New Roman" w:cs="Times New Roman"/>
          <w:color w:val="000000"/>
          <w:szCs w:val="24"/>
        </w:rPr>
        <w:t>is a dedicated website for fostering a culture of safety and respect regarding combatting sexual assault, improving patient care and safety, and protecting youths on campus</w:t>
      </w:r>
      <w:r w:rsidR="00662CFA">
        <w:rPr>
          <w:rFonts w:eastAsia="Times New Roman" w:cs="Times New Roman"/>
          <w:color w:val="000000"/>
          <w:szCs w:val="24"/>
        </w:rPr>
        <w:t>. It has a three point focus:</w:t>
      </w:r>
    </w:p>
    <w:p w14:paraId="3B675331" w14:textId="77777777" w:rsidR="00662CFA" w:rsidRPr="00662CFA" w:rsidRDefault="00662CFA" w:rsidP="00CB7E93">
      <w:pPr>
        <w:pStyle w:val="ListParagraph"/>
        <w:numPr>
          <w:ilvl w:val="1"/>
          <w:numId w:val="31"/>
        </w:numPr>
        <w:tabs>
          <w:tab w:val="left" w:pos="-1800"/>
        </w:tabs>
        <w:ind w:left="720"/>
      </w:pPr>
      <w:r w:rsidRPr="00662CFA">
        <w:t>RESPECT: Advancing a Culture of Respect, Awareness, and Compassion</w:t>
      </w:r>
    </w:p>
    <w:p w14:paraId="05EF4589" w14:textId="77777777" w:rsidR="00662CFA" w:rsidRPr="00662CFA" w:rsidRDefault="00662CFA" w:rsidP="00CB7E93">
      <w:pPr>
        <w:pStyle w:val="ListParagraph"/>
        <w:numPr>
          <w:ilvl w:val="1"/>
          <w:numId w:val="31"/>
        </w:numPr>
        <w:tabs>
          <w:tab w:val="left" w:pos="-1800"/>
        </w:tabs>
        <w:ind w:left="720"/>
      </w:pPr>
      <w:r w:rsidRPr="00662CFA">
        <w:t>PREVENT: Protecting Students and the Campus Community</w:t>
      </w:r>
    </w:p>
    <w:p w14:paraId="474B5E3A" w14:textId="77777777" w:rsidR="00662CFA" w:rsidRDefault="00662CFA" w:rsidP="00CB7E93">
      <w:pPr>
        <w:pStyle w:val="ListParagraph"/>
        <w:numPr>
          <w:ilvl w:val="1"/>
          <w:numId w:val="31"/>
        </w:numPr>
        <w:tabs>
          <w:tab w:val="left" w:pos="-1800"/>
        </w:tabs>
        <w:ind w:left="720"/>
      </w:pPr>
      <w:r w:rsidRPr="00662CFA">
        <w:t>RESPOND: Building a Safer, More Responsive Campus</w:t>
      </w:r>
    </w:p>
    <w:p w14:paraId="316ABF86" w14:textId="77777777" w:rsidR="00662CFA" w:rsidRDefault="00662CFA" w:rsidP="00664568">
      <w:pPr>
        <w:ind w:left="360"/>
        <w:rPr>
          <w:rFonts w:eastAsia="Times New Roman" w:cs="Times New Roman"/>
          <w:color w:val="000000"/>
          <w:szCs w:val="24"/>
        </w:rPr>
      </w:pPr>
      <w:r>
        <w:rPr>
          <w:rFonts w:eastAsia="Times New Roman" w:cs="Times New Roman"/>
          <w:color w:val="000000"/>
          <w:szCs w:val="24"/>
        </w:rPr>
        <w:t xml:space="preserve">The website shares news and updates and resources, provides a place for comments and suggestions, and is a central location for the Healing Fund </w:t>
      </w:r>
      <w:r w:rsidRPr="00662CFA">
        <w:rPr>
          <w:rFonts w:eastAsia="Times New Roman" w:cs="Times New Roman"/>
          <w:color w:val="000000"/>
          <w:szCs w:val="24"/>
        </w:rPr>
        <w:t>to support counseling and mental health services for the survivors of Larry Nassar.</w:t>
      </w:r>
    </w:p>
    <w:p w14:paraId="67423319" w14:textId="77777777" w:rsidR="004477B0" w:rsidRPr="004477B0" w:rsidRDefault="004477B0" w:rsidP="00664568">
      <w:pPr>
        <w:rPr>
          <w:rFonts w:eastAsia="Times New Roman" w:cs="Times New Roman"/>
          <w:b/>
          <w:color w:val="000000"/>
          <w:szCs w:val="24"/>
        </w:rPr>
      </w:pPr>
    </w:p>
    <w:p w14:paraId="71AF217E" w14:textId="77777777" w:rsidR="004477B0" w:rsidRPr="004477B0" w:rsidRDefault="004477B0" w:rsidP="00664568">
      <w:pPr>
        <w:pStyle w:val="Heading2"/>
      </w:pPr>
      <w:bookmarkStart w:id="190" w:name="_Toc108786986"/>
      <w:r w:rsidRPr="004477B0">
        <w:t>TEACHING</w:t>
      </w:r>
      <w:bookmarkEnd w:id="190"/>
    </w:p>
    <w:p w14:paraId="66A4CFB0" w14:textId="76A0A954" w:rsidR="004477B0" w:rsidRPr="004477B0" w:rsidRDefault="00000000" w:rsidP="00664568">
      <w:pPr>
        <w:pStyle w:val="ListParagraph"/>
      </w:pPr>
      <w:hyperlink r:id="rId254" w:history="1">
        <w:r w:rsidR="004477B0" w:rsidRPr="004A19D3">
          <w:rPr>
            <w:rStyle w:val="Hyperlink"/>
            <w:rFonts w:eastAsia="Times New Roman" w:cs="Times New Roman"/>
            <w:b/>
            <w:szCs w:val="24"/>
          </w:rPr>
          <w:t>Inside Teaching MSU</w:t>
        </w:r>
      </w:hyperlink>
      <w:r w:rsidR="00F93291" w:rsidRPr="004477B0">
        <w:t xml:space="preserve"> </w:t>
      </w:r>
      <w:r w:rsidR="004477B0" w:rsidRPr="004477B0">
        <w:t>is a network and resource for MSU graduate students and postdocs dedicated to promoting teaching excellence through conversation and sharing practices.</w:t>
      </w:r>
    </w:p>
    <w:p w14:paraId="5BC088F3" w14:textId="77777777" w:rsidR="00F93291" w:rsidRDefault="00000000" w:rsidP="00664568">
      <w:pPr>
        <w:pStyle w:val="ListParagraph"/>
      </w:pPr>
      <w:hyperlink r:id="rId255" w:history="1">
        <w:r w:rsidR="004477B0" w:rsidRPr="004A19D3">
          <w:rPr>
            <w:rStyle w:val="Hyperlink"/>
            <w:rFonts w:eastAsia="Times New Roman" w:cs="Times New Roman"/>
            <w:b/>
            <w:szCs w:val="24"/>
          </w:rPr>
          <w:t>Inclusive Teaching</w:t>
        </w:r>
      </w:hyperlink>
      <w:r w:rsidR="004477B0" w:rsidRPr="004477B0">
        <w:t xml:space="preserve"> is a website developed by MSU librarians in partnership with the Office of the Associate Provost for Undergraduate Education and the Office for Inclusion and Intercultural Initiatives to highlight research and resources focusing on inclusive teaching in the disciplines.</w:t>
      </w:r>
    </w:p>
    <w:p w14:paraId="0452AF58" w14:textId="77777777" w:rsidR="004A19D3" w:rsidRPr="004477B0" w:rsidRDefault="004A19D3" w:rsidP="00664568">
      <w:pPr>
        <w:pStyle w:val="ListParagraph"/>
      </w:pPr>
      <w:r w:rsidRPr="004A19D3">
        <w:rPr>
          <w:b/>
        </w:rPr>
        <w:t>Code of Teaching Responsibility</w:t>
      </w:r>
      <w:r>
        <w:t xml:space="preserve"> is found in the </w:t>
      </w:r>
      <w:hyperlink r:id="rId256" w:anchor="s514" w:history="1">
        <w:r w:rsidRPr="004A19D3">
          <w:rPr>
            <w:rStyle w:val="Hyperlink"/>
            <w:rFonts w:eastAsia="Times New Roman" w:cs="Times New Roman"/>
            <w:szCs w:val="24"/>
          </w:rPr>
          <w:t>Academic Program Catalog</w:t>
        </w:r>
      </w:hyperlink>
    </w:p>
    <w:p w14:paraId="731D6702" w14:textId="77777777" w:rsidR="004477B0" w:rsidRPr="004477B0" w:rsidRDefault="004477B0" w:rsidP="00664568">
      <w:pPr>
        <w:rPr>
          <w:rFonts w:eastAsia="Times New Roman" w:cs="Times New Roman"/>
          <w:color w:val="000000"/>
          <w:szCs w:val="24"/>
        </w:rPr>
      </w:pPr>
    </w:p>
    <w:p w14:paraId="4A059FBA" w14:textId="77777777" w:rsidR="004477B0" w:rsidRPr="004477B0" w:rsidRDefault="004477B0" w:rsidP="00664568">
      <w:pPr>
        <w:pStyle w:val="Heading2"/>
      </w:pPr>
      <w:bookmarkStart w:id="191" w:name="_Toc108786987"/>
      <w:r w:rsidRPr="004477B0">
        <w:t>EDUCATIONAL</w:t>
      </w:r>
      <w:bookmarkEnd w:id="191"/>
    </w:p>
    <w:p w14:paraId="54CD80E7" w14:textId="7C760342" w:rsidR="00802BE7" w:rsidRPr="004477B0" w:rsidRDefault="00000000" w:rsidP="00664568">
      <w:pPr>
        <w:pStyle w:val="ListParagraph"/>
      </w:pPr>
      <w:hyperlink r:id="rId257" w:history="1">
        <w:r w:rsidR="00802BE7" w:rsidRPr="004477B0">
          <w:rPr>
            <w:rStyle w:val="Hyperlink"/>
            <w:rFonts w:eastAsia="Times New Roman" w:cs="Times New Roman"/>
            <w:b/>
            <w:szCs w:val="24"/>
          </w:rPr>
          <w:t>Resource Center for Persons with Disabilities</w:t>
        </w:r>
      </w:hyperlink>
      <w:r w:rsidR="00802BE7" w:rsidRPr="004477B0">
        <w:t xml:space="preserve"> (RCPD) provides a broad range of programs and services to the MSU community for maximizing ability and opportunity for full participation by persons with disabilities. It is necessary to </w:t>
      </w:r>
      <w:hyperlink r:id="rId258" w:history="1">
        <w:r w:rsidR="00802BE7" w:rsidRPr="004477B0">
          <w:rPr>
            <w:rStyle w:val="Hyperlink"/>
            <w:rFonts w:eastAsia="Times New Roman" w:cs="Times New Roman"/>
            <w:szCs w:val="24"/>
          </w:rPr>
          <w:t>identify and register a disability</w:t>
        </w:r>
      </w:hyperlink>
      <w:r w:rsidR="00802BE7" w:rsidRPr="004477B0">
        <w:t xml:space="preserve"> to receive individual needs assessments, </w:t>
      </w:r>
      <w:r w:rsidR="000F6EDF" w:rsidRPr="004477B0">
        <w:t>services,</w:t>
      </w:r>
      <w:r w:rsidR="00802BE7" w:rsidRPr="004477B0">
        <w:t xml:space="preserve"> and accommodations from RCPD.</w:t>
      </w:r>
    </w:p>
    <w:p w14:paraId="6AD7120E" w14:textId="77777777" w:rsidR="004477B0" w:rsidRPr="004477B0" w:rsidRDefault="00000000" w:rsidP="00664568">
      <w:pPr>
        <w:pStyle w:val="ListParagraph"/>
      </w:pPr>
      <w:hyperlink r:id="rId259" w:history="1">
        <w:r w:rsidR="004477B0" w:rsidRPr="00DE4EB8">
          <w:rPr>
            <w:rStyle w:val="Hyperlink"/>
            <w:b/>
          </w:rPr>
          <w:t>Office of the Associate Provost for Graduate Education and Dean of the Graduate School</w:t>
        </w:r>
      </w:hyperlink>
      <w:r w:rsidR="004477B0" w:rsidRPr="004477B0">
        <w:t xml:space="preserve"> serves as an advocate for graduate education to the university and beyond and works to enhance the quality of graduate education at MSU in all its diverse dimensions.</w:t>
      </w:r>
    </w:p>
    <w:p w14:paraId="57DC91C1" w14:textId="77777777" w:rsidR="004477B0" w:rsidRDefault="00000000" w:rsidP="00664568">
      <w:pPr>
        <w:pStyle w:val="ListParagraph"/>
      </w:pPr>
      <w:hyperlink r:id="rId260" w:history="1">
        <w:r w:rsidR="004477B0" w:rsidRPr="00B07003">
          <w:rPr>
            <w:rStyle w:val="Hyperlink"/>
            <w:b/>
          </w:rPr>
          <w:t>Writing Center</w:t>
        </w:r>
      </w:hyperlink>
      <w:r w:rsidR="004477B0" w:rsidRPr="004477B0">
        <w:t xml:space="preserve"> provides one-on-one and group writing consultations, various writing-specific workshops, and writing groups for graduate students and faculty interested in using writing to engage students in active learning and thereby in improving the quality and range of their students’ literacy.</w:t>
      </w:r>
    </w:p>
    <w:p w14:paraId="43D07DE4" w14:textId="77777777" w:rsidR="00F3078B" w:rsidRPr="00B07003" w:rsidRDefault="00000000" w:rsidP="00B07003">
      <w:pPr>
        <w:pStyle w:val="ListParagraph"/>
      </w:pPr>
      <w:hyperlink r:id="rId261" w:history="1">
        <w:r w:rsidR="00B07003" w:rsidRPr="00B07003">
          <w:rPr>
            <w:rStyle w:val="Hyperlink"/>
            <w:b/>
          </w:rPr>
          <w:t>Center for Service-</w:t>
        </w:r>
        <w:r w:rsidR="00F3078B" w:rsidRPr="00B07003">
          <w:rPr>
            <w:rStyle w:val="Hyperlink"/>
            <w:b/>
          </w:rPr>
          <w:t xml:space="preserve">Learning </w:t>
        </w:r>
        <w:r w:rsidR="00B07003" w:rsidRPr="00B07003">
          <w:rPr>
            <w:rStyle w:val="Hyperlink"/>
            <w:b/>
          </w:rPr>
          <w:t>and Civic Engagement</w:t>
        </w:r>
      </w:hyperlink>
      <w:r w:rsidR="00B07003" w:rsidRPr="00B07003">
        <w:t xml:space="preserve">, in partnership with campus and community, advances community engaged learning at </w:t>
      </w:r>
      <w:r w:rsidR="00B07003">
        <w:t>MSU</w:t>
      </w:r>
      <w:r w:rsidR="00B07003" w:rsidRPr="00B07003">
        <w:t xml:space="preserve"> and prepares students for lifelong civic and social responsibility in an increasingly diverse and complex global society.</w:t>
      </w:r>
    </w:p>
    <w:p w14:paraId="307A796F" w14:textId="77777777" w:rsidR="00CD32A3" w:rsidRPr="004477B0" w:rsidRDefault="00000000" w:rsidP="00664568">
      <w:pPr>
        <w:pStyle w:val="ListParagraph"/>
      </w:pPr>
      <w:hyperlink r:id="rId262" w:history="1">
        <w:r w:rsidR="00CD32A3" w:rsidRPr="00B07003">
          <w:rPr>
            <w:rStyle w:val="Hyperlink"/>
            <w:b/>
          </w:rPr>
          <w:t>School of Social Work PhD Office</w:t>
        </w:r>
      </w:hyperlink>
      <w:r w:rsidR="00CD32A3">
        <w:t xml:space="preserve"> located in 239 Baker Hall</w:t>
      </w:r>
      <w:r w:rsidR="00CD32A3" w:rsidRPr="00CD32A3">
        <w:t xml:space="preserve"> is staffed by the graduate office </w:t>
      </w:r>
      <w:r w:rsidR="00CD32A3">
        <w:t>support staff</w:t>
      </w:r>
      <w:r w:rsidR="00CD32A3" w:rsidRPr="00CD32A3">
        <w:t xml:space="preserve"> who provide information and help regarding registration, overrides, necessary forms</w:t>
      </w:r>
      <w:r w:rsidR="00CD32A3">
        <w:t>, etc.</w:t>
      </w:r>
    </w:p>
    <w:p w14:paraId="6591567D" w14:textId="77777777" w:rsidR="004477B0" w:rsidRDefault="004477B0" w:rsidP="00664568">
      <w:pPr>
        <w:rPr>
          <w:rFonts w:eastAsia="Times New Roman" w:cs="Times New Roman"/>
          <w:color w:val="000000"/>
          <w:szCs w:val="24"/>
        </w:rPr>
      </w:pPr>
    </w:p>
    <w:p w14:paraId="13AFD7F9" w14:textId="77777777" w:rsidR="00CD32A3" w:rsidRPr="00CD32A3" w:rsidRDefault="00CD32A3" w:rsidP="00664568">
      <w:pPr>
        <w:pStyle w:val="Heading2"/>
      </w:pPr>
      <w:bookmarkStart w:id="192" w:name="_Toc108786988"/>
      <w:r w:rsidRPr="00CD32A3">
        <w:t>CAREER COUNSELING</w:t>
      </w:r>
      <w:bookmarkEnd w:id="192"/>
      <w:r w:rsidRPr="00CD32A3">
        <w:t xml:space="preserve"> </w:t>
      </w:r>
    </w:p>
    <w:p w14:paraId="5BFD27C6" w14:textId="77777777" w:rsidR="00CD32A3" w:rsidRDefault="00CD32A3" w:rsidP="00664568">
      <w:pPr>
        <w:rPr>
          <w:rFonts w:eastAsia="Times New Roman" w:cs="Times New Roman"/>
          <w:color w:val="000000"/>
          <w:szCs w:val="24"/>
        </w:rPr>
      </w:pPr>
    </w:p>
    <w:p w14:paraId="19EBB93D" w14:textId="77777777" w:rsidR="00CD32A3" w:rsidRPr="00CD32A3" w:rsidRDefault="00CD32A3" w:rsidP="00664568">
      <w:pPr>
        <w:pStyle w:val="Heading3"/>
      </w:pPr>
      <w:bookmarkStart w:id="193" w:name="_Toc108786989"/>
      <w:r w:rsidRPr="00CD32A3">
        <w:t>School of Social Work</w:t>
      </w:r>
      <w:bookmarkEnd w:id="193"/>
    </w:p>
    <w:p w14:paraId="032E18A1" w14:textId="77777777" w:rsidR="00CD32A3" w:rsidRDefault="00CD32A3" w:rsidP="00664568">
      <w:pPr>
        <w:rPr>
          <w:rFonts w:eastAsia="Times New Roman" w:cs="Times New Roman"/>
          <w:color w:val="000000"/>
          <w:szCs w:val="24"/>
        </w:rPr>
      </w:pPr>
    </w:p>
    <w:p w14:paraId="1A738632" w14:textId="77777777" w:rsidR="00CD32A3" w:rsidRPr="00CD32A3" w:rsidRDefault="00CD32A3" w:rsidP="00664568">
      <w:pPr>
        <w:rPr>
          <w:rFonts w:eastAsia="Times New Roman" w:cs="Times New Roman"/>
          <w:color w:val="000000"/>
          <w:szCs w:val="24"/>
        </w:rPr>
      </w:pPr>
      <w:r w:rsidRPr="00CD32A3">
        <w:rPr>
          <w:rFonts w:eastAsia="Times New Roman" w:cs="Times New Roman"/>
          <w:color w:val="000000"/>
          <w:szCs w:val="24"/>
        </w:rPr>
        <w:t>Students are encouraged to seek out faculty members to gain additional insights into careers as educators, researchers, policy analysts, administrators, etc. In addition, as faculty and staff learn of employment opportunities, students are notified through the student listserv and on the School bulletin boards.</w:t>
      </w:r>
    </w:p>
    <w:p w14:paraId="5CEFFE5C" w14:textId="77777777" w:rsidR="00CD32A3" w:rsidRPr="00CD32A3" w:rsidRDefault="00CD32A3" w:rsidP="00664568">
      <w:pPr>
        <w:rPr>
          <w:rFonts w:eastAsia="Times New Roman" w:cs="Times New Roman"/>
          <w:color w:val="000000"/>
          <w:szCs w:val="24"/>
        </w:rPr>
      </w:pPr>
    </w:p>
    <w:p w14:paraId="7DFE0A3A" w14:textId="77777777" w:rsidR="00CD32A3" w:rsidRPr="00CD32A3" w:rsidRDefault="00CD32A3" w:rsidP="00664568">
      <w:pPr>
        <w:rPr>
          <w:rFonts w:eastAsia="Times New Roman" w:cs="Times New Roman"/>
          <w:color w:val="000000"/>
          <w:szCs w:val="24"/>
        </w:rPr>
      </w:pPr>
      <w:r w:rsidRPr="00CD32A3">
        <w:rPr>
          <w:rFonts w:eastAsia="Times New Roman" w:cs="Times New Roman"/>
          <w:color w:val="000000"/>
          <w:szCs w:val="24"/>
        </w:rPr>
        <w:t>Graduating doctoral students often meet as a group to talk about the job search process including preparing a professional vita and “job talks.” When students are invited for interviews, the School will assist the student in doing a practice job talk in order to get feedback from faculty and student colleagues.</w:t>
      </w:r>
    </w:p>
    <w:p w14:paraId="15DB481C" w14:textId="77777777" w:rsidR="00CD32A3" w:rsidRPr="00CD32A3" w:rsidRDefault="00CD32A3" w:rsidP="00664568">
      <w:pPr>
        <w:rPr>
          <w:rFonts w:eastAsia="Times New Roman" w:cs="Times New Roman"/>
          <w:color w:val="000000"/>
          <w:szCs w:val="24"/>
        </w:rPr>
      </w:pPr>
    </w:p>
    <w:p w14:paraId="186A2986" w14:textId="77777777" w:rsidR="00CD32A3" w:rsidRPr="00CD32A3" w:rsidRDefault="00CD32A3" w:rsidP="00664568">
      <w:pPr>
        <w:pStyle w:val="Heading3"/>
      </w:pPr>
      <w:bookmarkStart w:id="194" w:name="_Toc108786990"/>
      <w:r w:rsidRPr="00CD32A3">
        <w:t>MSU Career Services Net</w:t>
      </w:r>
      <w:r w:rsidRPr="005C3435">
        <w:rPr>
          <w:rStyle w:val="Heading3Char"/>
        </w:rPr>
        <w:t>w</w:t>
      </w:r>
      <w:r w:rsidRPr="00CD32A3">
        <w:t>ork</w:t>
      </w:r>
      <w:bookmarkEnd w:id="194"/>
      <w:r w:rsidRPr="00CD32A3">
        <w:t xml:space="preserve"> </w:t>
      </w:r>
    </w:p>
    <w:p w14:paraId="3BC7BADE" w14:textId="77777777" w:rsidR="00CD32A3" w:rsidRDefault="00CD32A3" w:rsidP="00664568">
      <w:pPr>
        <w:rPr>
          <w:rFonts w:eastAsia="Times New Roman" w:cs="Times New Roman"/>
          <w:color w:val="000000"/>
          <w:szCs w:val="24"/>
        </w:rPr>
      </w:pPr>
    </w:p>
    <w:p w14:paraId="7858B189" w14:textId="5350D67F" w:rsidR="00CD32A3" w:rsidRDefault="00CD32A3" w:rsidP="00664568">
      <w:pPr>
        <w:rPr>
          <w:rFonts w:eastAsia="Times New Roman" w:cs="Times New Roman"/>
          <w:color w:val="000000"/>
          <w:szCs w:val="24"/>
        </w:rPr>
      </w:pPr>
      <w:r w:rsidRPr="00CD32A3">
        <w:rPr>
          <w:rFonts w:eastAsia="Times New Roman" w:cs="Times New Roman"/>
          <w:color w:val="000000"/>
          <w:szCs w:val="24"/>
        </w:rPr>
        <w:t xml:space="preserve">The MSU Career Services Network (CSN) is available to all MSU students. Here the student can meet with career service professionals located in college-based and centralized career centers across campus, access career trainings, and find many more resources. Detailed information about their services can be found on their website. CSN has locations all across campus. This </w:t>
      </w:r>
      <w:hyperlink r:id="rId263" w:history="1">
        <w:r w:rsidRPr="00567641">
          <w:rPr>
            <w:rStyle w:val="Hyperlink"/>
            <w:rFonts w:eastAsia="Times New Roman" w:cs="Times New Roman"/>
            <w:szCs w:val="24"/>
          </w:rPr>
          <w:t>link</w:t>
        </w:r>
      </w:hyperlink>
      <w:r w:rsidRPr="00CD32A3">
        <w:rPr>
          <w:rFonts w:eastAsia="Times New Roman" w:cs="Times New Roman"/>
          <w:color w:val="000000"/>
          <w:szCs w:val="24"/>
        </w:rPr>
        <w:t xml:space="preserve"> will </w:t>
      </w:r>
      <w:r w:rsidR="00111A2B">
        <w:rPr>
          <w:rFonts w:eastAsia="Times New Roman" w:cs="Times New Roman"/>
          <w:color w:val="000000"/>
          <w:szCs w:val="24"/>
        </w:rPr>
        <w:t>take you to the CSN website.</w:t>
      </w:r>
    </w:p>
    <w:p w14:paraId="7D9FBB45" w14:textId="77777777" w:rsidR="00ED4D52" w:rsidRDefault="00ED4D52" w:rsidP="00664568">
      <w:pPr>
        <w:rPr>
          <w:rFonts w:eastAsia="Times New Roman" w:cs="Times New Roman"/>
          <w:color w:val="000000"/>
          <w:szCs w:val="24"/>
        </w:rPr>
      </w:pPr>
    </w:p>
    <w:p w14:paraId="73E0327C" w14:textId="77777777" w:rsidR="004A19D3" w:rsidRPr="004A19D3" w:rsidRDefault="004A19D3" w:rsidP="00664568">
      <w:pPr>
        <w:pStyle w:val="Heading2"/>
      </w:pPr>
      <w:bookmarkStart w:id="195" w:name="_Toc108786991"/>
      <w:r w:rsidRPr="004A19D3">
        <w:t>HEALTH</w:t>
      </w:r>
      <w:bookmarkEnd w:id="195"/>
    </w:p>
    <w:p w14:paraId="7AFDB8F4" w14:textId="6CF99298" w:rsidR="004A19D3" w:rsidRPr="004A19D3" w:rsidRDefault="00000000" w:rsidP="00664568">
      <w:pPr>
        <w:pStyle w:val="ListParagraph"/>
      </w:pPr>
      <w:hyperlink r:id="rId264" w:history="1">
        <w:r w:rsidR="004A19D3" w:rsidRPr="004A19D3">
          <w:rPr>
            <w:rStyle w:val="Hyperlink"/>
            <w:rFonts w:eastAsia="Times New Roman" w:cs="Times New Roman"/>
            <w:b/>
            <w:szCs w:val="24"/>
          </w:rPr>
          <w:t>Olin Health Center</w:t>
        </w:r>
      </w:hyperlink>
      <w:r w:rsidR="004A19D3" w:rsidRPr="004A19D3">
        <w:rPr>
          <w:b/>
        </w:rPr>
        <w:t xml:space="preserve"> </w:t>
      </w:r>
      <w:r w:rsidR="004A19D3" w:rsidRPr="004A19D3">
        <w:t xml:space="preserve">is the primary health care facility for MSU students and houses several departments including Counseling &amp; Psychiatric Services (CAPS), the Office of the University Physician, some Health Promotion services, and Health Services. Health Services and related support services include primary care, allergy/immunizations, sports medicine, massage therapy, laboratory, radiology, pharmacy, and physical therapy. Students also have the option of receiving primary care services in the Neighborhood clinics located in Brody, Holden, Hubbard and </w:t>
      </w:r>
      <w:r w:rsidR="00DD25D8" w:rsidRPr="004A19D3">
        <w:t>McDonell</w:t>
      </w:r>
      <w:r w:rsidR="004A19D3" w:rsidRPr="004A19D3">
        <w:t xml:space="preserve"> halls. An appointment is necessary for most student health services at Olin and in the </w:t>
      </w:r>
      <w:r w:rsidR="00DD25D8" w:rsidRPr="004A19D3">
        <w:t>neighborhoods</w:t>
      </w:r>
      <w:r w:rsidR="004A19D3" w:rsidRPr="004A19D3">
        <w:t>.</w:t>
      </w:r>
    </w:p>
    <w:p w14:paraId="72AD56DB" w14:textId="5D8EE26D" w:rsidR="004A19D3" w:rsidRPr="004477B0" w:rsidRDefault="00000000" w:rsidP="00664568">
      <w:pPr>
        <w:pStyle w:val="ListParagraph"/>
        <w:rPr>
          <w:rFonts w:eastAsia="Times New Roman" w:cs="Times New Roman"/>
          <w:color w:val="000000"/>
          <w:szCs w:val="24"/>
        </w:rPr>
      </w:pPr>
      <w:hyperlink r:id="rId265" w:history="1">
        <w:r w:rsidR="004A19D3" w:rsidRPr="0031458D">
          <w:rPr>
            <w:rStyle w:val="Hyperlink"/>
            <w:rFonts w:eastAsia="Times New Roman" w:cs="Times New Roman"/>
            <w:b/>
            <w:szCs w:val="24"/>
          </w:rPr>
          <w:t>Counseling and Psychiatric Services</w:t>
        </w:r>
      </w:hyperlink>
      <w:r w:rsidR="004A19D3" w:rsidRPr="004477B0">
        <w:rPr>
          <w:rFonts w:eastAsia="Times New Roman" w:cs="Times New Roman"/>
          <w:color w:val="000000"/>
          <w:szCs w:val="24"/>
        </w:rPr>
        <w:t xml:space="preserve"> (CAPS) is MSU’s integrated program combining the clinical services of the Counseling Center and the Psychiatry Clinic under one roof, providing counseling and therapeutic services for all students and consultation to faculty, residence life, and other stakeholders on campus to address students’ developmental and mental health needs; co-located with physical health services in Olin Hall, the CAPS program includes counselors embedded in the residence halls and other mental health professionals across campus to provide education, prevention services, and outreach programs to MSU’s diverse student population.</w:t>
      </w:r>
    </w:p>
    <w:p w14:paraId="7EEA1740" w14:textId="77777777" w:rsidR="004A19D3" w:rsidRDefault="004A19D3" w:rsidP="00664568">
      <w:pPr>
        <w:rPr>
          <w:rFonts w:eastAsia="Times New Roman" w:cs="Times New Roman"/>
          <w:color w:val="000000"/>
          <w:szCs w:val="24"/>
        </w:rPr>
      </w:pPr>
    </w:p>
    <w:p w14:paraId="758AF0A7" w14:textId="0966298E" w:rsidR="0024027A" w:rsidRPr="00662CFA" w:rsidRDefault="0024027A" w:rsidP="00664568">
      <w:pPr>
        <w:pStyle w:val="Heading2"/>
      </w:pPr>
      <w:bookmarkStart w:id="196" w:name="_Toc108786992"/>
      <w:r>
        <w:t>SOCIAL</w:t>
      </w:r>
      <w:bookmarkEnd w:id="196"/>
    </w:p>
    <w:p w14:paraId="6E3F20FD" w14:textId="77777777" w:rsidR="004477B0" w:rsidRPr="004477B0" w:rsidRDefault="00000000" w:rsidP="00664568">
      <w:pPr>
        <w:pStyle w:val="ListParagraph"/>
      </w:pPr>
      <w:hyperlink r:id="rId266" w:history="1">
        <w:r w:rsidR="004477B0" w:rsidRPr="00624790">
          <w:rPr>
            <w:rStyle w:val="Hyperlink"/>
            <w:b/>
          </w:rPr>
          <w:t>Office of Graduate Student Life and Wellness</w:t>
        </w:r>
      </w:hyperlink>
      <w:r w:rsidR="004477B0" w:rsidRPr="004477B0">
        <w:t xml:space="preserve"> provides tools, resources, and programs for graduate students, including a dedicated graduate student lounge and a broad range of health and wellness programs. The Office is a cosponsor of programs to help academic women connect and support each other, and to provide networking opportunities for student parents.</w:t>
      </w:r>
    </w:p>
    <w:p w14:paraId="06E18087" w14:textId="59566FA3" w:rsidR="004477B0" w:rsidRPr="004477B0" w:rsidRDefault="00000000" w:rsidP="00664568">
      <w:pPr>
        <w:pStyle w:val="ListParagraph"/>
      </w:pPr>
      <w:hyperlink r:id="rId267" w:history="1">
        <w:r w:rsidR="004477B0" w:rsidRPr="00624790">
          <w:rPr>
            <w:rStyle w:val="Hyperlink"/>
            <w:b/>
          </w:rPr>
          <w:t>Lesbian, Bisexual, Gay, and Transgender Resource Center</w:t>
        </w:r>
      </w:hyperlink>
      <w:r w:rsidR="004477B0" w:rsidRPr="004477B0">
        <w:t xml:space="preserve"> leads and collaborates on university-wide initiatives that prepare students to thrive in our diverse world and enhances the campus climate and support services for students marginalized by their sexuality, gender identity, and/or gender expression.</w:t>
      </w:r>
    </w:p>
    <w:p w14:paraId="140C5CD7" w14:textId="77777777" w:rsidR="004477B0" w:rsidRPr="004477B0" w:rsidRDefault="00000000" w:rsidP="00664568">
      <w:pPr>
        <w:pStyle w:val="ListParagraph"/>
      </w:pPr>
      <w:hyperlink r:id="rId268" w:history="1">
        <w:r w:rsidR="004477B0" w:rsidRPr="00624790">
          <w:rPr>
            <w:rStyle w:val="Hyperlink"/>
            <w:b/>
          </w:rPr>
          <w:t>Student Veterans Resource Center</w:t>
        </w:r>
      </w:hyperlink>
      <w:r w:rsidR="004477B0" w:rsidRPr="004477B0">
        <w:t xml:space="preserve"> (SVRC) helps military personnel and their families quickly find and navigate information, resources, and professional staff that will support their success at MSU; MSU has earned gold status in the Veteran-Friendly School program created by the Michigan Veterans Affairs Agency.</w:t>
      </w:r>
    </w:p>
    <w:p w14:paraId="39525483" w14:textId="77777777" w:rsidR="004477B0" w:rsidRPr="004477B0" w:rsidRDefault="00000000" w:rsidP="00664568">
      <w:pPr>
        <w:pStyle w:val="ListParagraph"/>
      </w:pPr>
      <w:hyperlink r:id="rId269" w:history="1">
        <w:r w:rsidR="004477B0" w:rsidRPr="00624790">
          <w:rPr>
            <w:rStyle w:val="Hyperlink"/>
            <w:b/>
          </w:rPr>
          <w:t>MOSAIC: the Multicultural Unity Center</w:t>
        </w:r>
      </w:hyperlink>
      <w:r w:rsidR="004477B0" w:rsidRPr="004477B0">
        <w:t xml:space="preserve"> is a dedicated meeting space established as </w:t>
      </w:r>
    </w:p>
    <w:p w14:paraId="2680E61B" w14:textId="77777777" w:rsidR="004477B0" w:rsidRPr="004477B0" w:rsidRDefault="00000000" w:rsidP="00664568">
      <w:pPr>
        <w:pStyle w:val="ListParagraph"/>
      </w:pPr>
      <w:hyperlink r:id="rId270" w:history="1">
        <w:r w:rsidR="004477B0" w:rsidRPr="00624790">
          <w:rPr>
            <w:rStyle w:val="Hyperlink"/>
            <w:b/>
          </w:rPr>
          <w:t>Office for International Students and Scholars</w:t>
        </w:r>
      </w:hyperlink>
      <w:r w:rsidR="004477B0" w:rsidRPr="004477B0">
        <w:t xml:space="preserve"> provides a broad range of support to MSU’s international students, scholars, and families; serves as a liaison with US government agencies, foreign embassies, sponsors, and educational foundations that support international students and scholars; and contributes to the internationalization of MSU by providing opportunities for growth through cross-cultural interactions.</w:t>
      </w:r>
    </w:p>
    <w:p w14:paraId="3A085C58" w14:textId="0C145F26" w:rsidR="004477B0" w:rsidRPr="004477B0" w:rsidRDefault="00000000" w:rsidP="00664568">
      <w:pPr>
        <w:pStyle w:val="ListParagraph"/>
      </w:pPr>
      <w:hyperlink r:id="rId271" w:history="1">
        <w:r w:rsidR="004477B0" w:rsidRPr="00D94913">
          <w:rPr>
            <w:rStyle w:val="Hyperlink"/>
            <w:b/>
          </w:rPr>
          <w:t>Office of Cultural &amp; Academic Transitions</w:t>
        </w:r>
      </w:hyperlink>
      <w:r w:rsidR="004477B0" w:rsidRPr="004477B0">
        <w:t xml:space="preserve"> (OCAT) supports individual students in their navigation of cross-cultural encounters, and in their own understanding, exploration, and development of cultural identity by bringing together individuals as well as groups of students from diverse racial, ethnic, international, and domestic backgrounds for meaningful interactions.</w:t>
      </w:r>
    </w:p>
    <w:p w14:paraId="6DCB8132" w14:textId="786C5C76" w:rsidR="004477B0" w:rsidRPr="004477B0" w:rsidRDefault="00000000" w:rsidP="00664568">
      <w:pPr>
        <w:pStyle w:val="ListParagraph"/>
      </w:pPr>
      <w:hyperlink r:id="rId272" w:history="1">
        <w:r w:rsidR="00D94913" w:rsidRPr="00D94913">
          <w:rPr>
            <w:rStyle w:val="Hyperlink"/>
            <w:b/>
          </w:rPr>
          <w:t>Student Food Bank</w:t>
        </w:r>
      </w:hyperlink>
      <w:r w:rsidR="004477B0" w:rsidRPr="004477B0">
        <w:t xml:space="preserve"> provides supplemental food and other necessities for students and their families who are in need of this type of support; it is the first food bank in the nation run by students, for students. It is staffed completely by students with two MSU staff advisors.</w:t>
      </w:r>
    </w:p>
    <w:p w14:paraId="33284437" w14:textId="00CC42F4" w:rsidR="004477B0" w:rsidRPr="004477B0" w:rsidRDefault="00E91F43" w:rsidP="00C90216">
      <w:pPr>
        <w:pStyle w:val="ListParagraph"/>
      </w:pPr>
      <w:r w:rsidRPr="00E91F43">
        <w:rPr>
          <w:b/>
        </w:rPr>
        <w:t>Emergency</w:t>
      </w:r>
      <w:r w:rsidR="00DD25D8">
        <w:rPr>
          <w:b/>
        </w:rPr>
        <w:t xml:space="preserve"> Funding</w:t>
      </w:r>
      <w:r w:rsidR="00DD25D8" w:rsidRPr="00DD25D8">
        <w:rPr>
          <w:rFonts w:cs="Times New Roman"/>
          <w:b/>
        </w:rPr>
        <w:t xml:space="preserve">: </w:t>
      </w:r>
      <w:r w:rsidRPr="00241F86">
        <w:rPr>
          <w:rFonts w:cs="Times New Roman"/>
          <w:color w:val="000000"/>
        </w:rPr>
        <w:t>The Graduate School has a limited amount of Emergency Funding available to graduate students for unusual or unforeseen emergency expenses. Information is available at</w:t>
      </w:r>
      <w:r w:rsidRPr="00E91F43">
        <w:rPr>
          <w:rFonts w:ascii="Gotham Book" w:hAnsi="Gotham Book"/>
          <w:color w:val="000000"/>
        </w:rPr>
        <w:t xml:space="preserve">: </w:t>
      </w:r>
      <w:hyperlink r:id="rId273" w:history="1">
        <w:r>
          <w:rPr>
            <w:rStyle w:val="Hyperlink"/>
          </w:rPr>
          <w:t>https://grad.msu.edu/emergency-fellowship-funding</w:t>
        </w:r>
      </w:hyperlink>
    </w:p>
    <w:p w14:paraId="2ACDBEEF" w14:textId="77777777" w:rsidR="004477B0" w:rsidRPr="004477B0" w:rsidRDefault="00000000" w:rsidP="00664568">
      <w:pPr>
        <w:pStyle w:val="ListParagraph"/>
      </w:pPr>
      <w:hyperlink r:id="rId274" w:history="1">
        <w:r w:rsidR="004477B0" w:rsidRPr="00D94913">
          <w:rPr>
            <w:rStyle w:val="Hyperlink"/>
            <w:b/>
          </w:rPr>
          <w:t>Student Parent Resource Center</w:t>
        </w:r>
      </w:hyperlink>
      <w:r w:rsidR="004477B0" w:rsidRPr="004477B0">
        <w:t xml:space="preserve"> provides support, resources, and campus and community connections for all student parents and their families—on and off campus through graduation and beyond—to help non-traditional students achieve their goals, create two-generation success, and establish long-term connections with the University. The Coordinator of the Center, an MSW, also teaches in the School as per-course faculty.</w:t>
      </w:r>
    </w:p>
    <w:p w14:paraId="7542798F" w14:textId="4F322031" w:rsidR="00651E9E" w:rsidRDefault="00000000" w:rsidP="00C90216">
      <w:pPr>
        <w:pStyle w:val="ListParagraph"/>
      </w:pPr>
      <w:hyperlink r:id="rId275" w:history="1">
        <w:r w:rsidR="00D94913" w:rsidRPr="00E91F43">
          <w:rPr>
            <w:rStyle w:val="Hyperlink"/>
            <w:b/>
          </w:rPr>
          <w:t>Student Legal Services</w:t>
        </w:r>
      </w:hyperlink>
      <w:r w:rsidR="004477B0" w:rsidRPr="004477B0">
        <w:t xml:space="preserve"> </w:t>
      </w:r>
      <w:r w:rsidR="00D94913" w:rsidRPr="00D94913">
        <w:t>is a student government sponsored program that provides FREE legal services for all eligible Michigan State University students through a private law firm consisting of attorneys, legal interns, and support staff</w:t>
      </w:r>
      <w:r w:rsidR="00BA3E0F">
        <w:t xml:space="preserve">, and sponsored by </w:t>
      </w:r>
      <w:r w:rsidR="00BA3E0F" w:rsidRPr="00BA3E0F">
        <w:t xml:space="preserve">the </w:t>
      </w:r>
      <w:hyperlink r:id="rId276" w:history="1">
        <w:r w:rsidR="00BA3E0F" w:rsidRPr="00BA3E0F">
          <w:rPr>
            <w:rStyle w:val="Hyperlink"/>
          </w:rPr>
          <w:t>Associated Students of Michigan State University</w:t>
        </w:r>
      </w:hyperlink>
      <w:r w:rsidR="00BA3E0F" w:rsidRPr="00BA3E0F">
        <w:t xml:space="preserve"> (ASMSU) and the </w:t>
      </w:r>
      <w:hyperlink r:id="rId277" w:history="1">
        <w:r w:rsidR="00BA3E0F" w:rsidRPr="00BA3E0F">
          <w:rPr>
            <w:rStyle w:val="Hyperlink"/>
          </w:rPr>
          <w:t>Council of Graduate Students</w:t>
        </w:r>
      </w:hyperlink>
      <w:r w:rsidR="00BA3E0F" w:rsidRPr="00BA3E0F">
        <w:t xml:space="preserve"> (COGS)</w:t>
      </w:r>
      <w:r w:rsidR="00D94913" w:rsidRPr="00D94913">
        <w:t>.</w:t>
      </w:r>
    </w:p>
    <w:p w14:paraId="5109D1F0" w14:textId="008C5F92" w:rsidR="006D3D30" w:rsidRDefault="006D3D30" w:rsidP="006D3D30"/>
    <w:p w14:paraId="41C38FA8" w14:textId="1B87C6BB" w:rsidR="00D461FC" w:rsidRPr="00B90ABD" w:rsidRDefault="00D461FC" w:rsidP="00B90ABD">
      <w:pPr>
        <w:rPr>
          <w:rFonts w:eastAsia="Cambria" w:hAnsi="Cambria" w:cs="Cambria"/>
          <w:b/>
          <w:bCs/>
        </w:rPr>
      </w:pPr>
      <w:bookmarkStart w:id="197" w:name="_Toc71098117"/>
      <w:bookmarkStart w:id="198" w:name="_Toc71113423"/>
      <w:r w:rsidRPr="00B90ABD">
        <w:rPr>
          <w:b/>
          <w:bCs/>
        </w:rPr>
        <w:t>U</w:t>
      </w:r>
      <w:bookmarkEnd w:id="197"/>
      <w:bookmarkEnd w:id="198"/>
      <w:r w:rsidR="00B90ABD">
        <w:rPr>
          <w:b/>
          <w:bCs/>
        </w:rPr>
        <w:t>NIVERSITY RESOURCE LINKS</w:t>
      </w:r>
    </w:p>
    <w:p w14:paraId="649025EA" w14:textId="77777777" w:rsidR="00F73C6A" w:rsidRDefault="00F73C6A" w:rsidP="00B90ABD">
      <w:pPr>
        <w:pStyle w:val="ListBullet"/>
        <w:numPr>
          <w:ilvl w:val="0"/>
          <w:numId w:val="0"/>
        </w:numPr>
      </w:pPr>
    </w:p>
    <w:p w14:paraId="5CEA75CE" w14:textId="0A61CA07" w:rsidR="00B90ABD" w:rsidRPr="00B90ABD" w:rsidRDefault="00B90ABD" w:rsidP="00B90ABD">
      <w:pPr>
        <w:pStyle w:val="ListBullet"/>
        <w:numPr>
          <w:ilvl w:val="0"/>
          <w:numId w:val="0"/>
        </w:numPr>
        <w:rPr>
          <w:rFonts w:eastAsia="Calibri" w:hAnsi="Calibri" w:cs="Calibri"/>
          <w:szCs w:val="24"/>
        </w:rPr>
      </w:pPr>
      <w:r w:rsidRPr="00B90ABD">
        <w:rPr>
          <w:rFonts w:eastAsia="Calibri" w:hAnsi="Calibri" w:cs="Calibri"/>
          <w:szCs w:val="24"/>
        </w:rPr>
        <w:t xml:space="preserve">Resources provided by university-level units such as </w:t>
      </w:r>
      <w:hyperlink r:id="rId278" w:history="1">
        <w:r w:rsidRPr="00B90ABD">
          <w:rPr>
            <w:rStyle w:val="Hyperlink"/>
            <w:rFonts w:eastAsia="Calibri" w:hAnsi="Calibri" w:cs="Calibri"/>
            <w:szCs w:val="24"/>
          </w:rPr>
          <w:t>OISS</w:t>
        </w:r>
      </w:hyperlink>
      <w:r w:rsidRPr="00B90ABD">
        <w:rPr>
          <w:rFonts w:eastAsia="Calibri" w:hAnsi="Calibri" w:cs="Calibri"/>
          <w:szCs w:val="24"/>
        </w:rPr>
        <w:t xml:space="preserve">, </w:t>
      </w:r>
      <w:hyperlink r:id="rId279" w:history="1">
        <w:r w:rsidRPr="00B90ABD">
          <w:rPr>
            <w:rStyle w:val="Hyperlink"/>
            <w:rFonts w:eastAsia="Calibri" w:hAnsi="Calibri" w:cs="Calibri"/>
            <w:szCs w:val="24"/>
          </w:rPr>
          <w:t>RCPD</w:t>
        </w:r>
      </w:hyperlink>
      <w:r w:rsidRPr="00B90ABD">
        <w:rPr>
          <w:rFonts w:eastAsia="Calibri" w:hAnsi="Calibri" w:cs="Calibri"/>
          <w:szCs w:val="24"/>
        </w:rPr>
        <w:t xml:space="preserve">, </w:t>
      </w:r>
      <w:hyperlink r:id="rId280" w:history="1">
        <w:r w:rsidRPr="00B90ABD">
          <w:rPr>
            <w:rStyle w:val="Hyperlink"/>
            <w:rFonts w:eastAsia="Calibri" w:hAnsi="Calibri" w:cs="Calibri"/>
            <w:szCs w:val="24"/>
          </w:rPr>
          <w:t>Student Affairs</w:t>
        </w:r>
      </w:hyperlink>
      <w:r w:rsidRPr="00B90ABD">
        <w:rPr>
          <w:rFonts w:eastAsia="Calibri" w:hAnsi="Calibri" w:cs="Calibri"/>
          <w:szCs w:val="24"/>
        </w:rPr>
        <w:t xml:space="preserve">, </w:t>
      </w:r>
      <w:hyperlink r:id="rId281" w:history="1">
        <w:r w:rsidRPr="00B90ABD">
          <w:rPr>
            <w:rStyle w:val="Hyperlink"/>
            <w:rFonts w:eastAsia="Calibri" w:hAnsi="Calibri" w:cs="Calibri"/>
            <w:szCs w:val="24"/>
          </w:rPr>
          <w:t>the Libraries</w:t>
        </w:r>
      </w:hyperlink>
      <w:r w:rsidRPr="00B90ABD">
        <w:rPr>
          <w:rFonts w:eastAsia="Calibri" w:hAnsi="Calibri" w:cs="Calibri"/>
          <w:szCs w:val="24"/>
        </w:rPr>
        <w:t xml:space="preserve">, </w:t>
      </w:r>
      <w:hyperlink r:id="rId282" w:history="1">
        <w:r w:rsidRPr="00B90ABD">
          <w:rPr>
            <w:rStyle w:val="Hyperlink"/>
            <w:rFonts w:eastAsia="Calibri" w:hAnsi="Calibri" w:cs="Calibri"/>
            <w:szCs w:val="24"/>
          </w:rPr>
          <w:t>the Olin Health Center</w:t>
        </w:r>
      </w:hyperlink>
      <w:r w:rsidRPr="00B90ABD">
        <w:rPr>
          <w:rFonts w:eastAsia="Calibri" w:hAnsi="Calibri" w:cs="Calibri"/>
          <w:szCs w:val="24"/>
        </w:rPr>
        <w:t xml:space="preserve">, </w:t>
      </w:r>
      <w:hyperlink r:id="rId283" w:history="1">
        <w:r w:rsidRPr="00B90ABD">
          <w:rPr>
            <w:rStyle w:val="Hyperlink"/>
            <w:rFonts w:eastAsia="Calibri" w:hAnsi="Calibri" w:cs="Calibri"/>
            <w:szCs w:val="24"/>
          </w:rPr>
          <w:t>Inclusion &amp; Intercultural Initiatives</w:t>
        </w:r>
      </w:hyperlink>
      <w:r w:rsidRPr="00B90ABD">
        <w:rPr>
          <w:rFonts w:eastAsia="Calibri" w:hAnsi="Calibri" w:cs="Calibri"/>
          <w:szCs w:val="24"/>
        </w:rPr>
        <w:t xml:space="preserve">, </w:t>
      </w:r>
      <w:hyperlink r:id="rId284" w:history="1">
        <w:r w:rsidRPr="00B90ABD">
          <w:rPr>
            <w:rStyle w:val="Hyperlink"/>
            <w:rFonts w:eastAsia="Calibri" w:hAnsi="Calibri" w:cs="Calibri"/>
            <w:szCs w:val="24"/>
          </w:rPr>
          <w:t>the Burgess Institute for Entrepreneurship &amp; Innovation</w:t>
        </w:r>
      </w:hyperlink>
      <w:r w:rsidRPr="00B90ABD">
        <w:rPr>
          <w:rFonts w:eastAsia="Calibri" w:hAnsi="Calibri" w:cs="Calibri"/>
          <w:szCs w:val="24"/>
        </w:rPr>
        <w:t xml:space="preserve">, </w:t>
      </w:r>
      <w:hyperlink r:id="rId285" w:history="1">
        <w:r w:rsidRPr="00B90ABD">
          <w:rPr>
            <w:rStyle w:val="Hyperlink"/>
            <w:rFonts w:eastAsia="Calibri" w:hAnsi="Calibri" w:cs="Calibri"/>
            <w:szCs w:val="24"/>
          </w:rPr>
          <w:t>the Writing Center</w:t>
        </w:r>
      </w:hyperlink>
      <w:r w:rsidRPr="00B90ABD">
        <w:rPr>
          <w:rFonts w:eastAsia="Calibri" w:hAnsi="Calibri" w:cs="Calibri"/>
          <w:szCs w:val="24"/>
        </w:rPr>
        <w:t xml:space="preserve">, and </w:t>
      </w:r>
      <w:hyperlink r:id="rId286" w:history="1">
        <w:r w:rsidRPr="00B90ABD">
          <w:rPr>
            <w:rStyle w:val="Hyperlink"/>
            <w:rFonts w:eastAsia="Calibri" w:hAnsi="Calibri" w:cs="Calibri"/>
            <w:szCs w:val="24"/>
          </w:rPr>
          <w:t>University Outreach &amp; Engagement</w:t>
        </w:r>
      </w:hyperlink>
      <w:r w:rsidRPr="00B90ABD">
        <w:rPr>
          <w:rFonts w:eastAsia="Calibri" w:hAnsi="Calibri" w:cs="Calibri"/>
          <w:szCs w:val="24"/>
        </w:rPr>
        <w:t>.</w:t>
      </w:r>
    </w:p>
    <w:p w14:paraId="05E31AB5" w14:textId="315E7EB2" w:rsidR="00B90ABD" w:rsidRDefault="00B90ABD" w:rsidP="009A2AFC">
      <w:pPr>
        <w:pStyle w:val="ListBullet"/>
        <w:numPr>
          <w:ilvl w:val="0"/>
          <w:numId w:val="0"/>
        </w:numPr>
        <w:ind w:left="360" w:hanging="360"/>
        <w:sectPr w:rsidR="00B90ABD" w:rsidSect="00090DFA">
          <w:footerReference w:type="even" r:id="rId287"/>
          <w:pgSz w:w="12240" w:h="15840"/>
          <w:pgMar w:top="1440" w:right="1440" w:bottom="1440" w:left="1440" w:header="0" w:footer="720" w:gutter="0"/>
          <w:cols w:space="720"/>
          <w:docGrid w:linePitch="326"/>
        </w:sectPr>
      </w:pPr>
    </w:p>
    <w:p w14:paraId="74843857" w14:textId="77777777" w:rsidR="00D461FC" w:rsidRPr="00B90ABD" w:rsidRDefault="00000000" w:rsidP="00D461FC">
      <w:pPr>
        <w:pStyle w:val="ListBullet"/>
        <w:numPr>
          <w:ilvl w:val="0"/>
          <w:numId w:val="35"/>
        </w:numPr>
        <w:ind w:left="810"/>
      </w:pPr>
      <w:hyperlink r:id="rId288" w:history="1">
        <w:r w:rsidR="00D461FC" w:rsidRPr="00B90ABD">
          <w:rPr>
            <w:rStyle w:val="Hyperlink"/>
          </w:rPr>
          <w:t>Diversity, equity, &amp; inclusion programs</w:t>
        </w:r>
      </w:hyperlink>
    </w:p>
    <w:p w14:paraId="0F72505A" w14:textId="77777777" w:rsidR="00D461FC" w:rsidRPr="00B90ABD" w:rsidRDefault="00000000" w:rsidP="00D461FC">
      <w:pPr>
        <w:pStyle w:val="ListBullet"/>
        <w:numPr>
          <w:ilvl w:val="0"/>
          <w:numId w:val="35"/>
        </w:numPr>
        <w:ind w:left="810"/>
      </w:pPr>
      <w:hyperlink r:id="rId289" w:history="1">
        <w:r w:rsidR="00D461FC" w:rsidRPr="00B90ABD">
          <w:rPr>
            <w:rStyle w:val="Hyperlink"/>
          </w:rPr>
          <w:t>Events</w:t>
        </w:r>
      </w:hyperlink>
    </w:p>
    <w:p w14:paraId="2F815228" w14:textId="77777777" w:rsidR="00D461FC" w:rsidRPr="00B90ABD" w:rsidRDefault="00000000" w:rsidP="00D461FC">
      <w:pPr>
        <w:pStyle w:val="ListBullet"/>
        <w:numPr>
          <w:ilvl w:val="0"/>
          <w:numId w:val="35"/>
        </w:numPr>
        <w:ind w:left="810"/>
      </w:pPr>
      <w:hyperlink r:id="rId290" w:history="1">
        <w:r w:rsidR="00D461FC" w:rsidRPr="00B90ABD">
          <w:rPr>
            <w:rStyle w:val="Hyperlink"/>
          </w:rPr>
          <w:t>Forms</w:t>
        </w:r>
      </w:hyperlink>
    </w:p>
    <w:p w14:paraId="0F398A9F" w14:textId="77777777" w:rsidR="00D461FC" w:rsidRPr="00B90ABD" w:rsidRDefault="00000000" w:rsidP="00D461FC">
      <w:pPr>
        <w:pStyle w:val="ListBullet"/>
        <w:numPr>
          <w:ilvl w:val="0"/>
          <w:numId w:val="35"/>
        </w:numPr>
        <w:ind w:left="810"/>
      </w:pPr>
      <w:hyperlink r:id="rId291" w:history="1">
        <w:r w:rsidR="00D461FC" w:rsidRPr="00B90ABD">
          <w:rPr>
            <w:rStyle w:val="Hyperlink"/>
          </w:rPr>
          <w:t>Funding</w:t>
        </w:r>
      </w:hyperlink>
    </w:p>
    <w:p w14:paraId="2D87B12E" w14:textId="77777777" w:rsidR="00D461FC" w:rsidRPr="00B90ABD" w:rsidRDefault="00000000" w:rsidP="00D461FC">
      <w:pPr>
        <w:pStyle w:val="ListBullet"/>
        <w:numPr>
          <w:ilvl w:val="0"/>
          <w:numId w:val="35"/>
        </w:numPr>
        <w:ind w:left="810"/>
      </w:pPr>
      <w:hyperlink r:id="rId292" w:history="1">
        <w:r w:rsidR="00D461FC" w:rsidRPr="00B90ABD">
          <w:rPr>
            <w:rStyle w:val="Hyperlink"/>
          </w:rPr>
          <w:t>Graduate life &amp; wellness</w:t>
        </w:r>
      </w:hyperlink>
    </w:p>
    <w:p w14:paraId="49A50D20" w14:textId="77777777" w:rsidR="00D461FC" w:rsidRPr="00B90ABD" w:rsidRDefault="00000000" w:rsidP="00D461FC">
      <w:pPr>
        <w:pStyle w:val="ListBullet"/>
        <w:numPr>
          <w:ilvl w:val="0"/>
          <w:numId w:val="35"/>
        </w:numPr>
        <w:ind w:left="810"/>
      </w:pPr>
      <w:hyperlink r:id="rId293" w:history="1">
        <w:r w:rsidR="00D461FC" w:rsidRPr="00B90ABD">
          <w:rPr>
            <w:rStyle w:val="Hyperlink"/>
          </w:rPr>
          <w:t>Mentoring</w:t>
        </w:r>
      </w:hyperlink>
    </w:p>
    <w:p w14:paraId="5BF54F2D" w14:textId="77777777" w:rsidR="00D461FC" w:rsidRPr="00B90ABD" w:rsidRDefault="00000000" w:rsidP="00D461FC">
      <w:pPr>
        <w:pStyle w:val="ListBullet"/>
        <w:numPr>
          <w:ilvl w:val="0"/>
          <w:numId w:val="35"/>
        </w:numPr>
        <w:ind w:left="810"/>
      </w:pPr>
      <w:hyperlink r:id="rId294" w:history="1">
        <w:r w:rsidR="00D461FC" w:rsidRPr="00B90ABD">
          <w:rPr>
            <w:rStyle w:val="Hyperlink"/>
          </w:rPr>
          <w:t>Policy information</w:t>
        </w:r>
      </w:hyperlink>
    </w:p>
    <w:p w14:paraId="6CEB6748" w14:textId="77777777" w:rsidR="00D461FC" w:rsidRPr="00B90ABD" w:rsidRDefault="00000000" w:rsidP="00D461FC">
      <w:pPr>
        <w:pStyle w:val="ListBullet"/>
        <w:numPr>
          <w:ilvl w:val="0"/>
          <w:numId w:val="35"/>
        </w:numPr>
        <w:ind w:left="810"/>
      </w:pPr>
      <w:hyperlink r:id="rId295" w:history="1">
        <w:r w:rsidR="00D461FC" w:rsidRPr="00B90ABD">
          <w:rPr>
            <w:rStyle w:val="Hyperlink"/>
          </w:rPr>
          <w:t>Professional development</w:t>
        </w:r>
      </w:hyperlink>
    </w:p>
    <w:p w14:paraId="1DE6319D" w14:textId="77777777" w:rsidR="00D461FC" w:rsidRPr="00B90ABD" w:rsidRDefault="00000000" w:rsidP="00D461FC">
      <w:pPr>
        <w:pStyle w:val="ListBullet"/>
        <w:numPr>
          <w:ilvl w:val="0"/>
          <w:numId w:val="35"/>
        </w:numPr>
        <w:ind w:left="810"/>
      </w:pPr>
      <w:hyperlink r:id="rId296" w:history="1">
        <w:r w:rsidR="00D461FC" w:rsidRPr="00B90ABD">
          <w:rPr>
            <w:rStyle w:val="Hyperlink"/>
          </w:rPr>
          <w:t>Research integrity</w:t>
        </w:r>
      </w:hyperlink>
    </w:p>
    <w:p w14:paraId="230A22A3" w14:textId="77777777" w:rsidR="00D461FC" w:rsidRPr="00B90ABD" w:rsidRDefault="00000000" w:rsidP="00D461FC">
      <w:pPr>
        <w:pStyle w:val="ListBullet"/>
        <w:numPr>
          <w:ilvl w:val="0"/>
          <w:numId w:val="35"/>
        </w:numPr>
        <w:ind w:left="810"/>
      </w:pPr>
      <w:hyperlink r:id="rId297" w:history="1">
        <w:r w:rsidR="00D461FC" w:rsidRPr="00B90ABD">
          <w:rPr>
            <w:rStyle w:val="Hyperlink"/>
          </w:rPr>
          <w:t>Traveling scholar opportunities</w:t>
        </w:r>
      </w:hyperlink>
    </w:p>
    <w:p w14:paraId="598EE626" w14:textId="4DCFF87D" w:rsidR="00D461FC" w:rsidRPr="00B90ABD" w:rsidRDefault="00000000" w:rsidP="0026505C">
      <w:pPr>
        <w:pStyle w:val="ListBullet"/>
        <w:numPr>
          <w:ilvl w:val="0"/>
          <w:numId w:val="35"/>
        </w:numPr>
        <w:ind w:left="810"/>
        <w:sectPr w:rsidR="00D461FC" w:rsidRPr="00B90ABD" w:rsidSect="005415A2">
          <w:type w:val="continuous"/>
          <w:pgSz w:w="12240" w:h="15840"/>
          <w:pgMar w:top="1440" w:right="1440" w:bottom="1440" w:left="1440" w:header="0" w:footer="692" w:gutter="0"/>
          <w:cols w:num="2" w:space="720"/>
          <w:docGrid w:linePitch="299"/>
        </w:sectPr>
      </w:pPr>
      <w:hyperlink r:id="rId298" w:history="1">
        <w:r w:rsidR="00D461FC" w:rsidRPr="00B90ABD">
          <w:rPr>
            <w:rStyle w:val="Hyperlink"/>
          </w:rPr>
          <w:t>University Committee on Graduate Studies</w:t>
        </w:r>
      </w:hyperlink>
    </w:p>
    <w:p w14:paraId="33D0C066" w14:textId="5DC80546" w:rsidR="00E31536" w:rsidRPr="0026505C" w:rsidRDefault="00E31536" w:rsidP="006D3D30">
      <w:pPr>
        <w:rPr>
          <w:color w:val="FF0000"/>
        </w:rPr>
      </w:pPr>
    </w:p>
    <w:p w14:paraId="3DCE241A" w14:textId="77777777" w:rsidR="00DA2BAF" w:rsidRPr="0026505C" w:rsidRDefault="00DA2BAF" w:rsidP="00DA2BAF">
      <w:pPr>
        <w:rPr>
          <w:rFonts w:eastAsia="Times New Roman"/>
          <w:color w:val="000000"/>
          <w:szCs w:val="24"/>
        </w:rPr>
      </w:pPr>
    </w:p>
    <w:sectPr w:rsidR="00DA2BAF" w:rsidRPr="0026505C" w:rsidSect="00534F9F">
      <w:headerReference w:type="default" r:id="rId299"/>
      <w:footerReference w:type="default" r:id="rId300"/>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80EE" w14:textId="77777777" w:rsidR="00503F2B" w:rsidRDefault="00503F2B" w:rsidP="00D97C0A">
      <w:r>
        <w:separator/>
      </w:r>
    </w:p>
  </w:endnote>
  <w:endnote w:type="continuationSeparator" w:id="0">
    <w:p w14:paraId="5503E378" w14:textId="77777777" w:rsidR="00503F2B" w:rsidRDefault="00503F2B" w:rsidP="00D97C0A">
      <w:r>
        <w:continuationSeparator/>
      </w:r>
    </w:p>
  </w:endnote>
  <w:endnote w:type="continuationNotice" w:id="1">
    <w:p w14:paraId="08B2008A" w14:textId="77777777" w:rsidR="00503F2B" w:rsidRDefault="00503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Gotham Medium">
    <w:altName w:val="Calibri"/>
    <w:panose1 w:val="00000000000000000000"/>
    <w:charset w:val="00"/>
    <w:family w:val="auto"/>
    <w:notTrueType/>
    <w:pitch w:val="variable"/>
    <w:sig w:usb0="A100007F" w:usb1="4000005B" w:usb2="00000000" w:usb3="00000000" w:csb0="0000009B"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0260" w14:textId="77777777" w:rsidR="00590EFC" w:rsidRDefault="00590EFC" w:rsidP="00FF3598">
    <w:pPr>
      <w:pStyle w:val="Footer"/>
      <w:pBdr>
        <w:top w:val="single" w:sz="4" w:space="1" w:color="auto"/>
      </w:pBdr>
      <w:jc w:val="center"/>
    </w:pPr>
    <w:r>
      <w:t>PhD Student Handbook</w:t>
    </w:r>
    <w:r>
      <w:tab/>
    </w:r>
    <w:sdt>
      <w:sdtPr>
        <w:id w:val="650645464"/>
        <w:docPartObj>
          <w:docPartGallery w:val="Page Numbers (Bottom of Page)"/>
          <w:docPartUnique/>
        </w:docPartObj>
      </w:sdtPr>
      <w:sdtEndPr>
        <w:rPr>
          <w:noProof/>
        </w:rPr>
      </w:sdtEndPr>
      <w:sdtContent>
        <w:r>
          <w:fldChar w:fldCharType="begin"/>
        </w:r>
        <w:r>
          <w:instrText xml:space="preserve"> PAGE  \* roman  \* MERGEFORMAT </w:instrText>
        </w:r>
        <w:r>
          <w:fldChar w:fldCharType="separate"/>
        </w:r>
        <w:r>
          <w:rPr>
            <w:noProof/>
          </w:rPr>
          <w:t>v</w:t>
        </w:r>
        <w:r>
          <w:fldChar w:fldCharType="end"/>
        </w:r>
        <w:r>
          <w:rPr>
            <w:noProof/>
          </w:rPr>
          <w:tab/>
          <w:t>2019-2020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0E30" w14:textId="44CDDC34" w:rsidR="00590EFC" w:rsidRDefault="00590EFC" w:rsidP="00FF3598">
    <w:pPr>
      <w:pStyle w:val="Footer"/>
      <w:pBdr>
        <w:top w:val="single" w:sz="4" w:space="1" w:color="auto"/>
      </w:pBdr>
      <w:jc w:val="center"/>
    </w:pPr>
    <w:r>
      <w:t>PhD Student Handbook</w:t>
    </w:r>
    <w:r>
      <w:tab/>
    </w:r>
    <w:sdt>
      <w:sdtPr>
        <w:id w:val="1261339947"/>
        <w:docPartObj>
          <w:docPartGallery w:val="Page Numbers (Bottom of Page)"/>
          <w:docPartUnique/>
        </w:docPartObj>
      </w:sdtPr>
      <w:sdtEndPr>
        <w:rPr>
          <w:noProof/>
        </w:rPr>
      </w:sdtEndPr>
      <w:sdtContent>
        <w:r>
          <w:fldChar w:fldCharType="begin"/>
        </w:r>
        <w:r>
          <w:instrText xml:space="preserve"> PAGE  \* roman  \* MERGEFORMAT </w:instrText>
        </w:r>
        <w:r>
          <w:fldChar w:fldCharType="separate"/>
        </w:r>
        <w:r>
          <w:rPr>
            <w:noProof/>
          </w:rPr>
          <w:t>v</w:t>
        </w:r>
        <w:r>
          <w:fldChar w:fldCharType="end"/>
        </w:r>
        <w:r>
          <w:rPr>
            <w:noProof/>
          </w:rPr>
          <w:tab/>
          <w:t>202</w:t>
        </w:r>
        <w:r w:rsidR="00FE430C">
          <w:rPr>
            <w:noProof/>
          </w:rPr>
          <w:t>2</w:t>
        </w:r>
        <w:r>
          <w:rPr>
            <w:noProof/>
          </w:rPr>
          <w:t>-202</w:t>
        </w:r>
        <w:r w:rsidR="00FE430C">
          <w:rPr>
            <w:noProof/>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E693" w14:textId="07B17E55" w:rsidR="00590EFC" w:rsidRDefault="00590EFC" w:rsidP="00FF3598">
    <w:pPr>
      <w:pStyle w:val="Footer"/>
      <w:pBdr>
        <w:top w:val="single" w:sz="4" w:space="1" w:color="auto"/>
      </w:pBdr>
      <w:jc w:val="center"/>
    </w:pPr>
    <w:r>
      <w:t>PhD Student Handbook</w:t>
    </w:r>
    <w:r>
      <w:tab/>
    </w:r>
    <w:sdt>
      <w:sdtPr>
        <w:id w:val="414821510"/>
        <w:docPartObj>
          <w:docPartGallery w:val="Page Numbers (Bottom of Page)"/>
          <w:docPartUnique/>
        </w:docPartObj>
      </w:sdtPr>
      <w:sdtEndPr>
        <w:rPr>
          <w:noProof/>
        </w:rPr>
      </w:sdtEndPr>
      <w:sdtContent>
        <w:r>
          <w:fldChar w:fldCharType="begin"/>
        </w:r>
        <w:r>
          <w:instrText xml:space="preserve"> PAGE  \* Arabic  \* MERGEFORMAT </w:instrText>
        </w:r>
        <w:r>
          <w:fldChar w:fldCharType="separate"/>
        </w:r>
        <w:r>
          <w:rPr>
            <w:noProof/>
          </w:rPr>
          <w:t>52</w:t>
        </w:r>
        <w:r>
          <w:fldChar w:fldCharType="end"/>
        </w:r>
        <w:r>
          <w:rPr>
            <w:noProof/>
          </w:rPr>
          <w:tab/>
          <w:t>202</w:t>
        </w:r>
        <w:r w:rsidR="0021322F">
          <w:rPr>
            <w:noProof/>
          </w:rPr>
          <w:t>2</w:t>
        </w:r>
        <w:r>
          <w:rPr>
            <w:noProof/>
          </w:rPr>
          <w:t>-</w:t>
        </w:r>
        <w:r w:rsidDel="00A77F6F">
          <w:rPr>
            <w:noProof/>
          </w:rPr>
          <w:t>20</w:t>
        </w:r>
        <w:r>
          <w:rPr>
            <w:noProof/>
          </w:rPr>
          <w:t>2</w:t>
        </w:r>
        <w:r w:rsidR="0021322F">
          <w:rPr>
            <w:noProof/>
          </w:rPr>
          <w:t>3</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7893" w14:textId="116B2677" w:rsidR="00590EFC" w:rsidRDefault="00590EFC" w:rsidP="00D44508">
    <w:pPr>
      <w:pStyle w:val="Footer"/>
      <w:pBdr>
        <w:top w:val="single" w:sz="4" w:space="1" w:color="auto"/>
      </w:pBdr>
      <w:tabs>
        <w:tab w:val="clear" w:pos="4680"/>
        <w:tab w:val="clear" w:pos="9360"/>
        <w:tab w:val="left" w:pos="-990"/>
        <w:tab w:val="center" w:pos="7110"/>
        <w:tab w:val="right" w:pos="13680"/>
      </w:tabs>
      <w:jc w:val="center"/>
    </w:pPr>
    <w:r>
      <w:t>PhD Student Handbook</w:t>
    </w:r>
    <w:r>
      <w:tab/>
    </w:r>
    <w:sdt>
      <w:sdtPr>
        <w:id w:val="792795731"/>
        <w:docPartObj>
          <w:docPartGallery w:val="Page Numbers (Bottom of Page)"/>
          <w:docPartUnique/>
        </w:docPartObj>
      </w:sdtPr>
      <w:sdtEndPr>
        <w:rPr>
          <w:noProof/>
        </w:rPr>
      </w:sdtEndPr>
      <w:sdtContent>
        <w:r>
          <w:fldChar w:fldCharType="begin"/>
        </w:r>
        <w:r>
          <w:instrText xml:space="preserve"> PAGE  \* Arabic  \* MERGEFORMAT </w:instrText>
        </w:r>
        <w:r>
          <w:fldChar w:fldCharType="separate"/>
        </w:r>
        <w:r>
          <w:rPr>
            <w:noProof/>
          </w:rPr>
          <w:t>56</w:t>
        </w:r>
        <w:r>
          <w:fldChar w:fldCharType="end"/>
        </w:r>
        <w:r>
          <w:rPr>
            <w:noProof/>
          </w:rPr>
          <w:tab/>
          <w:t>202</w:t>
        </w:r>
        <w:r w:rsidR="00AD6EEE">
          <w:rPr>
            <w:noProof/>
          </w:rPr>
          <w:t>2</w:t>
        </w:r>
        <w:r>
          <w:rPr>
            <w:noProof/>
          </w:rPr>
          <w:t>-202</w:t>
        </w:r>
        <w:r w:rsidR="00AD6EEE">
          <w:rPr>
            <w:noProof/>
          </w:rPr>
          <w:t>3</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EBF4" w14:textId="77777777" w:rsidR="00590EFC" w:rsidRDefault="00590EFC" w:rsidP="005415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2BEBE51" w14:textId="77777777" w:rsidR="00590EFC" w:rsidRDefault="00590EFC" w:rsidP="005415A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2F33" w14:textId="64DB04CF" w:rsidR="00590EFC" w:rsidRDefault="00590EFC" w:rsidP="00D44508">
    <w:pPr>
      <w:pStyle w:val="Footer"/>
      <w:pBdr>
        <w:top w:val="single" w:sz="4" w:space="1" w:color="auto"/>
      </w:pBdr>
      <w:tabs>
        <w:tab w:val="clear" w:pos="9360"/>
        <w:tab w:val="left" w:pos="-2430"/>
        <w:tab w:val="right" w:pos="9270"/>
        <w:tab w:val="right" w:pos="13680"/>
      </w:tabs>
      <w:jc w:val="center"/>
    </w:pPr>
    <w:r>
      <w:t>PhD Student Handbook</w:t>
    </w:r>
    <w:r>
      <w:tab/>
    </w:r>
    <w:sdt>
      <w:sdtPr>
        <w:id w:val="-1879075505"/>
        <w:docPartObj>
          <w:docPartGallery w:val="Page Numbers (Bottom of Page)"/>
          <w:docPartUnique/>
        </w:docPartObj>
      </w:sdtPr>
      <w:sdtEndPr>
        <w:rPr>
          <w:noProof/>
        </w:rPr>
      </w:sdtEndPr>
      <w:sdtContent>
        <w:r>
          <w:fldChar w:fldCharType="begin"/>
        </w:r>
        <w:r>
          <w:instrText xml:space="preserve"> PAGE  \* Arabic  \* MERGEFORMAT </w:instrText>
        </w:r>
        <w:r>
          <w:fldChar w:fldCharType="separate"/>
        </w:r>
        <w:r>
          <w:rPr>
            <w:noProof/>
          </w:rPr>
          <w:t>67</w:t>
        </w:r>
        <w:r>
          <w:fldChar w:fldCharType="end"/>
        </w:r>
        <w:r>
          <w:rPr>
            <w:noProof/>
          </w:rPr>
          <w:tab/>
          <w:t>2020-2021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A4B4" w14:textId="77777777" w:rsidR="00503F2B" w:rsidRDefault="00503F2B" w:rsidP="00D97C0A">
      <w:r>
        <w:separator/>
      </w:r>
    </w:p>
  </w:footnote>
  <w:footnote w:type="continuationSeparator" w:id="0">
    <w:p w14:paraId="4A154C08" w14:textId="77777777" w:rsidR="00503F2B" w:rsidRDefault="00503F2B" w:rsidP="00D97C0A">
      <w:r>
        <w:continuationSeparator/>
      </w:r>
    </w:p>
  </w:footnote>
  <w:footnote w:type="continuationNotice" w:id="1">
    <w:p w14:paraId="1C14623E" w14:textId="77777777" w:rsidR="00503F2B" w:rsidRDefault="00503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90EFC" w14:paraId="699471CF" w14:textId="77777777" w:rsidTr="051D5BEF">
      <w:tc>
        <w:tcPr>
          <w:tcW w:w="3120" w:type="dxa"/>
        </w:tcPr>
        <w:p w14:paraId="0FE35810" w14:textId="5E5C7170" w:rsidR="00590EFC" w:rsidRDefault="00590EFC" w:rsidP="051D5BEF">
          <w:pPr>
            <w:pStyle w:val="Header"/>
            <w:ind w:left="-115"/>
            <w:jc w:val="left"/>
          </w:pPr>
        </w:p>
      </w:tc>
      <w:tc>
        <w:tcPr>
          <w:tcW w:w="3120" w:type="dxa"/>
        </w:tcPr>
        <w:p w14:paraId="2D9FA76A" w14:textId="142580FF" w:rsidR="00590EFC" w:rsidRDefault="00590EFC" w:rsidP="051D5BEF">
          <w:pPr>
            <w:pStyle w:val="Header"/>
            <w:jc w:val="center"/>
          </w:pPr>
        </w:p>
      </w:tc>
      <w:tc>
        <w:tcPr>
          <w:tcW w:w="3120" w:type="dxa"/>
        </w:tcPr>
        <w:p w14:paraId="7F7919BA" w14:textId="56F0993F" w:rsidR="00590EFC" w:rsidRDefault="00590EFC" w:rsidP="051D5BEF">
          <w:pPr>
            <w:pStyle w:val="Header"/>
            <w:ind w:right="-115"/>
            <w:jc w:val="right"/>
          </w:pPr>
        </w:p>
      </w:tc>
    </w:tr>
  </w:tbl>
  <w:p w14:paraId="5FF36379" w14:textId="3C1C1CAD" w:rsidR="00590EFC" w:rsidRDefault="00590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13D6" w14:textId="19780739" w:rsidR="00590EFC" w:rsidRDefault="00590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2B15" w14:textId="71C19ED1" w:rsidR="00590EFC" w:rsidRDefault="00590E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90EFC" w14:paraId="5E2E01CE" w14:textId="77777777" w:rsidTr="051D5BEF">
      <w:tc>
        <w:tcPr>
          <w:tcW w:w="3120" w:type="dxa"/>
        </w:tcPr>
        <w:p w14:paraId="3A58645B" w14:textId="1DF37EF3" w:rsidR="00590EFC" w:rsidRDefault="00590EFC" w:rsidP="051D5BEF">
          <w:pPr>
            <w:pStyle w:val="Header"/>
            <w:ind w:left="-115"/>
            <w:jc w:val="left"/>
          </w:pPr>
        </w:p>
      </w:tc>
      <w:tc>
        <w:tcPr>
          <w:tcW w:w="3120" w:type="dxa"/>
        </w:tcPr>
        <w:p w14:paraId="0BA4A2AF" w14:textId="4321DD14" w:rsidR="00590EFC" w:rsidRDefault="00590EFC" w:rsidP="051D5BEF">
          <w:pPr>
            <w:pStyle w:val="Header"/>
            <w:jc w:val="center"/>
          </w:pPr>
        </w:p>
      </w:tc>
      <w:tc>
        <w:tcPr>
          <w:tcW w:w="3120" w:type="dxa"/>
        </w:tcPr>
        <w:p w14:paraId="308C4412" w14:textId="325C1FF1" w:rsidR="00590EFC" w:rsidRDefault="00590EFC" w:rsidP="051D5BEF">
          <w:pPr>
            <w:pStyle w:val="Header"/>
            <w:ind w:right="-115"/>
            <w:jc w:val="right"/>
          </w:pPr>
        </w:p>
      </w:tc>
    </w:tr>
  </w:tbl>
  <w:p w14:paraId="28D15300" w14:textId="3EF1BEE7" w:rsidR="00590EFC" w:rsidRDefault="00590E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147E" w14:textId="2A2D82FD" w:rsidR="00590EFC" w:rsidRDefault="00590E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B9C" w14:textId="25832C8E" w:rsidR="00590EFC" w:rsidRDefault="00590E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9C51" w14:textId="79A022D0" w:rsidR="00590EFC" w:rsidRDefault="00590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F473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D2468"/>
    <w:multiLevelType w:val="hybridMultilevel"/>
    <w:tmpl w:val="D150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1456A"/>
    <w:multiLevelType w:val="hybridMultilevel"/>
    <w:tmpl w:val="E71E1472"/>
    <w:lvl w:ilvl="0" w:tplc="04090001">
      <w:start w:val="1"/>
      <w:numFmt w:val="bullet"/>
      <w:lvlText w:val=""/>
      <w:lvlJc w:val="left"/>
      <w:pPr>
        <w:ind w:left="360" w:hanging="360"/>
      </w:pPr>
      <w:rPr>
        <w:rFonts w:ascii="Symbol" w:hAnsi="Symbol" w:hint="default"/>
      </w:rPr>
    </w:lvl>
    <w:lvl w:ilvl="1" w:tplc="C040DE6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233A4"/>
    <w:multiLevelType w:val="hybridMultilevel"/>
    <w:tmpl w:val="A37E9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6C66"/>
    <w:multiLevelType w:val="hybridMultilevel"/>
    <w:tmpl w:val="A5FEB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70685"/>
    <w:multiLevelType w:val="hybridMultilevel"/>
    <w:tmpl w:val="8B8AC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90E7D"/>
    <w:multiLevelType w:val="hybridMultilevel"/>
    <w:tmpl w:val="F9C0F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2B6AC6"/>
    <w:multiLevelType w:val="hybridMultilevel"/>
    <w:tmpl w:val="E5962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CE141F"/>
    <w:multiLevelType w:val="hybridMultilevel"/>
    <w:tmpl w:val="C3DA00AE"/>
    <w:lvl w:ilvl="0" w:tplc="08C48DB4">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F7D7B"/>
    <w:multiLevelType w:val="hybridMultilevel"/>
    <w:tmpl w:val="740EA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F6448"/>
    <w:multiLevelType w:val="hybridMultilevel"/>
    <w:tmpl w:val="E548B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2B5A84"/>
    <w:multiLevelType w:val="hybridMultilevel"/>
    <w:tmpl w:val="75F48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3D52DC"/>
    <w:multiLevelType w:val="hybridMultilevel"/>
    <w:tmpl w:val="58EAA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765F00"/>
    <w:multiLevelType w:val="hybridMultilevel"/>
    <w:tmpl w:val="B99AF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C356A5"/>
    <w:multiLevelType w:val="hybridMultilevel"/>
    <w:tmpl w:val="8440E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A90A8F"/>
    <w:multiLevelType w:val="hybridMultilevel"/>
    <w:tmpl w:val="8904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FC53CD"/>
    <w:multiLevelType w:val="hybridMultilevel"/>
    <w:tmpl w:val="6D2A6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A55D1"/>
    <w:multiLevelType w:val="hybridMultilevel"/>
    <w:tmpl w:val="F2DCA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503A9A"/>
    <w:multiLevelType w:val="hybridMultilevel"/>
    <w:tmpl w:val="E6B43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D70FE1"/>
    <w:multiLevelType w:val="multilevel"/>
    <w:tmpl w:val="9B14E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E75C7"/>
    <w:multiLevelType w:val="hybridMultilevel"/>
    <w:tmpl w:val="4B0E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856FA1"/>
    <w:multiLevelType w:val="hybridMultilevel"/>
    <w:tmpl w:val="6CB61C54"/>
    <w:lvl w:ilvl="0" w:tplc="04090001">
      <w:start w:val="1"/>
      <w:numFmt w:val="bullet"/>
      <w:lvlText w:val=""/>
      <w:lvlJc w:val="left"/>
      <w:pPr>
        <w:ind w:left="360" w:hanging="360"/>
      </w:pPr>
      <w:rPr>
        <w:rFonts w:ascii="Symbol" w:hAnsi="Symbol" w:hint="default"/>
      </w:rPr>
    </w:lvl>
    <w:lvl w:ilvl="1" w:tplc="3E84BE7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9A0E33"/>
    <w:multiLevelType w:val="hybridMultilevel"/>
    <w:tmpl w:val="E842D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854A3E"/>
    <w:multiLevelType w:val="hybridMultilevel"/>
    <w:tmpl w:val="D14E3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6F5E65"/>
    <w:multiLevelType w:val="hybridMultilevel"/>
    <w:tmpl w:val="1C0C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C12059"/>
    <w:multiLevelType w:val="hybridMultilevel"/>
    <w:tmpl w:val="52D0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7F29FA"/>
    <w:multiLevelType w:val="multilevel"/>
    <w:tmpl w:val="3982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2A0909"/>
    <w:multiLevelType w:val="multilevel"/>
    <w:tmpl w:val="81C00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4494B"/>
    <w:multiLevelType w:val="hybridMultilevel"/>
    <w:tmpl w:val="ECE6B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6A7A8C"/>
    <w:multiLevelType w:val="multilevel"/>
    <w:tmpl w:val="318AE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16FE2"/>
    <w:multiLevelType w:val="hybridMultilevel"/>
    <w:tmpl w:val="E17E5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37013F"/>
    <w:multiLevelType w:val="hybridMultilevel"/>
    <w:tmpl w:val="F3D6D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524B8F"/>
    <w:multiLevelType w:val="hybridMultilevel"/>
    <w:tmpl w:val="EE34FB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BC74F4"/>
    <w:multiLevelType w:val="hybridMultilevel"/>
    <w:tmpl w:val="FBB6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92592"/>
    <w:multiLevelType w:val="hybridMultilevel"/>
    <w:tmpl w:val="F500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AB7E69"/>
    <w:multiLevelType w:val="multilevel"/>
    <w:tmpl w:val="CAD4A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A691D"/>
    <w:multiLevelType w:val="hybridMultilevel"/>
    <w:tmpl w:val="9752B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161A89"/>
    <w:multiLevelType w:val="multilevel"/>
    <w:tmpl w:val="44389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773BC6"/>
    <w:multiLevelType w:val="hybridMultilevel"/>
    <w:tmpl w:val="C88C4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EA7477"/>
    <w:multiLevelType w:val="multilevel"/>
    <w:tmpl w:val="A664F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B435B"/>
    <w:multiLevelType w:val="hybridMultilevel"/>
    <w:tmpl w:val="7B42F356"/>
    <w:lvl w:ilvl="0" w:tplc="C5A011D6">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294B19"/>
    <w:multiLevelType w:val="hybridMultilevel"/>
    <w:tmpl w:val="A9887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9F4F11"/>
    <w:multiLevelType w:val="multilevel"/>
    <w:tmpl w:val="F822B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9A7FD7"/>
    <w:multiLevelType w:val="multilevel"/>
    <w:tmpl w:val="757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0204A3"/>
    <w:multiLevelType w:val="hybridMultilevel"/>
    <w:tmpl w:val="17C89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652DEE"/>
    <w:multiLevelType w:val="hybridMultilevel"/>
    <w:tmpl w:val="7F66D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67709868">
    <w:abstractNumId w:val="2"/>
  </w:num>
  <w:num w:numId="2" w16cid:durableId="270358183">
    <w:abstractNumId w:val="15"/>
  </w:num>
  <w:num w:numId="3" w16cid:durableId="1439376635">
    <w:abstractNumId w:val="18"/>
  </w:num>
  <w:num w:numId="4" w16cid:durableId="678122047">
    <w:abstractNumId w:val="34"/>
  </w:num>
  <w:num w:numId="5" w16cid:durableId="745803018">
    <w:abstractNumId w:val="12"/>
  </w:num>
  <w:num w:numId="6" w16cid:durableId="76438449">
    <w:abstractNumId w:val="21"/>
  </w:num>
  <w:num w:numId="7" w16cid:durableId="1987391872">
    <w:abstractNumId w:val="6"/>
  </w:num>
  <w:num w:numId="8" w16cid:durableId="1220826082">
    <w:abstractNumId w:val="10"/>
  </w:num>
  <w:num w:numId="9" w16cid:durableId="984553398">
    <w:abstractNumId w:val="28"/>
  </w:num>
  <w:num w:numId="10" w16cid:durableId="640503902">
    <w:abstractNumId w:val="8"/>
  </w:num>
  <w:num w:numId="11" w16cid:durableId="1523860493">
    <w:abstractNumId w:val="33"/>
  </w:num>
  <w:num w:numId="12" w16cid:durableId="449399005">
    <w:abstractNumId w:val="25"/>
  </w:num>
  <w:num w:numId="13" w16cid:durableId="870995117">
    <w:abstractNumId w:val="3"/>
  </w:num>
  <w:num w:numId="14" w16cid:durableId="1994677384">
    <w:abstractNumId w:val="22"/>
  </w:num>
  <w:num w:numId="15" w16cid:durableId="528565177">
    <w:abstractNumId w:val="32"/>
  </w:num>
  <w:num w:numId="16" w16cid:durableId="1893688918">
    <w:abstractNumId w:val="4"/>
  </w:num>
  <w:num w:numId="17" w16cid:durableId="1889102524">
    <w:abstractNumId w:val="41"/>
  </w:num>
  <w:num w:numId="18" w16cid:durableId="1194146367">
    <w:abstractNumId w:val="9"/>
  </w:num>
  <w:num w:numId="19" w16cid:durableId="948392083">
    <w:abstractNumId w:val="7"/>
  </w:num>
  <w:num w:numId="20" w16cid:durableId="200703826">
    <w:abstractNumId w:val="24"/>
  </w:num>
  <w:num w:numId="21" w16cid:durableId="768355135">
    <w:abstractNumId w:val="20"/>
  </w:num>
  <w:num w:numId="22" w16cid:durableId="1644892638">
    <w:abstractNumId w:val="13"/>
  </w:num>
  <w:num w:numId="23" w16cid:durableId="661128746">
    <w:abstractNumId w:val="30"/>
  </w:num>
  <w:num w:numId="24" w16cid:durableId="635913116">
    <w:abstractNumId w:val="38"/>
  </w:num>
  <w:num w:numId="25" w16cid:durableId="2085369706">
    <w:abstractNumId w:val="23"/>
  </w:num>
  <w:num w:numId="26" w16cid:durableId="2141220976">
    <w:abstractNumId w:val="1"/>
  </w:num>
  <w:num w:numId="27" w16cid:durableId="2004815495">
    <w:abstractNumId w:val="36"/>
  </w:num>
  <w:num w:numId="28" w16cid:durableId="1241257083">
    <w:abstractNumId w:val="44"/>
  </w:num>
  <w:num w:numId="29" w16cid:durableId="99109534">
    <w:abstractNumId w:val="16"/>
  </w:num>
  <w:num w:numId="30" w16cid:durableId="859129071">
    <w:abstractNumId w:val="17"/>
  </w:num>
  <w:num w:numId="31" w16cid:durableId="1215965361">
    <w:abstractNumId w:val="40"/>
  </w:num>
  <w:num w:numId="32" w16cid:durableId="801848586">
    <w:abstractNumId w:val="11"/>
  </w:num>
  <w:num w:numId="33" w16cid:durableId="774012294">
    <w:abstractNumId w:val="43"/>
  </w:num>
  <w:num w:numId="34" w16cid:durableId="932202338">
    <w:abstractNumId w:val="0"/>
  </w:num>
  <w:num w:numId="35" w16cid:durableId="15615579">
    <w:abstractNumId w:val="5"/>
  </w:num>
  <w:num w:numId="36" w16cid:durableId="1093093814">
    <w:abstractNumId w:val="45"/>
  </w:num>
  <w:num w:numId="37" w16cid:durableId="898858514">
    <w:abstractNumId w:val="14"/>
  </w:num>
  <w:num w:numId="38" w16cid:durableId="445738452">
    <w:abstractNumId w:val="31"/>
  </w:num>
  <w:num w:numId="39" w16cid:durableId="504438577">
    <w:abstractNumId w:val="29"/>
  </w:num>
  <w:num w:numId="40" w16cid:durableId="1283341278">
    <w:abstractNumId w:val="26"/>
  </w:num>
  <w:num w:numId="41" w16cid:durableId="1873109497">
    <w:abstractNumId w:val="19"/>
  </w:num>
  <w:num w:numId="42" w16cid:durableId="18118623">
    <w:abstractNumId w:val="39"/>
  </w:num>
  <w:num w:numId="43" w16cid:durableId="1505389208">
    <w:abstractNumId w:val="27"/>
  </w:num>
  <w:num w:numId="44" w16cid:durableId="1559365555">
    <w:abstractNumId w:val="42"/>
  </w:num>
  <w:num w:numId="45" w16cid:durableId="2141536695">
    <w:abstractNumId w:val="37"/>
  </w:num>
  <w:num w:numId="46" w16cid:durableId="927271208">
    <w:abstractNumId w:val="3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bin, Emily">
    <w15:presenceInfo w15:providerId="AD" w15:userId="S::cdurbin@msu.edu::5938c706-35ec-41ed-b783-e9fddc75d0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E1"/>
    <w:rsid w:val="00001B13"/>
    <w:rsid w:val="00001D32"/>
    <w:rsid w:val="00002856"/>
    <w:rsid w:val="000048EB"/>
    <w:rsid w:val="00010693"/>
    <w:rsid w:val="00012020"/>
    <w:rsid w:val="000123D1"/>
    <w:rsid w:val="0001450D"/>
    <w:rsid w:val="00015FEA"/>
    <w:rsid w:val="00020BFB"/>
    <w:rsid w:val="00022725"/>
    <w:rsid w:val="000234C9"/>
    <w:rsid w:val="0002655A"/>
    <w:rsid w:val="0002754D"/>
    <w:rsid w:val="00034017"/>
    <w:rsid w:val="000452A0"/>
    <w:rsid w:val="00047936"/>
    <w:rsid w:val="0005462F"/>
    <w:rsid w:val="00054E57"/>
    <w:rsid w:val="00055B87"/>
    <w:rsid w:val="00060BC4"/>
    <w:rsid w:val="00067B26"/>
    <w:rsid w:val="000711BB"/>
    <w:rsid w:val="000727A7"/>
    <w:rsid w:val="000737BB"/>
    <w:rsid w:val="00074D4D"/>
    <w:rsid w:val="00075463"/>
    <w:rsid w:val="0007647A"/>
    <w:rsid w:val="00076554"/>
    <w:rsid w:val="0007672B"/>
    <w:rsid w:val="00083BB7"/>
    <w:rsid w:val="0008732E"/>
    <w:rsid w:val="00090DFA"/>
    <w:rsid w:val="00092B26"/>
    <w:rsid w:val="000931C6"/>
    <w:rsid w:val="00094F82"/>
    <w:rsid w:val="00095723"/>
    <w:rsid w:val="0009609C"/>
    <w:rsid w:val="000A4305"/>
    <w:rsid w:val="000B1F62"/>
    <w:rsid w:val="000B59C0"/>
    <w:rsid w:val="000B70C1"/>
    <w:rsid w:val="000C187D"/>
    <w:rsid w:val="000C18A3"/>
    <w:rsid w:val="000C2406"/>
    <w:rsid w:val="000C43CA"/>
    <w:rsid w:val="000C70E7"/>
    <w:rsid w:val="000D03CD"/>
    <w:rsid w:val="000D2FD2"/>
    <w:rsid w:val="000D553E"/>
    <w:rsid w:val="000D66A7"/>
    <w:rsid w:val="000D6F0C"/>
    <w:rsid w:val="000D72C0"/>
    <w:rsid w:val="000E00F7"/>
    <w:rsid w:val="000E2935"/>
    <w:rsid w:val="000E3908"/>
    <w:rsid w:val="000E4FD5"/>
    <w:rsid w:val="000E66D1"/>
    <w:rsid w:val="000E68EB"/>
    <w:rsid w:val="000F2534"/>
    <w:rsid w:val="000F2689"/>
    <w:rsid w:val="000F582B"/>
    <w:rsid w:val="000F6EDF"/>
    <w:rsid w:val="0010168D"/>
    <w:rsid w:val="00101838"/>
    <w:rsid w:val="00101F76"/>
    <w:rsid w:val="0010298D"/>
    <w:rsid w:val="00103023"/>
    <w:rsid w:val="001035BF"/>
    <w:rsid w:val="001056F1"/>
    <w:rsid w:val="0010577A"/>
    <w:rsid w:val="00106F6A"/>
    <w:rsid w:val="00107BF3"/>
    <w:rsid w:val="001119AA"/>
    <w:rsid w:val="00111A2B"/>
    <w:rsid w:val="00112BE2"/>
    <w:rsid w:val="00113AA9"/>
    <w:rsid w:val="00116B36"/>
    <w:rsid w:val="00120B41"/>
    <w:rsid w:val="001237F5"/>
    <w:rsid w:val="001238B7"/>
    <w:rsid w:val="00123A2A"/>
    <w:rsid w:val="001248C8"/>
    <w:rsid w:val="00130666"/>
    <w:rsid w:val="00131924"/>
    <w:rsid w:val="00132B5F"/>
    <w:rsid w:val="001330AE"/>
    <w:rsid w:val="00133648"/>
    <w:rsid w:val="00134A5B"/>
    <w:rsid w:val="001371A3"/>
    <w:rsid w:val="00137BC0"/>
    <w:rsid w:val="001406DB"/>
    <w:rsid w:val="0014074C"/>
    <w:rsid w:val="00142556"/>
    <w:rsid w:val="00142BA7"/>
    <w:rsid w:val="00147382"/>
    <w:rsid w:val="00150BB6"/>
    <w:rsid w:val="001523B8"/>
    <w:rsid w:val="00153083"/>
    <w:rsid w:val="001535F6"/>
    <w:rsid w:val="001618B8"/>
    <w:rsid w:val="001643C8"/>
    <w:rsid w:val="00165A1B"/>
    <w:rsid w:val="001661C1"/>
    <w:rsid w:val="001661F3"/>
    <w:rsid w:val="00166DE0"/>
    <w:rsid w:val="0016793E"/>
    <w:rsid w:val="00167FBF"/>
    <w:rsid w:val="00174130"/>
    <w:rsid w:val="001819CF"/>
    <w:rsid w:val="001821A6"/>
    <w:rsid w:val="0018541C"/>
    <w:rsid w:val="00185A49"/>
    <w:rsid w:val="0018654E"/>
    <w:rsid w:val="0019086C"/>
    <w:rsid w:val="001930B4"/>
    <w:rsid w:val="00193192"/>
    <w:rsid w:val="001951A3"/>
    <w:rsid w:val="0019567E"/>
    <w:rsid w:val="0019663D"/>
    <w:rsid w:val="001A14C4"/>
    <w:rsid w:val="001A16DC"/>
    <w:rsid w:val="001A229F"/>
    <w:rsid w:val="001A543F"/>
    <w:rsid w:val="001A54AB"/>
    <w:rsid w:val="001B11A8"/>
    <w:rsid w:val="001B2250"/>
    <w:rsid w:val="001B4235"/>
    <w:rsid w:val="001B4334"/>
    <w:rsid w:val="001B6145"/>
    <w:rsid w:val="001B66FC"/>
    <w:rsid w:val="001C5D14"/>
    <w:rsid w:val="001D0407"/>
    <w:rsid w:val="001D1169"/>
    <w:rsid w:val="001D6F18"/>
    <w:rsid w:val="001E01B1"/>
    <w:rsid w:val="001E09E6"/>
    <w:rsid w:val="001E47C3"/>
    <w:rsid w:val="001E567F"/>
    <w:rsid w:val="001E72B5"/>
    <w:rsid w:val="001F1168"/>
    <w:rsid w:val="001F2BC9"/>
    <w:rsid w:val="001F2C6B"/>
    <w:rsid w:val="001F371F"/>
    <w:rsid w:val="001F5D21"/>
    <w:rsid w:val="00201329"/>
    <w:rsid w:val="002027F6"/>
    <w:rsid w:val="00202DEC"/>
    <w:rsid w:val="00205DD2"/>
    <w:rsid w:val="00205E75"/>
    <w:rsid w:val="002061B2"/>
    <w:rsid w:val="00207107"/>
    <w:rsid w:val="0020733B"/>
    <w:rsid w:val="0021178F"/>
    <w:rsid w:val="002127E3"/>
    <w:rsid w:val="0021322F"/>
    <w:rsid w:val="0021521C"/>
    <w:rsid w:val="00215739"/>
    <w:rsid w:val="002201A4"/>
    <w:rsid w:val="00222417"/>
    <w:rsid w:val="002233DB"/>
    <w:rsid w:val="00226544"/>
    <w:rsid w:val="00226CB6"/>
    <w:rsid w:val="00227CCB"/>
    <w:rsid w:val="00232D66"/>
    <w:rsid w:val="002358A4"/>
    <w:rsid w:val="0024027A"/>
    <w:rsid w:val="00241880"/>
    <w:rsid w:val="00241F86"/>
    <w:rsid w:val="00243A12"/>
    <w:rsid w:val="00246222"/>
    <w:rsid w:val="00246E1A"/>
    <w:rsid w:val="00251C97"/>
    <w:rsid w:val="002526F0"/>
    <w:rsid w:val="0025355E"/>
    <w:rsid w:val="00255FA0"/>
    <w:rsid w:val="00256F5C"/>
    <w:rsid w:val="0026214A"/>
    <w:rsid w:val="00262EE6"/>
    <w:rsid w:val="0026347D"/>
    <w:rsid w:val="002636A6"/>
    <w:rsid w:val="00263AA9"/>
    <w:rsid w:val="00264069"/>
    <w:rsid w:val="0026411D"/>
    <w:rsid w:val="002644B0"/>
    <w:rsid w:val="0026505C"/>
    <w:rsid w:val="002668FE"/>
    <w:rsid w:val="00270843"/>
    <w:rsid w:val="0027118C"/>
    <w:rsid w:val="00271667"/>
    <w:rsid w:val="00273F35"/>
    <w:rsid w:val="00275931"/>
    <w:rsid w:val="002759CD"/>
    <w:rsid w:val="00275A25"/>
    <w:rsid w:val="0028127E"/>
    <w:rsid w:val="00285528"/>
    <w:rsid w:val="00287EC6"/>
    <w:rsid w:val="00294426"/>
    <w:rsid w:val="00295F73"/>
    <w:rsid w:val="002A0FBC"/>
    <w:rsid w:val="002A28DF"/>
    <w:rsid w:val="002A2BD5"/>
    <w:rsid w:val="002A4185"/>
    <w:rsid w:val="002A44CB"/>
    <w:rsid w:val="002A5543"/>
    <w:rsid w:val="002A5831"/>
    <w:rsid w:val="002A6A63"/>
    <w:rsid w:val="002A72F6"/>
    <w:rsid w:val="002B0201"/>
    <w:rsid w:val="002B1F6D"/>
    <w:rsid w:val="002B2F20"/>
    <w:rsid w:val="002B35C0"/>
    <w:rsid w:val="002B5338"/>
    <w:rsid w:val="002B5C62"/>
    <w:rsid w:val="002B7EFC"/>
    <w:rsid w:val="002C19FD"/>
    <w:rsid w:val="002C2F95"/>
    <w:rsid w:val="002C3633"/>
    <w:rsid w:val="002C71CE"/>
    <w:rsid w:val="002D201F"/>
    <w:rsid w:val="002D727C"/>
    <w:rsid w:val="002D729E"/>
    <w:rsid w:val="002E0C37"/>
    <w:rsid w:val="002E1A8E"/>
    <w:rsid w:val="002E1C65"/>
    <w:rsid w:val="002E2E73"/>
    <w:rsid w:val="002E4272"/>
    <w:rsid w:val="002E5DC4"/>
    <w:rsid w:val="002F0A38"/>
    <w:rsid w:val="002F2F60"/>
    <w:rsid w:val="002F32E4"/>
    <w:rsid w:val="002F52A0"/>
    <w:rsid w:val="002F7B63"/>
    <w:rsid w:val="0030073E"/>
    <w:rsid w:val="00303E53"/>
    <w:rsid w:val="0030684F"/>
    <w:rsid w:val="00307903"/>
    <w:rsid w:val="00307CBA"/>
    <w:rsid w:val="00310069"/>
    <w:rsid w:val="003118F1"/>
    <w:rsid w:val="00311DCB"/>
    <w:rsid w:val="0031458D"/>
    <w:rsid w:val="0031491F"/>
    <w:rsid w:val="00314986"/>
    <w:rsid w:val="0031661B"/>
    <w:rsid w:val="00321DB2"/>
    <w:rsid w:val="00321DCA"/>
    <w:rsid w:val="00326D16"/>
    <w:rsid w:val="00330854"/>
    <w:rsid w:val="00332282"/>
    <w:rsid w:val="00340AA7"/>
    <w:rsid w:val="003434B8"/>
    <w:rsid w:val="00347A2B"/>
    <w:rsid w:val="003503C5"/>
    <w:rsid w:val="00352043"/>
    <w:rsid w:val="0035381D"/>
    <w:rsid w:val="00355B01"/>
    <w:rsid w:val="00356035"/>
    <w:rsid w:val="00356741"/>
    <w:rsid w:val="00356898"/>
    <w:rsid w:val="00360E23"/>
    <w:rsid w:val="00366B8F"/>
    <w:rsid w:val="00372DD6"/>
    <w:rsid w:val="00375839"/>
    <w:rsid w:val="00376A47"/>
    <w:rsid w:val="00380B35"/>
    <w:rsid w:val="00382013"/>
    <w:rsid w:val="0038511B"/>
    <w:rsid w:val="00385E75"/>
    <w:rsid w:val="00391571"/>
    <w:rsid w:val="00391B80"/>
    <w:rsid w:val="0039398A"/>
    <w:rsid w:val="003953F5"/>
    <w:rsid w:val="003A0C7E"/>
    <w:rsid w:val="003A24E6"/>
    <w:rsid w:val="003A2C0F"/>
    <w:rsid w:val="003A45EB"/>
    <w:rsid w:val="003B280E"/>
    <w:rsid w:val="003B4E84"/>
    <w:rsid w:val="003B6922"/>
    <w:rsid w:val="003C18B9"/>
    <w:rsid w:val="003C3387"/>
    <w:rsid w:val="003C4AAB"/>
    <w:rsid w:val="003D1E61"/>
    <w:rsid w:val="003D4868"/>
    <w:rsid w:val="003D49AF"/>
    <w:rsid w:val="003E0B52"/>
    <w:rsid w:val="003E1AB2"/>
    <w:rsid w:val="003E2EAE"/>
    <w:rsid w:val="003E4C89"/>
    <w:rsid w:val="003F104D"/>
    <w:rsid w:val="003F1F57"/>
    <w:rsid w:val="003F53E8"/>
    <w:rsid w:val="003F7609"/>
    <w:rsid w:val="003F7E30"/>
    <w:rsid w:val="004019EF"/>
    <w:rsid w:val="00401F50"/>
    <w:rsid w:val="0040265F"/>
    <w:rsid w:val="00407B9D"/>
    <w:rsid w:val="004115DF"/>
    <w:rsid w:val="00412C3E"/>
    <w:rsid w:val="004136BB"/>
    <w:rsid w:val="004140F2"/>
    <w:rsid w:val="00414527"/>
    <w:rsid w:val="00416474"/>
    <w:rsid w:val="00420FD5"/>
    <w:rsid w:val="00421577"/>
    <w:rsid w:val="00425F0D"/>
    <w:rsid w:val="00431200"/>
    <w:rsid w:val="00431C6D"/>
    <w:rsid w:val="00431FDB"/>
    <w:rsid w:val="004329DF"/>
    <w:rsid w:val="00432A48"/>
    <w:rsid w:val="004358A9"/>
    <w:rsid w:val="00436C31"/>
    <w:rsid w:val="00436D88"/>
    <w:rsid w:val="0043726D"/>
    <w:rsid w:val="00440479"/>
    <w:rsid w:val="0044060B"/>
    <w:rsid w:val="00445D0D"/>
    <w:rsid w:val="00445DC9"/>
    <w:rsid w:val="004477B0"/>
    <w:rsid w:val="00447BDF"/>
    <w:rsid w:val="00447EBF"/>
    <w:rsid w:val="00450EFF"/>
    <w:rsid w:val="00451BC8"/>
    <w:rsid w:val="004549B2"/>
    <w:rsid w:val="00455333"/>
    <w:rsid w:val="004603A3"/>
    <w:rsid w:val="004610EB"/>
    <w:rsid w:val="004615D8"/>
    <w:rsid w:val="00461A3F"/>
    <w:rsid w:val="004640FB"/>
    <w:rsid w:val="00467A0D"/>
    <w:rsid w:val="00467BC8"/>
    <w:rsid w:val="00470E9B"/>
    <w:rsid w:val="00471A34"/>
    <w:rsid w:val="004749C7"/>
    <w:rsid w:val="004751D9"/>
    <w:rsid w:val="004776F1"/>
    <w:rsid w:val="0048302B"/>
    <w:rsid w:val="004831C7"/>
    <w:rsid w:val="00485303"/>
    <w:rsid w:val="00492DF5"/>
    <w:rsid w:val="00493188"/>
    <w:rsid w:val="004936BB"/>
    <w:rsid w:val="00496278"/>
    <w:rsid w:val="004973B9"/>
    <w:rsid w:val="00497F11"/>
    <w:rsid w:val="004A0AFB"/>
    <w:rsid w:val="004A19D3"/>
    <w:rsid w:val="004A1A55"/>
    <w:rsid w:val="004A1E93"/>
    <w:rsid w:val="004A24A7"/>
    <w:rsid w:val="004A34AC"/>
    <w:rsid w:val="004A6698"/>
    <w:rsid w:val="004A6D5B"/>
    <w:rsid w:val="004A7F7B"/>
    <w:rsid w:val="004B0D10"/>
    <w:rsid w:val="004B30A4"/>
    <w:rsid w:val="004B41E1"/>
    <w:rsid w:val="004B5210"/>
    <w:rsid w:val="004B648B"/>
    <w:rsid w:val="004B679E"/>
    <w:rsid w:val="004C1B18"/>
    <w:rsid w:val="004C2BBD"/>
    <w:rsid w:val="004C54C6"/>
    <w:rsid w:val="004C779C"/>
    <w:rsid w:val="004D25B4"/>
    <w:rsid w:val="004D3FC1"/>
    <w:rsid w:val="004D52E9"/>
    <w:rsid w:val="004D5487"/>
    <w:rsid w:val="004D5D9F"/>
    <w:rsid w:val="004E0A65"/>
    <w:rsid w:val="004E1E9B"/>
    <w:rsid w:val="004E269D"/>
    <w:rsid w:val="004E3BB1"/>
    <w:rsid w:val="004E3DDC"/>
    <w:rsid w:val="004E6C03"/>
    <w:rsid w:val="004E6F1F"/>
    <w:rsid w:val="004F17E7"/>
    <w:rsid w:val="004F1EF6"/>
    <w:rsid w:val="004F296A"/>
    <w:rsid w:val="004F34AB"/>
    <w:rsid w:val="004F7499"/>
    <w:rsid w:val="004F77DB"/>
    <w:rsid w:val="004F7DD3"/>
    <w:rsid w:val="00500F51"/>
    <w:rsid w:val="005025CA"/>
    <w:rsid w:val="00502D4F"/>
    <w:rsid w:val="00502FED"/>
    <w:rsid w:val="00503686"/>
    <w:rsid w:val="00503F2B"/>
    <w:rsid w:val="00504249"/>
    <w:rsid w:val="005059C2"/>
    <w:rsid w:val="00506FB0"/>
    <w:rsid w:val="005104D9"/>
    <w:rsid w:val="005105B7"/>
    <w:rsid w:val="005105E7"/>
    <w:rsid w:val="005169CA"/>
    <w:rsid w:val="0052053D"/>
    <w:rsid w:val="00521147"/>
    <w:rsid w:val="005242F1"/>
    <w:rsid w:val="00524A2C"/>
    <w:rsid w:val="00525797"/>
    <w:rsid w:val="00526442"/>
    <w:rsid w:val="00526F36"/>
    <w:rsid w:val="005306D1"/>
    <w:rsid w:val="00530D5E"/>
    <w:rsid w:val="00533CAA"/>
    <w:rsid w:val="00534B9A"/>
    <w:rsid w:val="00534F9F"/>
    <w:rsid w:val="00535082"/>
    <w:rsid w:val="00536F67"/>
    <w:rsid w:val="005415A2"/>
    <w:rsid w:val="00543E78"/>
    <w:rsid w:val="005518AA"/>
    <w:rsid w:val="005521A4"/>
    <w:rsid w:val="005531E3"/>
    <w:rsid w:val="00553F65"/>
    <w:rsid w:val="00554859"/>
    <w:rsid w:val="00554B4E"/>
    <w:rsid w:val="005555AD"/>
    <w:rsid w:val="00556A34"/>
    <w:rsid w:val="0056154B"/>
    <w:rsid w:val="005627B6"/>
    <w:rsid w:val="00564F9B"/>
    <w:rsid w:val="00566B5F"/>
    <w:rsid w:val="00567641"/>
    <w:rsid w:val="005709FC"/>
    <w:rsid w:val="00570FDA"/>
    <w:rsid w:val="0057630B"/>
    <w:rsid w:val="00580711"/>
    <w:rsid w:val="0058078D"/>
    <w:rsid w:val="00582B66"/>
    <w:rsid w:val="00590EFC"/>
    <w:rsid w:val="005910EA"/>
    <w:rsid w:val="00591363"/>
    <w:rsid w:val="00594EEC"/>
    <w:rsid w:val="00596F3F"/>
    <w:rsid w:val="00597DA5"/>
    <w:rsid w:val="005A0472"/>
    <w:rsid w:val="005A38DB"/>
    <w:rsid w:val="005B49F2"/>
    <w:rsid w:val="005B514E"/>
    <w:rsid w:val="005B7722"/>
    <w:rsid w:val="005C2632"/>
    <w:rsid w:val="005C3435"/>
    <w:rsid w:val="005C4567"/>
    <w:rsid w:val="005C46D4"/>
    <w:rsid w:val="005C6721"/>
    <w:rsid w:val="005C6F24"/>
    <w:rsid w:val="005C7BD2"/>
    <w:rsid w:val="005D1CCA"/>
    <w:rsid w:val="005D361A"/>
    <w:rsid w:val="005D4620"/>
    <w:rsid w:val="005D7A9D"/>
    <w:rsid w:val="005D7E81"/>
    <w:rsid w:val="005E2552"/>
    <w:rsid w:val="005E384D"/>
    <w:rsid w:val="005E46F7"/>
    <w:rsid w:val="005E4B48"/>
    <w:rsid w:val="005E4CC6"/>
    <w:rsid w:val="005E7D0A"/>
    <w:rsid w:val="005F0AD8"/>
    <w:rsid w:val="005F3476"/>
    <w:rsid w:val="005F57F7"/>
    <w:rsid w:val="005F5E5A"/>
    <w:rsid w:val="005F67C0"/>
    <w:rsid w:val="006018FB"/>
    <w:rsid w:val="00602BE1"/>
    <w:rsid w:val="006040A0"/>
    <w:rsid w:val="0060474D"/>
    <w:rsid w:val="00605DCE"/>
    <w:rsid w:val="00607670"/>
    <w:rsid w:val="006116CC"/>
    <w:rsid w:val="00611B0C"/>
    <w:rsid w:val="00612A7C"/>
    <w:rsid w:val="00615F4B"/>
    <w:rsid w:val="00616A81"/>
    <w:rsid w:val="006170E3"/>
    <w:rsid w:val="006205A3"/>
    <w:rsid w:val="00624790"/>
    <w:rsid w:val="006256F3"/>
    <w:rsid w:val="00627072"/>
    <w:rsid w:val="00630B6B"/>
    <w:rsid w:val="00630EA3"/>
    <w:rsid w:val="00631C7C"/>
    <w:rsid w:val="0063250F"/>
    <w:rsid w:val="00633A24"/>
    <w:rsid w:val="006365E1"/>
    <w:rsid w:val="00641258"/>
    <w:rsid w:val="0064143F"/>
    <w:rsid w:val="00641458"/>
    <w:rsid w:val="006438D7"/>
    <w:rsid w:val="00643B98"/>
    <w:rsid w:val="00651E9E"/>
    <w:rsid w:val="00660138"/>
    <w:rsid w:val="00662CFA"/>
    <w:rsid w:val="00664568"/>
    <w:rsid w:val="00665D72"/>
    <w:rsid w:val="00665E1B"/>
    <w:rsid w:val="00666245"/>
    <w:rsid w:val="00666C4C"/>
    <w:rsid w:val="00666EA7"/>
    <w:rsid w:val="006717A3"/>
    <w:rsid w:val="00674917"/>
    <w:rsid w:val="00675FAC"/>
    <w:rsid w:val="0067626B"/>
    <w:rsid w:val="006764CA"/>
    <w:rsid w:val="006773EC"/>
    <w:rsid w:val="00680521"/>
    <w:rsid w:val="0068108D"/>
    <w:rsid w:val="006843DF"/>
    <w:rsid w:val="0069354F"/>
    <w:rsid w:val="0069539A"/>
    <w:rsid w:val="006962B1"/>
    <w:rsid w:val="006962EC"/>
    <w:rsid w:val="00696B35"/>
    <w:rsid w:val="006A1A9A"/>
    <w:rsid w:val="006A38DB"/>
    <w:rsid w:val="006A59D9"/>
    <w:rsid w:val="006A703A"/>
    <w:rsid w:val="006B29A7"/>
    <w:rsid w:val="006B31EB"/>
    <w:rsid w:val="006B4506"/>
    <w:rsid w:val="006B78BF"/>
    <w:rsid w:val="006B7CD6"/>
    <w:rsid w:val="006B7FEC"/>
    <w:rsid w:val="006C0E7F"/>
    <w:rsid w:val="006C142B"/>
    <w:rsid w:val="006C16BE"/>
    <w:rsid w:val="006C2DB5"/>
    <w:rsid w:val="006C54AA"/>
    <w:rsid w:val="006C7EEC"/>
    <w:rsid w:val="006D1801"/>
    <w:rsid w:val="006D1A89"/>
    <w:rsid w:val="006D1DC0"/>
    <w:rsid w:val="006D3BC6"/>
    <w:rsid w:val="006D3D30"/>
    <w:rsid w:val="006D4A8A"/>
    <w:rsid w:val="006D6220"/>
    <w:rsid w:val="006D64A0"/>
    <w:rsid w:val="006E05D2"/>
    <w:rsid w:val="006E30C3"/>
    <w:rsid w:val="006E434E"/>
    <w:rsid w:val="006E4F07"/>
    <w:rsid w:val="006E6346"/>
    <w:rsid w:val="006E789B"/>
    <w:rsid w:val="006E78FB"/>
    <w:rsid w:val="006E7B1B"/>
    <w:rsid w:val="006E7EA0"/>
    <w:rsid w:val="006F41ED"/>
    <w:rsid w:val="006F53A9"/>
    <w:rsid w:val="007025CF"/>
    <w:rsid w:val="007034FD"/>
    <w:rsid w:val="007055C5"/>
    <w:rsid w:val="00707499"/>
    <w:rsid w:val="00707B49"/>
    <w:rsid w:val="00711780"/>
    <w:rsid w:val="0071531B"/>
    <w:rsid w:val="007168F0"/>
    <w:rsid w:val="00716BDF"/>
    <w:rsid w:val="00723828"/>
    <w:rsid w:val="00723E3F"/>
    <w:rsid w:val="00725FA7"/>
    <w:rsid w:val="00727F0B"/>
    <w:rsid w:val="007311B6"/>
    <w:rsid w:val="00733B85"/>
    <w:rsid w:val="007347C7"/>
    <w:rsid w:val="007367FA"/>
    <w:rsid w:val="0074088E"/>
    <w:rsid w:val="00741CBF"/>
    <w:rsid w:val="00742AAF"/>
    <w:rsid w:val="00743CFD"/>
    <w:rsid w:val="00745F0A"/>
    <w:rsid w:val="00750BE6"/>
    <w:rsid w:val="00750EE4"/>
    <w:rsid w:val="007523D3"/>
    <w:rsid w:val="00754AA0"/>
    <w:rsid w:val="007559E1"/>
    <w:rsid w:val="00756589"/>
    <w:rsid w:val="007600DE"/>
    <w:rsid w:val="007650A9"/>
    <w:rsid w:val="00765DF7"/>
    <w:rsid w:val="00766777"/>
    <w:rsid w:val="00766F42"/>
    <w:rsid w:val="007705AF"/>
    <w:rsid w:val="00771E35"/>
    <w:rsid w:val="007760EA"/>
    <w:rsid w:val="00777223"/>
    <w:rsid w:val="00780688"/>
    <w:rsid w:val="0078154C"/>
    <w:rsid w:val="00783EDF"/>
    <w:rsid w:val="007843E5"/>
    <w:rsid w:val="00784EAA"/>
    <w:rsid w:val="00785475"/>
    <w:rsid w:val="00785C88"/>
    <w:rsid w:val="00786674"/>
    <w:rsid w:val="00786832"/>
    <w:rsid w:val="00786F15"/>
    <w:rsid w:val="0078777E"/>
    <w:rsid w:val="007913AF"/>
    <w:rsid w:val="00791E96"/>
    <w:rsid w:val="00792DD3"/>
    <w:rsid w:val="00793741"/>
    <w:rsid w:val="00793C92"/>
    <w:rsid w:val="0079452F"/>
    <w:rsid w:val="007954A3"/>
    <w:rsid w:val="007958D2"/>
    <w:rsid w:val="007A005F"/>
    <w:rsid w:val="007A0573"/>
    <w:rsid w:val="007A652A"/>
    <w:rsid w:val="007A6685"/>
    <w:rsid w:val="007B0382"/>
    <w:rsid w:val="007B46C7"/>
    <w:rsid w:val="007B7D12"/>
    <w:rsid w:val="007C0799"/>
    <w:rsid w:val="007C6C18"/>
    <w:rsid w:val="007C7762"/>
    <w:rsid w:val="007D08BF"/>
    <w:rsid w:val="007D0F14"/>
    <w:rsid w:val="007D211B"/>
    <w:rsid w:val="007D375C"/>
    <w:rsid w:val="007D3E28"/>
    <w:rsid w:val="007E5A97"/>
    <w:rsid w:val="007E7FE6"/>
    <w:rsid w:val="0080235A"/>
    <w:rsid w:val="00802BE7"/>
    <w:rsid w:val="0080446B"/>
    <w:rsid w:val="00804CFE"/>
    <w:rsid w:val="00807DCE"/>
    <w:rsid w:val="00810CEF"/>
    <w:rsid w:val="0081153C"/>
    <w:rsid w:val="00814454"/>
    <w:rsid w:val="00814574"/>
    <w:rsid w:val="00823B42"/>
    <w:rsid w:val="008243BA"/>
    <w:rsid w:val="008249C4"/>
    <w:rsid w:val="00824A5B"/>
    <w:rsid w:val="00826A7E"/>
    <w:rsid w:val="00831078"/>
    <w:rsid w:val="00831C32"/>
    <w:rsid w:val="00834818"/>
    <w:rsid w:val="00834F33"/>
    <w:rsid w:val="0083547A"/>
    <w:rsid w:val="008356E8"/>
    <w:rsid w:val="00840239"/>
    <w:rsid w:val="00841299"/>
    <w:rsid w:val="00843559"/>
    <w:rsid w:val="00843F3A"/>
    <w:rsid w:val="008442F5"/>
    <w:rsid w:val="00844374"/>
    <w:rsid w:val="00844514"/>
    <w:rsid w:val="0084479B"/>
    <w:rsid w:val="008465DE"/>
    <w:rsid w:val="0085018D"/>
    <w:rsid w:val="008503AD"/>
    <w:rsid w:val="00853338"/>
    <w:rsid w:val="0085348D"/>
    <w:rsid w:val="00853661"/>
    <w:rsid w:val="00854A16"/>
    <w:rsid w:val="0085614E"/>
    <w:rsid w:val="00856884"/>
    <w:rsid w:val="00856BE7"/>
    <w:rsid w:val="00861D57"/>
    <w:rsid w:val="008625EF"/>
    <w:rsid w:val="00865EA3"/>
    <w:rsid w:val="00866DC4"/>
    <w:rsid w:val="00871A56"/>
    <w:rsid w:val="00872716"/>
    <w:rsid w:val="00873CD1"/>
    <w:rsid w:val="008762DB"/>
    <w:rsid w:val="008767B7"/>
    <w:rsid w:val="00880FFB"/>
    <w:rsid w:val="008838AB"/>
    <w:rsid w:val="00892149"/>
    <w:rsid w:val="00895DBF"/>
    <w:rsid w:val="008A00F0"/>
    <w:rsid w:val="008A02B1"/>
    <w:rsid w:val="008A0AE9"/>
    <w:rsid w:val="008A1B3B"/>
    <w:rsid w:val="008A3F39"/>
    <w:rsid w:val="008A5768"/>
    <w:rsid w:val="008A7AEE"/>
    <w:rsid w:val="008B3CC2"/>
    <w:rsid w:val="008B5189"/>
    <w:rsid w:val="008B5A26"/>
    <w:rsid w:val="008B5C78"/>
    <w:rsid w:val="008B6A4C"/>
    <w:rsid w:val="008B7F07"/>
    <w:rsid w:val="008C0D91"/>
    <w:rsid w:val="008C1C4F"/>
    <w:rsid w:val="008C1C8C"/>
    <w:rsid w:val="008C243C"/>
    <w:rsid w:val="008C405B"/>
    <w:rsid w:val="008C6835"/>
    <w:rsid w:val="008D3B85"/>
    <w:rsid w:val="008D3D41"/>
    <w:rsid w:val="008D4E16"/>
    <w:rsid w:val="008D5207"/>
    <w:rsid w:val="008D5E45"/>
    <w:rsid w:val="008D6780"/>
    <w:rsid w:val="008E0A2B"/>
    <w:rsid w:val="008E0E8C"/>
    <w:rsid w:val="008E1492"/>
    <w:rsid w:val="008E42B7"/>
    <w:rsid w:val="008E60DB"/>
    <w:rsid w:val="008E6CDF"/>
    <w:rsid w:val="008F3A8C"/>
    <w:rsid w:val="008F7C5B"/>
    <w:rsid w:val="0090758C"/>
    <w:rsid w:val="00907853"/>
    <w:rsid w:val="00912C71"/>
    <w:rsid w:val="00915454"/>
    <w:rsid w:val="00915998"/>
    <w:rsid w:val="00916483"/>
    <w:rsid w:val="00916A43"/>
    <w:rsid w:val="0092211F"/>
    <w:rsid w:val="009242F5"/>
    <w:rsid w:val="009326DC"/>
    <w:rsid w:val="00934C93"/>
    <w:rsid w:val="00934FDC"/>
    <w:rsid w:val="00937E00"/>
    <w:rsid w:val="0094021B"/>
    <w:rsid w:val="009403C9"/>
    <w:rsid w:val="00940A85"/>
    <w:rsid w:val="0094190D"/>
    <w:rsid w:val="0094211D"/>
    <w:rsid w:val="009513C8"/>
    <w:rsid w:val="009544C9"/>
    <w:rsid w:val="0096211D"/>
    <w:rsid w:val="00964225"/>
    <w:rsid w:val="0097207F"/>
    <w:rsid w:val="00973600"/>
    <w:rsid w:val="00975CA6"/>
    <w:rsid w:val="00976840"/>
    <w:rsid w:val="009801FB"/>
    <w:rsid w:val="00982B5F"/>
    <w:rsid w:val="00984C25"/>
    <w:rsid w:val="0098528A"/>
    <w:rsid w:val="00985DA2"/>
    <w:rsid w:val="0098666A"/>
    <w:rsid w:val="00987C86"/>
    <w:rsid w:val="0099223E"/>
    <w:rsid w:val="0099294B"/>
    <w:rsid w:val="0099549F"/>
    <w:rsid w:val="00996181"/>
    <w:rsid w:val="009A0082"/>
    <w:rsid w:val="009A0F23"/>
    <w:rsid w:val="009A2AFC"/>
    <w:rsid w:val="009A7347"/>
    <w:rsid w:val="009A7A07"/>
    <w:rsid w:val="009B1ED4"/>
    <w:rsid w:val="009B22E8"/>
    <w:rsid w:val="009B2695"/>
    <w:rsid w:val="009B58D5"/>
    <w:rsid w:val="009B5F3B"/>
    <w:rsid w:val="009B6E6B"/>
    <w:rsid w:val="009C0368"/>
    <w:rsid w:val="009C1E02"/>
    <w:rsid w:val="009C3C9B"/>
    <w:rsid w:val="009D082A"/>
    <w:rsid w:val="009D1629"/>
    <w:rsid w:val="009D3BC8"/>
    <w:rsid w:val="009D46BE"/>
    <w:rsid w:val="009D769C"/>
    <w:rsid w:val="009D7B08"/>
    <w:rsid w:val="009E01CA"/>
    <w:rsid w:val="009E0448"/>
    <w:rsid w:val="009E05B0"/>
    <w:rsid w:val="009E70CB"/>
    <w:rsid w:val="009E7463"/>
    <w:rsid w:val="009F7FFD"/>
    <w:rsid w:val="00A01F35"/>
    <w:rsid w:val="00A02EDA"/>
    <w:rsid w:val="00A04DCD"/>
    <w:rsid w:val="00A07704"/>
    <w:rsid w:val="00A07D6B"/>
    <w:rsid w:val="00A1193D"/>
    <w:rsid w:val="00A11FC8"/>
    <w:rsid w:val="00A13655"/>
    <w:rsid w:val="00A20454"/>
    <w:rsid w:val="00A20810"/>
    <w:rsid w:val="00A23072"/>
    <w:rsid w:val="00A25CB4"/>
    <w:rsid w:val="00A25CEF"/>
    <w:rsid w:val="00A25D92"/>
    <w:rsid w:val="00A2647E"/>
    <w:rsid w:val="00A26E3F"/>
    <w:rsid w:val="00A27737"/>
    <w:rsid w:val="00A278C8"/>
    <w:rsid w:val="00A307C1"/>
    <w:rsid w:val="00A309A2"/>
    <w:rsid w:val="00A30D95"/>
    <w:rsid w:val="00A328E0"/>
    <w:rsid w:val="00A33630"/>
    <w:rsid w:val="00A342EB"/>
    <w:rsid w:val="00A35363"/>
    <w:rsid w:val="00A37461"/>
    <w:rsid w:val="00A37D8E"/>
    <w:rsid w:val="00A405BC"/>
    <w:rsid w:val="00A4072B"/>
    <w:rsid w:val="00A40CF0"/>
    <w:rsid w:val="00A414A6"/>
    <w:rsid w:val="00A42047"/>
    <w:rsid w:val="00A4266B"/>
    <w:rsid w:val="00A42E11"/>
    <w:rsid w:val="00A42EFF"/>
    <w:rsid w:val="00A451FE"/>
    <w:rsid w:val="00A4684D"/>
    <w:rsid w:val="00A46AD4"/>
    <w:rsid w:val="00A476B3"/>
    <w:rsid w:val="00A507DA"/>
    <w:rsid w:val="00A52854"/>
    <w:rsid w:val="00A574D0"/>
    <w:rsid w:val="00A61527"/>
    <w:rsid w:val="00A62D9A"/>
    <w:rsid w:val="00A64549"/>
    <w:rsid w:val="00A6594C"/>
    <w:rsid w:val="00A6649E"/>
    <w:rsid w:val="00A70B3B"/>
    <w:rsid w:val="00A716E3"/>
    <w:rsid w:val="00A7286D"/>
    <w:rsid w:val="00A763D6"/>
    <w:rsid w:val="00A77F6F"/>
    <w:rsid w:val="00A804A3"/>
    <w:rsid w:val="00A804AB"/>
    <w:rsid w:val="00A8186C"/>
    <w:rsid w:val="00A81967"/>
    <w:rsid w:val="00A85279"/>
    <w:rsid w:val="00A85935"/>
    <w:rsid w:val="00A8660F"/>
    <w:rsid w:val="00A90017"/>
    <w:rsid w:val="00A90301"/>
    <w:rsid w:val="00A93440"/>
    <w:rsid w:val="00A973AA"/>
    <w:rsid w:val="00A97F2C"/>
    <w:rsid w:val="00AA067A"/>
    <w:rsid w:val="00AA1C8B"/>
    <w:rsid w:val="00AA3A5D"/>
    <w:rsid w:val="00AA7C52"/>
    <w:rsid w:val="00AB205D"/>
    <w:rsid w:val="00AB21BC"/>
    <w:rsid w:val="00AB3D2D"/>
    <w:rsid w:val="00AB6A89"/>
    <w:rsid w:val="00AB7934"/>
    <w:rsid w:val="00AC1B01"/>
    <w:rsid w:val="00AC1CF7"/>
    <w:rsid w:val="00AC2969"/>
    <w:rsid w:val="00AC31BC"/>
    <w:rsid w:val="00AC46F1"/>
    <w:rsid w:val="00AC4BD8"/>
    <w:rsid w:val="00AC68EA"/>
    <w:rsid w:val="00AC7BA8"/>
    <w:rsid w:val="00AC7FC2"/>
    <w:rsid w:val="00AD0657"/>
    <w:rsid w:val="00AD08B2"/>
    <w:rsid w:val="00AD0F44"/>
    <w:rsid w:val="00AD3DF8"/>
    <w:rsid w:val="00AD49D3"/>
    <w:rsid w:val="00AD618B"/>
    <w:rsid w:val="00AD6EEE"/>
    <w:rsid w:val="00AD7360"/>
    <w:rsid w:val="00AD78A0"/>
    <w:rsid w:val="00AE0716"/>
    <w:rsid w:val="00AE1F61"/>
    <w:rsid w:val="00AE22B8"/>
    <w:rsid w:val="00AE407B"/>
    <w:rsid w:val="00AE40A9"/>
    <w:rsid w:val="00AE4503"/>
    <w:rsid w:val="00AE6488"/>
    <w:rsid w:val="00AE793D"/>
    <w:rsid w:val="00AF0A1A"/>
    <w:rsid w:val="00AF1131"/>
    <w:rsid w:val="00AF21FE"/>
    <w:rsid w:val="00AF292C"/>
    <w:rsid w:val="00AF31B0"/>
    <w:rsid w:val="00AF41D4"/>
    <w:rsid w:val="00AF72F1"/>
    <w:rsid w:val="00B00773"/>
    <w:rsid w:val="00B03487"/>
    <w:rsid w:val="00B039B2"/>
    <w:rsid w:val="00B04709"/>
    <w:rsid w:val="00B04877"/>
    <w:rsid w:val="00B05A21"/>
    <w:rsid w:val="00B07003"/>
    <w:rsid w:val="00B10C9F"/>
    <w:rsid w:val="00B131E5"/>
    <w:rsid w:val="00B17088"/>
    <w:rsid w:val="00B2028E"/>
    <w:rsid w:val="00B21E74"/>
    <w:rsid w:val="00B244BD"/>
    <w:rsid w:val="00B26388"/>
    <w:rsid w:val="00B306EC"/>
    <w:rsid w:val="00B310B6"/>
    <w:rsid w:val="00B322E9"/>
    <w:rsid w:val="00B3496A"/>
    <w:rsid w:val="00B34B1F"/>
    <w:rsid w:val="00B37910"/>
    <w:rsid w:val="00B37A77"/>
    <w:rsid w:val="00B4022E"/>
    <w:rsid w:val="00B404AA"/>
    <w:rsid w:val="00B4146C"/>
    <w:rsid w:val="00B41B04"/>
    <w:rsid w:val="00B4421D"/>
    <w:rsid w:val="00B45DCF"/>
    <w:rsid w:val="00B47BEE"/>
    <w:rsid w:val="00B50516"/>
    <w:rsid w:val="00B52AFC"/>
    <w:rsid w:val="00B53DFD"/>
    <w:rsid w:val="00B55B12"/>
    <w:rsid w:val="00B56943"/>
    <w:rsid w:val="00B56B1B"/>
    <w:rsid w:val="00B612A2"/>
    <w:rsid w:val="00B64002"/>
    <w:rsid w:val="00B6606A"/>
    <w:rsid w:val="00B670FF"/>
    <w:rsid w:val="00B70045"/>
    <w:rsid w:val="00B718C8"/>
    <w:rsid w:val="00B72C51"/>
    <w:rsid w:val="00B72F5E"/>
    <w:rsid w:val="00B75DAF"/>
    <w:rsid w:val="00B775E7"/>
    <w:rsid w:val="00B80921"/>
    <w:rsid w:val="00B82901"/>
    <w:rsid w:val="00B846B0"/>
    <w:rsid w:val="00B852FB"/>
    <w:rsid w:val="00B863A2"/>
    <w:rsid w:val="00B90ABD"/>
    <w:rsid w:val="00BA19CE"/>
    <w:rsid w:val="00BA23F9"/>
    <w:rsid w:val="00BA3E0F"/>
    <w:rsid w:val="00BA51B5"/>
    <w:rsid w:val="00BA7D98"/>
    <w:rsid w:val="00BB18C8"/>
    <w:rsid w:val="00BC2A45"/>
    <w:rsid w:val="00BC2A73"/>
    <w:rsid w:val="00BC4811"/>
    <w:rsid w:val="00BC6421"/>
    <w:rsid w:val="00BC6B36"/>
    <w:rsid w:val="00BD06D6"/>
    <w:rsid w:val="00BD0B7A"/>
    <w:rsid w:val="00BD3146"/>
    <w:rsid w:val="00BD3A97"/>
    <w:rsid w:val="00BD5BD7"/>
    <w:rsid w:val="00BD733E"/>
    <w:rsid w:val="00BD7D58"/>
    <w:rsid w:val="00BE208F"/>
    <w:rsid w:val="00BE2711"/>
    <w:rsid w:val="00BE378D"/>
    <w:rsid w:val="00BE38F1"/>
    <w:rsid w:val="00BE5D82"/>
    <w:rsid w:val="00BE62AB"/>
    <w:rsid w:val="00BE6D6A"/>
    <w:rsid w:val="00BE7872"/>
    <w:rsid w:val="00BF0754"/>
    <w:rsid w:val="00BF5314"/>
    <w:rsid w:val="00BF69BB"/>
    <w:rsid w:val="00C00698"/>
    <w:rsid w:val="00C020F3"/>
    <w:rsid w:val="00C05C4F"/>
    <w:rsid w:val="00C10CD7"/>
    <w:rsid w:val="00C12FC5"/>
    <w:rsid w:val="00C13191"/>
    <w:rsid w:val="00C15CB3"/>
    <w:rsid w:val="00C1666A"/>
    <w:rsid w:val="00C173F4"/>
    <w:rsid w:val="00C217F0"/>
    <w:rsid w:val="00C2365D"/>
    <w:rsid w:val="00C23C01"/>
    <w:rsid w:val="00C31B4F"/>
    <w:rsid w:val="00C3350B"/>
    <w:rsid w:val="00C34B71"/>
    <w:rsid w:val="00C36065"/>
    <w:rsid w:val="00C40BB0"/>
    <w:rsid w:val="00C41AC1"/>
    <w:rsid w:val="00C41BCA"/>
    <w:rsid w:val="00C43725"/>
    <w:rsid w:val="00C51A97"/>
    <w:rsid w:val="00C5217F"/>
    <w:rsid w:val="00C62A62"/>
    <w:rsid w:val="00C6517B"/>
    <w:rsid w:val="00C65839"/>
    <w:rsid w:val="00C65F58"/>
    <w:rsid w:val="00C67D29"/>
    <w:rsid w:val="00C77705"/>
    <w:rsid w:val="00C80145"/>
    <w:rsid w:val="00C80A70"/>
    <w:rsid w:val="00C80D18"/>
    <w:rsid w:val="00C84FB1"/>
    <w:rsid w:val="00C85A60"/>
    <w:rsid w:val="00C90216"/>
    <w:rsid w:val="00C91416"/>
    <w:rsid w:val="00CA1365"/>
    <w:rsid w:val="00CA4CC5"/>
    <w:rsid w:val="00CA5305"/>
    <w:rsid w:val="00CA7392"/>
    <w:rsid w:val="00CB0E1C"/>
    <w:rsid w:val="00CB589D"/>
    <w:rsid w:val="00CB7E93"/>
    <w:rsid w:val="00CC1295"/>
    <w:rsid w:val="00CC291B"/>
    <w:rsid w:val="00CC308C"/>
    <w:rsid w:val="00CC3DB1"/>
    <w:rsid w:val="00CC4099"/>
    <w:rsid w:val="00CC69AB"/>
    <w:rsid w:val="00CC72E3"/>
    <w:rsid w:val="00CD0008"/>
    <w:rsid w:val="00CD25A7"/>
    <w:rsid w:val="00CD32A3"/>
    <w:rsid w:val="00CD3336"/>
    <w:rsid w:val="00CD4413"/>
    <w:rsid w:val="00CD4957"/>
    <w:rsid w:val="00CD57EE"/>
    <w:rsid w:val="00CD6658"/>
    <w:rsid w:val="00CD7B93"/>
    <w:rsid w:val="00CE0BD9"/>
    <w:rsid w:val="00CE4901"/>
    <w:rsid w:val="00CE4A04"/>
    <w:rsid w:val="00CE5BAF"/>
    <w:rsid w:val="00CE5C14"/>
    <w:rsid w:val="00CE6776"/>
    <w:rsid w:val="00CE79DC"/>
    <w:rsid w:val="00CF3D8E"/>
    <w:rsid w:val="00D00279"/>
    <w:rsid w:val="00D037D0"/>
    <w:rsid w:val="00D11799"/>
    <w:rsid w:val="00D117D9"/>
    <w:rsid w:val="00D12661"/>
    <w:rsid w:val="00D155B2"/>
    <w:rsid w:val="00D157CE"/>
    <w:rsid w:val="00D161B6"/>
    <w:rsid w:val="00D1691E"/>
    <w:rsid w:val="00D17D00"/>
    <w:rsid w:val="00D17D9B"/>
    <w:rsid w:val="00D20F3F"/>
    <w:rsid w:val="00D2124E"/>
    <w:rsid w:val="00D23B2E"/>
    <w:rsid w:val="00D2646C"/>
    <w:rsid w:val="00D34B3E"/>
    <w:rsid w:val="00D35716"/>
    <w:rsid w:val="00D37451"/>
    <w:rsid w:val="00D40DA5"/>
    <w:rsid w:val="00D40EC0"/>
    <w:rsid w:val="00D436FC"/>
    <w:rsid w:val="00D44508"/>
    <w:rsid w:val="00D458EC"/>
    <w:rsid w:val="00D461FC"/>
    <w:rsid w:val="00D507CB"/>
    <w:rsid w:val="00D50C47"/>
    <w:rsid w:val="00D55A48"/>
    <w:rsid w:val="00D56196"/>
    <w:rsid w:val="00D57289"/>
    <w:rsid w:val="00D622D9"/>
    <w:rsid w:val="00D63267"/>
    <w:rsid w:val="00D64294"/>
    <w:rsid w:val="00D648FF"/>
    <w:rsid w:val="00D65C7E"/>
    <w:rsid w:val="00D66070"/>
    <w:rsid w:val="00D679C6"/>
    <w:rsid w:val="00D7067E"/>
    <w:rsid w:val="00D7071F"/>
    <w:rsid w:val="00D75A80"/>
    <w:rsid w:val="00D77451"/>
    <w:rsid w:val="00D8110F"/>
    <w:rsid w:val="00D838A5"/>
    <w:rsid w:val="00D839EE"/>
    <w:rsid w:val="00D84708"/>
    <w:rsid w:val="00D84A31"/>
    <w:rsid w:val="00D85158"/>
    <w:rsid w:val="00D854A7"/>
    <w:rsid w:val="00D9005D"/>
    <w:rsid w:val="00D93110"/>
    <w:rsid w:val="00D9394B"/>
    <w:rsid w:val="00D93A4C"/>
    <w:rsid w:val="00D94913"/>
    <w:rsid w:val="00D9575D"/>
    <w:rsid w:val="00D975C6"/>
    <w:rsid w:val="00D97C0A"/>
    <w:rsid w:val="00DA1ABE"/>
    <w:rsid w:val="00DA1C49"/>
    <w:rsid w:val="00DA2BAF"/>
    <w:rsid w:val="00DA6F9E"/>
    <w:rsid w:val="00DA7EC0"/>
    <w:rsid w:val="00DB11C4"/>
    <w:rsid w:val="00DB1580"/>
    <w:rsid w:val="00DB28D4"/>
    <w:rsid w:val="00DB5056"/>
    <w:rsid w:val="00DC0F22"/>
    <w:rsid w:val="00DC1EAD"/>
    <w:rsid w:val="00DC3E48"/>
    <w:rsid w:val="00DC52A1"/>
    <w:rsid w:val="00DC5B0F"/>
    <w:rsid w:val="00DC6255"/>
    <w:rsid w:val="00DC6524"/>
    <w:rsid w:val="00DC7E20"/>
    <w:rsid w:val="00DD220E"/>
    <w:rsid w:val="00DD25D8"/>
    <w:rsid w:val="00DD3961"/>
    <w:rsid w:val="00DD5795"/>
    <w:rsid w:val="00DD74A6"/>
    <w:rsid w:val="00DE2426"/>
    <w:rsid w:val="00DE2712"/>
    <w:rsid w:val="00DE4982"/>
    <w:rsid w:val="00DE4C94"/>
    <w:rsid w:val="00DE4EB8"/>
    <w:rsid w:val="00DF386A"/>
    <w:rsid w:val="00DF3912"/>
    <w:rsid w:val="00DF4DA9"/>
    <w:rsid w:val="00DF52BD"/>
    <w:rsid w:val="00DF77A2"/>
    <w:rsid w:val="00DF7F5C"/>
    <w:rsid w:val="00E00197"/>
    <w:rsid w:val="00E0204A"/>
    <w:rsid w:val="00E02FC0"/>
    <w:rsid w:val="00E0520E"/>
    <w:rsid w:val="00E05F71"/>
    <w:rsid w:val="00E1011E"/>
    <w:rsid w:val="00E11068"/>
    <w:rsid w:val="00E11B4B"/>
    <w:rsid w:val="00E12ABA"/>
    <w:rsid w:val="00E15FB3"/>
    <w:rsid w:val="00E16B6F"/>
    <w:rsid w:val="00E20C3F"/>
    <w:rsid w:val="00E20DD1"/>
    <w:rsid w:val="00E2172A"/>
    <w:rsid w:val="00E23DCE"/>
    <w:rsid w:val="00E2437B"/>
    <w:rsid w:val="00E24855"/>
    <w:rsid w:val="00E303A9"/>
    <w:rsid w:val="00E31536"/>
    <w:rsid w:val="00E355DD"/>
    <w:rsid w:val="00E35BCD"/>
    <w:rsid w:val="00E40204"/>
    <w:rsid w:val="00E42D3E"/>
    <w:rsid w:val="00E43764"/>
    <w:rsid w:val="00E439FC"/>
    <w:rsid w:val="00E4476E"/>
    <w:rsid w:val="00E46F0F"/>
    <w:rsid w:val="00E477FE"/>
    <w:rsid w:val="00E51972"/>
    <w:rsid w:val="00E52170"/>
    <w:rsid w:val="00E53BE4"/>
    <w:rsid w:val="00E55030"/>
    <w:rsid w:val="00E555EC"/>
    <w:rsid w:val="00E61B9C"/>
    <w:rsid w:val="00E633E7"/>
    <w:rsid w:val="00E6774D"/>
    <w:rsid w:val="00E67988"/>
    <w:rsid w:val="00E711B7"/>
    <w:rsid w:val="00E71473"/>
    <w:rsid w:val="00E71B1F"/>
    <w:rsid w:val="00E73C8F"/>
    <w:rsid w:val="00E74E3A"/>
    <w:rsid w:val="00E81BF9"/>
    <w:rsid w:val="00E84212"/>
    <w:rsid w:val="00E86015"/>
    <w:rsid w:val="00E8654B"/>
    <w:rsid w:val="00E90082"/>
    <w:rsid w:val="00E91F43"/>
    <w:rsid w:val="00E9253F"/>
    <w:rsid w:val="00E92E66"/>
    <w:rsid w:val="00E93099"/>
    <w:rsid w:val="00E94101"/>
    <w:rsid w:val="00E96142"/>
    <w:rsid w:val="00E96E3D"/>
    <w:rsid w:val="00E97A6F"/>
    <w:rsid w:val="00EA13CE"/>
    <w:rsid w:val="00EA2EF8"/>
    <w:rsid w:val="00EA3918"/>
    <w:rsid w:val="00EA4F45"/>
    <w:rsid w:val="00EA5295"/>
    <w:rsid w:val="00EA5C76"/>
    <w:rsid w:val="00EA639D"/>
    <w:rsid w:val="00EA6484"/>
    <w:rsid w:val="00EA7FE5"/>
    <w:rsid w:val="00EB0B65"/>
    <w:rsid w:val="00EB15B2"/>
    <w:rsid w:val="00EB24AB"/>
    <w:rsid w:val="00EB3B4A"/>
    <w:rsid w:val="00EB4723"/>
    <w:rsid w:val="00EB506D"/>
    <w:rsid w:val="00EC0041"/>
    <w:rsid w:val="00EC0732"/>
    <w:rsid w:val="00EC2213"/>
    <w:rsid w:val="00EC3AEE"/>
    <w:rsid w:val="00EC64E0"/>
    <w:rsid w:val="00EC7C33"/>
    <w:rsid w:val="00EC7DEF"/>
    <w:rsid w:val="00ED1862"/>
    <w:rsid w:val="00ED1B5B"/>
    <w:rsid w:val="00ED21AC"/>
    <w:rsid w:val="00ED2227"/>
    <w:rsid w:val="00ED4D52"/>
    <w:rsid w:val="00ED55C7"/>
    <w:rsid w:val="00EE1340"/>
    <w:rsid w:val="00EE4970"/>
    <w:rsid w:val="00EE4CA9"/>
    <w:rsid w:val="00EE5328"/>
    <w:rsid w:val="00EE55BE"/>
    <w:rsid w:val="00EE59E7"/>
    <w:rsid w:val="00EE749C"/>
    <w:rsid w:val="00EE7962"/>
    <w:rsid w:val="00EF34E8"/>
    <w:rsid w:val="00EF3A9C"/>
    <w:rsid w:val="00EF7844"/>
    <w:rsid w:val="00F01903"/>
    <w:rsid w:val="00F0268C"/>
    <w:rsid w:val="00F02718"/>
    <w:rsid w:val="00F02CC7"/>
    <w:rsid w:val="00F03003"/>
    <w:rsid w:val="00F03C18"/>
    <w:rsid w:val="00F03EAA"/>
    <w:rsid w:val="00F05CBB"/>
    <w:rsid w:val="00F0711F"/>
    <w:rsid w:val="00F100F0"/>
    <w:rsid w:val="00F10CCD"/>
    <w:rsid w:val="00F1202F"/>
    <w:rsid w:val="00F137D9"/>
    <w:rsid w:val="00F14259"/>
    <w:rsid w:val="00F24B48"/>
    <w:rsid w:val="00F25591"/>
    <w:rsid w:val="00F2634C"/>
    <w:rsid w:val="00F27710"/>
    <w:rsid w:val="00F3078B"/>
    <w:rsid w:val="00F31A13"/>
    <w:rsid w:val="00F3432F"/>
    <w:rsid w:val="00F367F4"/>
    <w:rsid w:val="00F41619"/>
    <w:rsid w:val="00F42142"/>
    <w:rsid w:val="00F44A88"/>
    <w:rsid w:val="00F45856"/>
    <w:rsid w:val="00F4763E"/>
    <w:rsid w:val="00F518B7"/>
    <w:rsid w:val="00F51CBE"/>
    <w:rsid w:val="00F51D17"/>
    <w:rsid w:val="00F5272A"/>
    <w:rsid w:val="00F53B24"/>
    <w:rsid w:val="00F5431E"/>
    <w:rsid w:val="00F56FFF"/>
    <w:rsid w:val="00F617D4"/>
    <w:rsid w:val="00F638C6"/>
    <w:rsid w:val="00F66A07"/>
    <w:rsid w:val="00F7056A"/>
    <w:rsid w:val="00F718FD"/>
    <w:rsid w:val="00F71D19"/>
    <w:rsid w:val="00F7286C"/>
    <w:rsid w:val="00F73466"/>
    <w:rsid w:val="00F73C6A"/>
    <w:rsid w:val="00F746A0"/>
    <w:rsid w:val="00F76D71"/>
    <w:rsid w:val="00F77226"/>
    <w:rsid w:val="00F7791A"/>
    <w:rsid w:val="00F77B21"/>
    <w:rsid w:val="00F81E20"/>
    <w:rsid w:val="00F83F48"/>
    <w:rsid w:val="00F842F9"/>
    <w:rsid w:val="00F90C97"/>
    <w:rsid w:val="00F93291"/>
    <w:rsid w:val="00F97E83"/>
    <w:rsid w:val="00FA5745"/>
    <w:rsid w:val="00FA7AD4"/>
    <w:rsid w:val="00FA7F36"/>
    <w:rsid w:val="00FB559A"/>
    <w:rsid w:val="00FB7777"/>
    <w:rsid w:val="00FC1BB1"/>
    <w:rsid w:val="00FC1CE6"/>
    <w:rsid w:val="00FC60E8"/>
    <w:rsid w:val="00FD1256"/>
    <w:rsid w:val="00FD14F1"/>
    <w:rsid w:val="00FD37A4"/>
    <w:rsid w:val="00FD6268"/>
    <w:rsid w:val="00FD7E87"/>
    <w:rsid w:val="00FE062F"/>
    <w:rsid w:val="00FE26AF"/>
    <w:rsid w:val="00FE3FFB"/>
    <w:rsid w:val="00FE430C"/>
    <w:rsid w:val="00FE442F"/>
    <w:rsid w:val="00FE5D50"/>
    <w:rsid w:val="00FE7990"/>
    <w:rsid w:val="00FF0695"/>
    <w:rsid w:val="00FF0855"/>
    <w:rsid w:val="00FF17B3"/>
    <w:rsid w:val="00FF26BA"/>
    <w:rsid w:val="00FF2A43"/>
    <w:rsid w:val="00FF3598"/>
    <w:rsid w:val="018D481C"/>
    <w:rsid w:val="01C27151"/>
    <w:rsid w:val="01E5F3F3"/>
    <w:rsid w:val="03EF4E54"/>
    <w:rsid w:val="051D5BEF"/>
    <w:rsid w:val="058B1EB5"/>
    <w:rsid w:val="05D68B14"/>
    <w:rsid w:val="08B2AD58"/>
    <w:rsid w:val="09220D3E"/>
    <w:rsid w:val="0A856737"/>
    <w:rsid w:val="0A9BCC12"/>
    <w:rsid w:val="0B29637A"/>
    <w:rsid w:val="0BA3F79E"/>
    <w:rsid w:val="0ECD68DA"/>
    <w:rsid w:val="0F140473"/>
    <w:rsid w:val="0F5C1AF5"/>
    <w:rsid w:val="1003A4AA"/>
    <w:rsid w:val="135C6917"/>
    <w:rsid w:val="13B9B60A"/>
    <w:rsid w:val="195E3D98"/>
    <w:rsid w:val="1ABF38FE"/>
    <w:rsid w:val="1ACEEAD6"/>
    <w:rsid w:val="1DC94D19"/>
    <w:rsid w:val="1EE08FFF"/>
    <w:rsid w:val="2098448F"/>
    <w:rsid w:val="235D2300"/>
    <w:rsid w:val="23E962E8"/>
    <w:rsid w:val="241C03AB"/>
    <w:rsid w:val="25AA00F5"/>
    <w:rsid w:val="2BBF6CA1"/>
    <w:rsid w:val="2C5D645B"/>
    <w:rsid w:val="2E7DC444"/>
    <w:rsid w:val="2F4EAA84"/>
    <w:rsid w:val="306E703D"/>
    <w:rsid w:val="33283F55"/>
    <w:rsid w:val="35F3EF60"/>
    <w:rsid w:val="36DE5D88"/>
    <w:rsid w:val="377EF1D8"/>
    <w:rsid w:val="3C23DE5B"/>
    <w:rsid w:val="3CAB9E65"/>
    <w:rsid w:val="3E50B30E"/>
    <w:rsid w:val="410428C5"/>
    <w:rsid w:val="44B986F0"/>
    <w:rsid w:val="46EAEDAA"/>
    <w:rsid w:val="487D3B48"/>
    <w:rsid w:val="4A4696E8"/>
    <w:rsid w:val="4E243BC7"/>
    <w:rsid w:val="5018A3EF"/>
    <w:rsid w:val="512CE3F6"/>
    <w:rsid w:val="52E1EF9F"/>
    <w:rsid w:val="532E471B"/>
    <w:rsid w:val="533EDC01"/>
    <w:rsid w:val="53BBFE37"/>
    <w:rsid w:val="567A085C"/>
    <w:rsid w:val="56807579"/>
    <w:rsid w:val="57FCB2F0"/>
    <w:rsid w:val="58DD2398"/>
    <w:rsid w:val="5AF3399C"/>
    <w:rsid w:val="5BA4D3BA"/>
    <w:rsid w:val="5D06EF56"/>
    <w:rsid w:val="5F079EFC"/>
    <w:rsid w:val="602D833D"/>
    <w:rsid w:val="61D72BB6"/>
    <w:rsid w:val="643F5D62"/>
    <w:rsid w:val="69FE3E02"/>
    <w:rsid w:val="6B13AA05"/>
    <w:rsid w:val="6F31C024"/>
    <w:rsid w:val="704ED3C1"/>
    <w:rsid w:val="70E027C2"/>
    <w:rsid w:val="70EAC565"/>
    <w:rsid w:val="71454212"/>
    <w:rsid w:val="73285994"/>
    <w:rsid w:val="78D7F6C9"/>
    <w:rsid w:val="7927C6A9"/>
    <w:rsid w:val="792CD0A2"/>
    <w:rsid w:val="793BDD6C"/>
    <w:rsid w:val="7CA00F6F"/>
    <w:rsid w:val="7D6785A5"/>
    <w:rsid w:val="7E3E89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E191C"/>
  <w15:docId w15:val="{B156E813-6162-4C03-A18C-2ADEB553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035"/>
    <w:pPr>
      <w:spacing w:after="0" w:line="240" w:lineRule="auto"/>
    </w:pPr>
    <w:rPr>
      <w:rFonts w:ascii="Times New Roman" w:hAnsi="Times New Roman"/>
      <w:sz w:val="24"/>
    </w:rPr>
  </w:style>
  <w:style w:type="paragraph" w:styleId="Heading1">
    <w:name w:val="heading 1"/>
    <w:basedOn w:val="Title"/>
    <w:next w:val="Normal"/>
    <w:link w:val="Heading1Char"/>
    <w:uiPriority w:val="9"/>
    <w:qFormat/>
    <w:rsid w:val="00356035"/>
    <w:pPr>
      <w:outlineLvl w:val="0"/>
    </w:pPr>
  </w:style>
  <w:style w:type="paragraph" w:styleId="Heading2">
    <w:name w:val="heading 2"/>
    <w:basedOn w:val="Subtitle"/>
    <w:next w:val="Normal"/>
    <w:link w:val="Heading2Char"/>
    <w:uiPriority w:val="9"/>
    <w:unhideWhenUsed/>
    <w:qFormat/>
    <w:rsid w:val="00D64294"/>
    <w:pPr>
      <w:ind w:left="0" w:firstLine="0"/>
      <w:outlineLvl w:val="1"/>
    </w:pPr>
  </w:style>
  <w:style w:type="paragraph" w:styleId="Heading3">
    <w:name w:val="heading 3"/>
    <w:basedOn w:val="Normal"/>
    <w:next w:val="Normal"/>
    <w:link w:val="Heading3Char"/>
    <w:uiPriority w:val="9"/>
    <w:unhideWhenUsed/>
    <w:qFormat/>
    <w:rsid w:val="00356035"/>
    <w:pPr>
      <w:outlineLvl w:val="2"/>
    </w:pPr>
    <w:rPr>
      <w:b/>
    </w:rPr>
  </w:style>
  <w:style w:type="paragraph" w:styleId="Heading4">
    <w:name w:val="heading 4"/>
    <w:basedOn w:val="Normal"/>
    <w:next w:val="Normal"/>
    <w:link w:val="Heading4Char"/>
    <w:uiPriority w:val="9"/>
    <w:unhideWhenUsed/>
    <w:qFormat/>
    <w:rsid w:val="00356035"/>
    <w:pPr>
      <w:keepNext/>
      <w:outlineLvl w:val="3"/>
    </w:pPr>
    <w:rPr>
      <w:rFonts w:eastAsia="Times New Roman" w:cs="Times New Roman"/>
      <w:b/>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5E7"/>
    <w:pPr>
      <w:jc w:val="center"/>
    </w:pPr>
    <w:rPr>
      <w:rFonts w:eastAsia="Times New Roman" w:cs="Times New Roman"/>
      <w:b/>
      <w:noProof/>
      <w:sz w:val="32"/>
      <w:szCs w:val="24"/>
    </w:rPr>
  </w:style>
  <w:style w:type="character" w:customStyle="1" w:styleId="TitleChar">
    <w:name w:val="Title Char"/>
    <w:basedOn w:val="DefaultParagraphFont"/>
    <w:link w:val="Title"/>
    <w:uiPriority w:val="10"/>
    <w:rsid w:val="005105E7"/>
    <w:rPr>
      <w:rFonts w:ascii="Times New Roman" w:eastAsia="Times New Roman" w:hAnsi="Times New Roman" w:cs="Times New Roman"/>
      <w:b/>
      <w:noProof/>
      <w:sz w:val="32"/>
      <w:szCs w:val="24"/>
    </w:rPr>
  </w:style>
  <w:style w:type="character" w:customStyle="1" w:styleId="Heading1Char">
    <w:name w:val="Heading 1 Char"/>
    <w:basedOn w:val="DefaultParagraphFont"/>
    <w:link w:val="Heading1"/>
    <w:uiPriority w:val="9"/>
    <w:rsid w:val="00356035"/>
    <w:rPr>
      <w:rFonts w:ascii="Times New Roman" w:eastAsia="Times New Roman" w:hAnsi="Times New Roman" w:cs="Times New Roman"/>
      <w:b/>
      <w:noProof/>
      <w:sz w:val="32"/>
      <w:szCs w:val="24"/>
    </w:rPr>
  </w:style>
  <w:style w:type="paragraph" w:styleId="Subtitle">
    <w:name w:val="Subtitle"/>
    <w:basedOn w:val="Normal"/>
    <w:next w:val="Normal"/>
    <w:link w:val="SubtitleChar"/>
    <w:uiPriority w:val="11"/>
    <w:qFormat/>
    <w:rsid w:val="005105E7"/>
    <w:pPr>
      <w:ind w:left="720" w:hanging="720"/>
    </w:pPr>
    <w:rPr>
      <w:b/>
    </w:rPr>
  </w:style>
  <w:style w:type="character" w:customStyle="1" w:styleId="SubtitleChar">
    <w:name w:val="Subtitle Char"/>
    <w:basedOn w:val="DefaultParagraphFont"/>
    <w:link w:val="Subtitle"/>
    <w:uiPriority w:val="11"/>
    <w:rsid w:val="005105E7"/>
    <w:rPr>
      <w:rFonts w:ascii="Times New Roman" w:hAnsi="Times New Roman"/>
      <w:b/>
      <w:sz w:val="24"/>
    </w:rPr>
  </w:style>
  <w:style w:type="character" w:customStyle="1" w:styleId="Heading2Char">
    <w:name w:val="Heading 2 Char"/>
    <w:basedOn w:val="DefaultParagraphFont"/>
    <w:link w:val="Heading2"/>
    <w:uiPriority w:val="9"/>
    <w:rsid w:val="00D64294"/>
    <w:rPr>
      <w:rFonts w:ascii="Times New Roman" w:hAnsi="Times New Roman"/>
      <w:b/>
      <w:sz w:val="24"/>
    </w:rPr>
  </w:style>
  <w:style w:type="character" w:customStyle="1" w:styleId="Heading3Char">
    <w:name w:val="Heading 3 Char"/>
    <w:basedOn w:val="DefaultParagraphFont"/>
    <w:link w:val="Heading3"/>
    <w:uiPriority w:val="9"/>
    <w:rsid w:val="00356035"/>
    <w:rPr>
      <w:rFonts w:ascii="Times New Roman" w:hAnsi="Times New Roman"/>
      <w:b/>
      <w:sz w:val="24"/>
    </w:rPr>
  </w:style>
  <w:style w:type="character" w:customStyle="1" w:styleId="Heading4Char">
    <w:name w:val="Heading 4 Char"/>
    <w:basedOn w:val="DefaultParagraphFont"/>
    <w:link w:val="Heading4"/>
    <w:uiPriority w:val="9"/>
    <w:rsid w:val="00356035"/>
    <w:rPr>
      <w:rFonts w:ascii="Times New Roman" w:eastAsia="Times New Roman" w:hAnsi="Times New Roman" w:cs="Times New Roman"/>
      <w:b/>
      <w:i/>
      <w:color w:val="000000"/>
      <w:sz w:val="24"/>
      <w:szCs w:val="24"/>
    </w:rPr>
  </w:style>
  <w:style w:type="paragraph" w:styleId="CommentText">
    <w:name w:val="annotation text"/>
    <w:basedOn w:val="Normal"/>
    <w:link w:val="CommentTextChar"/>
    <w:uiPriority w:val="99"/>
    <w:unhideWhenUsed/>
    <w:rsid w:val="004B41E1"/>
    <w:rPr>
      <w:sz w:val="20"/>
      <w:szCs w:val="20"/>
    </w:rPr>
  </w:style>
  <w:style w:type="character" w:customStyle="1" w:styleId="CommentTextChar">
    <w:name w:val="Comment Text Char"/>
    <w:basedOn w:val="DefaultParagraphFont"/>
    <w:link w:val="CommentText"/>
    <w:uiPriority w:val="99"/>
    <w:rsid w:val="004B41E1"/>
    <w:rPr>
      <w:rFonts w:ascii="Times New Roman" w:hAnsi="Times New Roman"/>
      <w:sz w:val="20"/>
      <w:szCs w:val="20"/>
    </w:rPr>
  </w:style>
  <w:style w:type="character" w:styleId="CommentReference">
    <w:name w:val="annotation reference"/>
    <w:uiPriority w:val="99"/>
    <w:semiHidden/>
    <w:rsid w:val="004B41E1"/>
    <w:rPr>
      <w:sz w:val="16"/>
      <w:szCs w:val="16"/>
    </w:rPr>
  </w:style>
  <w:style w:type="paragraph" w:styleId="CommentSubject">
    <w:name w:val="annotation subject"/>
    <w:basedOn w:val="CommentText"/>
    <w:next w:val="CommentText"/>
    <w:link w:val="CommentSubjectChar"/>
    <w:uiPriority w:val="99"/>
    <w:semiHidden/>
    <w:unhideWhenUsed/>
    <w:rsid w:val="00EF3A9C"/>
    <w:rPr>
      <w:b/>
      <w:bCs/>
    </w:rPr>
  </w:style>
  <w:style w:type="character" w:customStyle="1" w:styleId="CommentSubjectChar">
    <w:name w:val="Comment Subject Char"/>
    <w:basedOn w:val="CommentTextChar"/>
    <w:link w:val="CommentSubject"/>
    <w:uiPriority w:val="99"/>
    <w:semiHidden/>
    <w:rsid w:val="00EF3A9C"/>
    <w:rPr>
      <w:rFonts w:ascii="Times New Roman" w:hAnsi="Times New Roman"/>
      <w:b/>
      <w:bCs/>
      <w:sz w:val="20"/>
      <w:szCs w:val="20"/>
    </w:rPr>
  </w:style>
  <w:style w:type="paragraph" w:styleId="Revision">
    <w:name w:val="Revision"/>
    <w:hidden/>
    <w:uiPriority w:val="99"/>
    <w:semiHidden/>
    <w:rsid w:val="00EF3A9C"/>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EF3A9C"/>
    <w:rPr>
      <w:rFonts w:ascii="Tahoma" w:hAnsi="Tahoma" w:cs="Tahoma"/>
      <w:sz w:val="16"/>
      <w:szCs w:val="16"/>
    </w:rPr>
  </w:style>
  <w:style w:type="character" w:customStyle="1" w:styleId="BalloonTextChar">
    <w:name w:val="Balloon Text Char"/>
    <w:basedOn w:val="DefaultParagraphFont"/>
    <w:link w:val="BalloonText"/>
    <w:uiPriority w:val="99"/>
    <w:semiHidden/>
    <w:rsid w:val="00EF3A9C"/>
    <w:rPr>
      <w:rFonts w:ascii="Tahoma" w:hAnsi="Tahoma" w:cs="Tahoma"/>
      <w:sz w:val="16"/>
      <w:szCs w:val="16"/>
    </w:rPr>
  </w:style>
  <w:style w:type="character" w:styleId="Hyperlink">
    <w:name w:val="Hyperlink"/>
    <w:basedOn w:val="DefaultParagraphFont"/>
    <w:uiPriority w:val="99"/>
    <w:unhideWhenUsed/>
    <w:rsid w:val="00D93110"/>
    <w:rPr>
      <w:color w:val="0000FF" w:themeColor="hyperlink"/>
      <w:u w:val="single"/>
    </w:rPr>
  </w:style>
  <w:style w:type="paragraph" w:styleId="ListParagraph">
    <w:name w:val="List Paragraph"/>
    <w:basedOn w:val="Normal"/>
    <w:uiPriority w:val="34"/>
    <w:qFormat/>
    <w:rsid w:val="00EE59E7"/>
    <w:pPr>
      <w:numPr>
        <w:numId w:val="31"/>
      </w:numPr>
      <w:contextualSpacing/>
    </w:pPr>
  </w:style>
  <w:style w:type="character" w:styleId="FollowedHyperlink">
    <w:name w:val="FollowedHyperlink"/>
    <w:basedOn w:val="DefaultParagraphFont"/>
    <w:uiPriority w:val="99"/>
    <w:semiHidden/>
    <w:unhideWhenUsed/>
    <w:rsid w:val="00DD74A6"/>
    <w:rPr>
      <w:color w:val="800080" w:themeColor="followedHyperlink"/>
      <w:u w:val="single"/>
    </w:rPr>
  </w:style>
  <w:style w:type="table" w:styleId="TableGrid">
    <w:name w:val="Table Grid"/>
    <w:basedOn w:val="TableNormal"/>
    <w:uiPriority w:val="59"/>
    <w:rsid w:val="00BC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14F1"/>
    <w:pPr>
      <w:spacing w:before="100" w:beforeAutospacing="1" w:after="100" w:afterAutospacing="1"/>
    </w:pPr>
    <w:rPr>
      <w:rFonts w:eastAsia="Times New Roman" w:cs="Times New Roman"/>
      <w:szCs w:val="24"/>
    </w:rPr>
  </w:style>
  <w:style w:type="paragraph" w:styleId="Header">
    <w:name w:val="header"/>
    <w:basedOn w:val="Normal"/>
    <w:link w:val="HeaderChar"/>
    <w:rsid w:val="0063250F"/>
    <w:pPr>
      <w:tabs>
        <w:tab w:val="center" w:pos="4320"/>
        <w:tab w:val="right" w:pos="8640"/>
      </w:tabs>
      <w:spacing w:before="120" w:after="120" w:line="288" w:lineRule="auto"/>
      <w:jc w:val="both"/>
    </w:pPr>
    <w:rPr>
      <w:rFonts w:ascii="Book Antiqua" w:eastAsia="Batang" w:hAnsi="Book Antiqua" w:cs="Times New Roman"/>
      <w:sz w:val="20"/>
      <w:szCs w:val="20"/>
    </w:rPr>
  </w:style>
  <w:style w:type="character" w:customStyle="1" w:styleId="HeaderChar">
    <w:name w:val="Header Char"/>
    <w:basedOn w:val="DefaultParagraphFont"/>
    <w:link w:val="Header"/>
    <w:rsid w:val="0063250F"/>
    <w:rPr>
      <w:rFonts w:ascii="Book Antiqua" w:eastAsia="Batang" w:hAnsi="Book Antiqua" w:cs="Times New Roman"/>
      <w:sz w:val="20"/>
      <w:szCs w:val="20"/>
    </w:rPr>
  </w:style>
  <w:style w:type="character" w:styleId="Strong">
    <w:name w:val="Strong"/>
    <w:basedOn w:val="DefaultParagraphFont"/>
    <w:uiPriority w:val="22"/>
    <w:qFormat/>
    <w:rsid w:val="00FD6268"/>
    <w:rPr>
      <w:b/>
      <w:bCs/>
    </w:rPr>
  </w:style>
  <w:style w:type="paragraph" w:styleId="Footer">
    <w:name w:val="footer"/>
    <w:basedOn w:val="Normal"/>
    <w:link w:val="FooterChar"/>
    <w:uiPriority w:val="99"/>
    <w:unhideWhenUsed/>
    <w:qFormat/>
    <w:rsid w:val="00D97C0A"/>
    <w:pPr>
      <w:tabs>
        <w:tab w:val="center" w:pos="4680"/>
        <w:tab w:val="right" w:pos="9360"/>
      </w:tabs>
    </w:pPr>
  </w:style>
  <w:style w:type="character" w:customStyle="1" w:styleId="FooterChar">
    <w:name w:val="Footer Char"/>
    <w:basedOn w:val="DefaultParagraphFont"/>
    <w:link w:val="Footer"/>
    <w:uiPriority w:val="99"/>
    <w:rsid w:val="00D97C0A"/>
    <w:rPr>
      <w:rFonts w:ascii="Times New Roman" w:hAnsi="Times New Roman"/>
      <w:sz w:val="24"/>
    </w:rPr>
  </w:style>
  <w:style w:type="paragraph" w:styleId="TOCHeading">
    <w:name w:val="TOC Heading"/>
    <w:basedOn w:val="Heading1"/>
    <w:next w:val="Normal"/>
    <w:uiPriority w:val="39"/>
    <w:unhideWhenUsed/>
    <w:qFormat/>
    <w:rsid w:val="00356035"/>
    <w:pPr>
      <w:keepNext/>
      <w:keepLines/>
      <w:spacing w:before="480" w:line="276" w:lineRule="auto"/>
      <w:jc w:val="left"/>
      <w:outlineLvl w:val="9"/>
    </w:pPr>
    <w:rPr>
      <w:rFonts w:asciiTheme="majorHAnsi" w:eastAsiaTheme="majorEastAsia" w:hAnsiTheme="majorHAnsi" w:cstheme="majorBidi"/>
      <w:bCs/>
      <w:noProof w:val="0"/>
      <w:color w:val="365F91" w:themeColor="accent1" w:themeShade="BF"/>
      <w:sz w:val="28"/>
      <w:szCs w:val="28"/>
      <w:lang w:eastAsia="ja-JP"/>
    </w:rPr>
  </w:style>
  <w:style w:type="paragraph" w:styleId="TOC1">
    <w:name w:val="toc 1"/>
    <w:basedOn w:val="Normal"/>
    <w:next w:val="Normal"/>
    <w:autoRedefine/>
    <w:uiPriority w:val="39"/>
    <w:unhideWhenUsed/>
    <w:qFormat/>
    <w:rsid w:val="0024027A"/>
    <w:pPr>
      <w:tabs>
        <w:tab w:val="right" w:leader="dot" w:pos="9350"/>
      </w:tabs>
      <w:spacing w:before="80" w:after="40"/>
    </w:pPr>
    <w:rPr>
      <w:rFonts w:cs="Times New Roman"/>
      <w:b/>
      <w:noProof/>
      <w:sz w:val="28"/>
    </w:rPr>
  </w:style>
  <w:style w:type="paragraph" w:styleId="TOC2">
    <w:name w:val="toc 2"/>
    <w:basedOn w:val="Normal"/>
    <w:next w:val="Normal"/>
    <w:autoRedefine/>
    <w:uiPriority w:val="39"/>
    <w:unhideWhenUsed/>
    <w:qFormat/>
    <w:rsid w:val="00416474"/>
    <w:pPr>
      <w:tabs>
        <w:tab w:val="right" w:leader="dot" w:pos="9350"/>
      </w:tabs>
      <w:spacing w:after="40"/>
      <w:ind w:left="245"/>
    </w:pPr>
  </w:style>
  <w:style w:type="paragraph" w:styleId="TOC3">
    <w:name w:val="toc 3"/>
    <w:basedOn w:val="Normal"/>
    <w:next w:val="Normal"/>
    <w:autoRedefine/>
    <w:uiPriority w:val="39"/>
    <w:unhideWhenUsed/>
    <w:qFormat/>
    <w:rsid w:val="00582B66"/>
    <w:pPr>
      <w:spacing w:after="40"/>
      <w:ind w:left="475"/>
    </w:pPr>
  </w:style>
  <w:style w:type="paragraph" w:styleId="TOC4">
    <w:name w:val="toc 4"/>
    <w:basedOn w:val="Normal"/>
    <w:next w:val="Normal"/>
    <w:autoRedefine/>
    <w:uiPriority w:val="39"/>
    <w:unhideWhenUsed/>
    <w:rsid w:val="00294426"/>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94426"/>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94426"/>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94426"/>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94426"/>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94426"/>
    <w:pPr>
      <w:spacing w:after="100" w:line="276" w:lineRule="auto"/>
      <w:ind w:left="1760"/>
    </w:pPr>
    <w:rPr>
      <w:rFonts w:asciiTheme="minorHAnsi" w:eastAsiaTheme="minorEastAsia" w:hAnsiTheme="minorHAnsi"/>
      <w:sz w:val="22"/>
    </w:rPr>
  </w:style>
  <w:style w:type="character" w:styleId="Emphasis">
    <w:name w:val="Emphasis"/>
    <w:uiPriority w:val="20"/>
    <w:qFormat/>
    <w:rsid w:val="00285528"/>
    <w:rPr>
      <w:rFonts w:eastAsia="Times New Roman" w:cs="Times New Roman"/>
      <w:color w:val="000000"/>
      <w:szCs w:val="24"/>
    </w:rPr>
  </w:style>
  <w:style w:type="paragraph" w:styleId="TableofFigures">
    <w:name w:val="table of figures"/>
    <w:basedOn w:val="Normal"/>
    <w:next w:val="Normal"/>
    <w:uiPriority w:val="99"/>
    <w:unhideWhenUsed/>
    <w:rsid w:val="008C243C"/>
    <w:pPr>
      <w:spacing w:after="40"/>
    </w:pPr>
    <w:rPr>
      <w:color w:val="000000" w:themeColor="text1"/>
    </w:rPr>
  </w:style>
  <w:style w:type="paragraph" w:styleId="Caption">
    <w:name w:val="caption"/>
    <w:basedOn w:val="Normal"/>
    <w:next w:val="Normal"/>
    <w:uiPriority w:val="35"/>
    <w:unhideWhenUsed/>
    <w:qFormat/>
    <w:rsid w:val="004751D9"/>
    <w:pPr>
      <w:keepNext/>
    </w:pPr>
    <w:rPr>
      <w:rFonts w:ascii="Calibri" w:eastAsia="Times New Roman" w:hAnsi="Calibri" w:cs="Calibri"/>
      <w:color w:val="000000"/>
      <w:sz w:val="22"/>
      <w:szCs w:val="20"/>
    </w:rPr>
  </w:style>
  <w:style w:type="character" w:customStyle="1" w:styleId="UnresolvedMention1">
    <w:name w:val="Unresolved Mention1"/>
    <w:basedOn w:val="DefaultParagraphFont"/>
    <w:uiPriority w:val="99"/>
    <w:semiHidden/>
    <w:unhideWhenUsed/>
    <w:rsid w:val="0043726D"/>
    <w:rPr>
      <w:color w:val="605E5C"/>
      <w:shd w:val="clear" w:color="auto" w:fill="E1DFDD"/>
    </w:rPr>
  </w:style>
  <w:style w:type="paragraph" w:customStyle="1" w:styleId="xmsonormal">
    <w:name w:val="x_msonormal"/>
    <w:basedOn w:val="Normal"/>
    <w:rsid w:val="00DC5B0F"/>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1C5D14"/>
    <w:rPr>
      <w:color w:val="605E5C"/>
      <w:shd w:val="clear" w:color="auto" w:fill="E1DFDD"/>
    </w:rPr>
  </w:style>
  <w:style w:type="paragraph" w:styleId="ListBullet">
    <w:name w:val="List Bullet"/>
    <w:basedOn w:val="Normal"/>
    <w:uiPriority w:val="99"/>
    <w:unhideWhenUsed/>
    <w:rsid w:val="00D461FC"/>
    <w:pPr>
      <w:numPr>
        <w:numId w:val="34"/>
      </w:numPr>
      <w:spacing w:after="240" w:line="276" w:lineRule="auto"/>
    </w:pPr>
    <w:rPr>
      <w:rFonts w:ascii="Georgia" w:eastAsiaTheme="minorEastAsia" w:hAnsi="Georgia" w:cs="Times New Roman (Body CS)"/>
      <w:iCs/>
      <w:sz w:val="22"/>
      <w:szCs w:val="20"/>
    </w:rPr>
  </w:style>
  <w:style w:type="character" w:styleId="PageNumber">
    <w:name w:val="page number"/>
    <w:basedOn w:val="DefaultParagraphFont"/>
    <w:uiPriority w:val="99"/>
    <w:semiHidden/>
    <w:unhideWhenUsed/>
    <w:rsid w:val="00D461FC"/>
  </w:style>
  <w:style w:type="character" w:styleId="FootnoteReference">
    <w:name w:val="footnote reference"/>
    <w:basedOn w:val="DefaultParagraphFont"/>
    <w:uiPriority w:val="99"/>
    <w:semiHidden/>
    <w:unhideWhenUsed/>
    <w:rsid w:val="00E315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178">
      <w:bodyDiv w:val="1"/>
      <w:marLeft w:val="0"/>
      <w:marRight w:val="0"/>
      <w:marTop w:val="0"/>
      <w:marBottom w:val="0"/>
      <w:divBdr>
        <w:top w:val="none" w:sz="0" w:space="0" w:color="auto"/>
        <w:left w:val="none" w:sz="0" w:space="0" w:color="auto"/>
        <w:bottom w:val="none" w:sz="0" w:space="0" w:color="auto"/>
        <w:right w:val="none" w:sz="0" w:space="0" w:color="auto"/>
      </w:divBdr>
    </w:div>
    <w:div w:id="21370099">
      <w:bodyDiv w:val="1"/>
      <w:marLeft w:val="0"/>
      <w:marRight w:val="0"/>
      <w:marTop w:val="0"/>
      <w:marBottom w:val="0"/>
      <w:divBdr>
        <w:top w:val="none" w:sz="0" w:space="0" w:color="auto"/>
        <w:left w:val="none" w:sz="0" w:space="0" w:color="auto"/>
        <w:bottom w:val="none" w:sz="0" w:space="0" w:color="auto"/>
        <w:right w:val="none" w:sz="0" w:space="0" w:color="auto"/>
      </w:divBdr>
      <w:divsChild>
        <w:div w:id="1670937946">
          <w:marLeft w:val="0"/>
          <w:marRight w:val="0"/>
          <w:marTop w:val="0"/>
          <w:marBottom w:val="0"/>
          <w:divBdr>
            <w:top w:val="none" w:sz="0" w:space="0" w:color="auto"/>
            <w:left w:val="none" w:sz="0" w:space="0" w:color="auto"/>
            <w:bottom w:val="none" w:sz="0" w:space="0" w:color="auto"/>
            <w:right w:val="none" w:sz="0" w:space="0" w:color="auto"/>
          </w:divBdr>
          <w:divsChild>
            <w:div w:id="6242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1241">
      <w:bodyDiv w:val="1"/>
      <w:marLeft w:val="0"/>
      <w:marRight w:val="0"/>
      <w:marTop w:val="0"/>
      <w:marBottom w:val="0"/>
      <w:divBdr>
        <w:top w:val="none" w:sz="0" w:space="0" w:color="auto"/>
        <w:left w:val="none" w:sz="0" w:space="0" w:color="auto"/>
        <w:bottom w:val="none" w:sz="0" w:space="0" w:color="auto"/>
        <w:right w:val="none" w:sz="0" w:space="0" w:color="auto"/>
      </w:divBdr>
    </w:div>
    <w:div w:id="107697359">
      <w:bodyDiv w:val="1"/>
      <w:marLeft w:val="0"/>
      <w:marRight w:val="0"/>
      <w:marTop w:val="0"/>
      <w:marBottom w:val="0"/>
      <w:divBdr>
        <w:top w:val="none" w:sz="0" w:space="0" w:color="auto"/>
        <w:left w:val="none" w:sz="0" w:space="0" w:color="auto"/>
        <w:bottom w:val="none" w:sz="0" w:space="0" w:color="auto"/>
        <w:right w:val="none" w:sz="0" w:space="0" w:color="auto"/>
      </w:divBdr>
    </w:div>
    <w:div w:id="108085832">
      <w:bodyDiv w:val="1"/>
      <w:marLeft w:val="0"/>
      <w:marRight w:val="0"/>
      <w:marTop w:val="0"/>
      <w:marBottom w:val="0"/>
      <w:divBdr>
        <w:top w:val="none" w:sz="0" w:space="0" w:color="auto"/>
        <w:left w:val="none" w:sz="0" w:space="0" w:color="auto"/>
        <w:bottom w:val="none" w:sz="0" w:space="0" w:color="auto"/>
        <w:right w:val="none" w:sz="0" w:space="0" w:color="auto"/>
      </w:divBdr>
    </w:div>
    <w:div w:id="120925177">
      <w:bodyDiv w:val="1"/>
      <w:marLeft w:val="0"/>
      <w:marRight w:val="0"/>
      <w:marTop w:val="0"/>
      <w:marBottom w:val="0"/>
      <w:divBdr>
        <w:top w:val="none" w:sz="0" w:space="0" w:color="auto"/>
        <w:left w:val="none" w:sz="0" w:space="0" w:color="auto"/>
        <w:bottom w:val="none" w:sz="0" w:space="0" w:color="auto"/>
        <w:right w:val="none" w:sz="0" w:space="0" w:color="auto"/>
      </w:divBdr>
    </w:div>
    <w:div w:id="128742458">
      <w:bodyDiv w:val="1"/>
      <w:marLeft w:val="0"/>
      <w:marRight w:val="0"/>
      <w:marTop w:val="0"/>
      <w:marBottom w:val="0"/>
      <w:divBdr>
        <w:top w:val="none" w:sz="0" w:space="0" w:color="auto"/>
        <w:left w:val="none" w:sz="0" w:space="0" w:color="auto"/>
        <w:bottom w:val="none" w:sz="0" w:space="0" w:color="auto"/>
        <w:right w:val="none" w:sz="0" w:space="0" w:color="auto"/>
      </w:divBdr>
    </w:div>
    <w:div w:id="134881429">
      <w:bodyDiv w:val="1"/>
      <w:marLeft w:val="0"/>
      <w:marRight w:val="0"/>
      <w:marTop w:val="0"/>
      <w:marBottom w:val="0"/>
      <w:divBdr>
        <w:top w:val="none" w:sz="0" w:space="0" w:color="auto"/>
        <w:left w:val="none" w:sz="0" w:space="0" w:color="auto"/>
        <w:bottom w:val="none" w:sz="0" w:space="0" w:color="auto"/>
        <w:right w:val="none" w:sz="0" w:space="0" w:color="auto"/>
      </w:divBdr>
    </w:div>
    <w:div w:id="155726816">
      <w:bodyDiv w:val="1"/>
      <w:marLeft w:val="0"/>
      <w:marRight w:val="0"/>
      <w:marTop w:val="0"/>
      <w:marBottom w:val="0"/>
      <w:divBdr>
        <w:top w:val="none" w:sz="0" w:space="0" w:color="auto"/>
        <w:left w:val="none" w:sz="0" w:space="0" w:color="auto"/>
        <w:bottom w:val="none" w:sz="0" w:space="0" w:color="auto"/>
        <w:right w:val="none" w:sz="0" w:space="0" w:color="auto"/>
      </w:divBdr>
    </w:div>
    <w:div w:id="166290918">
      <w:bodyDiv w:val="1"/>
      <w:marLeft w:val="0"/>
      <w:marRight w:val="0"/>
      <w:marTop w:val="0"/>
      <w:marBottom w:val="0"/>
      <w:divBdr>
        <w:top w:val="none" w:sz="0" w:space="0" w:color="auto"/>
        <w:left w:val="none" w:sz="0" w:space="0" w:color="auto"/>
        <w:bottom w:val="none" w:sz="0" w:space="0" w:color="auto"/>
        <w:right w:val="none" w:sz="0" w:space="0" w:color="auto"/>
      </w:divBdr>
    </w:div>
    <w:div w:id="166943458">
      <w:bodyDiv w:val="1"/>
      <w:marLeft w:val="0"/>
      <w:marRight w:val="0"/>
      <w:marTop w:val="0"/>
      <w:marBottom w:val="0"/>
      <w:divBdr>
        <w:top w:val="none" w:sz="0" w:space="0" w:color="auto"/>
        <w:left w:val="none" w:sz="0" w:space="0" w:color="auto"/>
        <w:bottom w:val="none" w:sz="0" w:space="0" w:color="auto"/>
        <w:right w:val="none" w:sz="0" w:space="0" w:color="auto"/>
      </w:divBdr>
      <w:divsChild>
        <w:div w:id="1318798414">
          <w:marLeft w:val="0"/>
          <w:marRight w:val="0"/>
          <w:marTop w:val="0"/>
          <w:marBottom w:val="0"/>
          <w:divBdr>
            <w:top w:val="none" w:sz="0" w:space="0" w:color="auto"/>
            <w:left w:val="none" w:sz="0" w:space="0" w:color="auto"/>
            <w:bottom w:val="none" w:sz="0" w:space="0" w:color="auto"/>
            <w:right w:val="none" w:sz="0" w:space="0" w:color="auto"/>
          </w:divBdr>
          <w:divsChild>
            <w:div w:id="10302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4249">
      <w:bodyDiv w:val="1"/>
      <w:marLeft w:val="0"/>
      <w:marRight w:val="0"/>
      <w:marTop w:val="0"/>
      <w:marBottom w:val="0"/>
      <w:divBdr>
        <w:top w:val="none" w:sz="0" w:space="0" w:color="auto"/>
        <w:left w:val="none" w:sz="0" w:space="0" w:color="auto"/>
        <w:bottom w:val="none" w:sz="0" w:space="0" w:color="auto"/>
        <w:right w:val="none" w:sz="0" w:space="0" w:color="auto"/>
      </w:divBdr>
    </w:div>
    <w:div w:id="196508146">
      <w:bodyDiv w:val="1"/>
      <w:marLeft w:val="0"/>
      <w:marRight w:val="0"/>
      <w:marTop w:val="0"/>
      <w:marBottom w:val="0"/>
      <w:divBdr>
        <w:top w:val="none" w:sz="0" w:space="0" w:color="auto"/>
        <w:left w:val="none" w:sz="0" w:space="0" w:color="auto"/>
        <w:bottom w:val="none" w:sz="0" w:space="0" w:color="auto"/>
        <w:right w:val="none" w:sz="0" w:space="0" w:color="auto"/>
      </w:divBdr>
    </w:div>
    <w:div w:id="252203382">
      <w:bodyDiv w:val="1"/>
      <w:marLeft w:val="0"/>
      <w:marRight w:val="0"/>
      <w:marTop w:val="0"/>
      <w:marBottom w:val="0"/>
      <w:divBdr>
        <w:top w:val="none" w:sz="0" w:space="0" w:color="auto"/>
        <w:left w:val="none" w:sz="0" w:space="0" w:color="auto"/>
        <w:bottom w:val="none" w:sz="0" w:space="0" w:color="auto"/>
        <w:right w:val="none" w:sz="0" w:space="0" w:color="auto"/>
      </w:divBdr>
    </w:div>
    <w:div w:id="263611229">
      <w:bodyDiv w:val="1"/>
      <w:marLeft w:val="0"/>
      <w:marRight w:val="0"/>
      <w:marTop w:val="0"/>
      <w:marBottom w:val="0"/>
      <w:divBdr>
        <w:top w:val="none" w:sz="0" w:space="0" w:color="auto"/>
        <w:left w:val="none" w:sz="0" w:space="0" w:color="auto"/>
        <w:bottom w:val="none" w:sz="0" w:space="0" w:color="auto"/>
        <w:right w:val="none" w:sz="0" w:space="0" w:color="auto"/>
      </w:divBdr>
    </w:div>
    <w:div w:id="291519552">
      <w:bodyDiv w:val="1"/>
      <w:marLeft w:val="0"/>
      <w:marRight w:val="0"/>
      <w:marTop w:val="0"/>
      <w:marBottom w:val="0"/>
      <w:divBdr>
        <w:top w:val="none" w:sz="0" w:space="0" w:color="auto"/>
        <w:left w:val="none" w:sz="0" w:space="0" w:color="auto"/>
        <w:bottom w:val="none" w:sz="0" w:space="0" w:color="auto"/>
        <w:right w:val="none" w:sz="0" w:space="0" w:color="auto"/>
      </w:divBdr>
    </w:div>
    <w:div w:id="291793938">
      <w:bodyDiv w:val="1"/>
      <w:marLeft w:val="0"/>
      <w:marRight w:val="0"/>
      <w:marTop w:val="0"/>
      <w:marBottom w:val="0"/>
      <w:divBdr>
        <w:top w:val="none" w:sz="0" w:space="0" w:color="auto"/>
        <w:left w:val="none" w:sz="0" w:space="0" w:color="auto"/>
        <w:bottom w:val="none" w:sz="0" w:space="0" w:color="auto"/>
        <w:right w:val="none" w:sz="0" w:space="0" w:color="auto"/>
      </w:divBdr>
    </w:div>
    <w:div w:id="293103253">
      <w:bodyDiv w:val="1"/>
      <w:marLeft w:val="0"/>
      <w:marRight w:val="0"/>
      <w:marTop w:val="0"/>
      <w:marBottom w:val="0"/>
      <w:divBdr>
        <w:top w:val="none" w:sz="0" w:space="0" w:color="auto"/>
        <w:left w:val="none" w:sz="0" w:space="0" w:color="auto"/>
        <w:bottom w:val="none" w:sz="0" w:space="0" w:color="auto"/>
        <w:right w:val="none" w:sz="0" w:space="0" w:color="auto"/>
      </w:divBdr>
    </w:div>
    <w:div w:id="322858363">
      <w:bodyDiv w:val="1"/>
      <w:marLeft w:val="0"/>
      <w:marRight w:val="0"/>
      <w:marTop w:val="0"/>
      <w:marBottom w:val="0"/>
      <w:divBdr>
        <w:top w:val="none" w:sz="0" w:space="0" w:color="auto"/>
        <w:left w:val="none" w:sz="0" w:space="0" w:color="auto"/>
        <w:bottom w:val="none" w:sz="0" w:space="0" w:color="auto"/>
        <w:right w:val="none" w:sz="0" w:space="0" w:color="auto"/>
      </w:divBdr>
    </w:div>
    <w:div w:id="335424326">
      <w:bodyDiv w:val="1"/>
      <w:marLeft w:val="0"/>
      <w:marRight w:val="0"/>
      <w:marTop w:val="0"/>
      <w:marBottom w:val="0"/>
      <w:divBdr>
        <w:top w:val="none" w:sz="0" w:space="0" w:color="auto"/>
        <w:left w:val="none" w:sz="0" w:space="0" w:color="auto"/>
        <w:bottom w:val="none" w:sz="0" w:space="0" w:color="auto"/>
        <w:right w:val="none" w:sz="0" w:space="0" w:color="auto"/>
      </w:divBdr>
    </w:div>
    <w:div w:id="372777545">
      <w:bodyDiv w:val="1"/>
      <w:marLeft w:val="0"/>
      <w:marRight w:val="0"/>
      <w:marTop w:val="0"/>
      <w:marBottom w:val="0"/>
      <w:divBdr>
        <w:top w:val="none" w:sz="0" w:space="0" w:color="auto"/>
        <w:left w:val="none" w:sz="0" w:space="0" w:color="auto"/>
        <w:bottom w:val="none" w:sz="0" w:space="0" w:color="auto"/>
        <w:right w:val="none" w:sz="0" w:space="0" w:color="auto"/>
      </w:divBdr>
    </w:div>
    <w:div w:id="403648681">
      <w:bodyDiv w:val="1"/>
      <w:marLeft w:val="0"/>
      <w:marRight w:val="0"/>
      <w:marTop w:val="0"/>
      <w:marBottom w:val="0"/>
      <w:divBdr>
        <w:top w:val="none" w:sz="0" w:space="0" w:color="auto"/>
        <w:left w:val="none" w:sz="0" w:space="0" w:color="auto"/>
        <w:bottom w:val="none" w:sz="0" w:space="0" w:color="auto"/>
        <w:right w:val="none" w:sz="0" w:space="0" w:color="auto"/>
      </w:divBdr>
    </w:div>
    <w:div w:id="432281917">
      <w:bodyDiv w:val="1"/>
      <w:marLeft w:val="0"/>
      <w:marRight w:val="0"/>
      <w:marTop w:val="0"/>
      <w:marBottom w:val="0"/>
      <w:divBdr>
        <w:top w:val="none" w:sz="0" w:space="0" w:color="auto"/>
        <w:left w:val="none" w:sz="0" w:space="0" w:color="auto"/>
        <w:bottom w:val="none" w:sz="0" w:space="0" w:color="auto"/>
        <w:right w:val="none" w:sz="0" w:space="0" w:color="auto"/>
      </w:divBdr>
    </w:div>
    <w:div w:id="435175941">
      <w:bodyDiv w:val="1"/>
      <w:marLeft w:val="0"/>
      <w:marRight w:val="0"/>
      <w:marTop w:val="0"/>
      <w:marBottom w:val="0"/>
      <w:divBdr>
        <w:top w:val="none" w:sz="0" w:space="0" w:color="auto"/>
        <w:left w:val="none" w:sz="0" w:space="0" w:color="auto"/>
        <w:bottom w:val="none" w:sz="0" w:space="0" w:color="auto"/>
        <w:right w:val="none" w:sz="0" w:space="0" w:color="auto"/>
      </w:divBdr>
    </w:div>
    <w:div w:id="493256616">
      <w:bodyDiv w:val="1"/>
      <w:marLeft w:val="0"/>
      <w:marRight w:val="0"/>
      <w:marTop w:val="0"/>
      <w:marBottom w:val="0"/>
      <w:divBdr>
        <w:top w:val="none" w:sz="0" w:space="0" w:color="auto"/>
        <w:left w:val="none" w:sz="0" w:space="0" w:color="auto"/>
        <w:bottom w:val="none" w:sz="0" w:space="0" w:color="auto"/>
        <w:right w:val="none" w:sz="0" w:space="0" w:color="auto"/>
      </w:divBdr>
    </w:div>
    <w:div w:id="509878227">
      <w:bodyDiv w:val="1"/>
      <w:marLeft w:val="0"/>
      <w:marRight w:val="0"/>
      <w:marTop w:val="0"/>
      <w:marBottom w:val="0"/>
      <w:divBdr>
        <w:top w:val="none" w:sz="0" w:space="0" w:color="auto"/>
        <w:left w:val="none" w:sz="0" w:space="0" w:color="auto"/>
        <w:bottom w:val="none" w:sz="0" w:space="0" w:color="auto"/>
        <w:right w:val="none" w:sz="0" w:space="0" w:color="auto"/>
      </w:divBdr>
    </w:div>
    <w:div w:id="526599759">
      <w:bodyDiv w:val="1"/>
      <w:marLeft w:val="0"/>
      <w:marRight w:val="0"/>
      <w:marTop w:val="0"/>
      <w:marBottom w:val="0"/>
      <w:divBdr>
        <w:top w:val="none" w:sz="0" w:space="0" w:color="auto"/>
        <w:left w:val="none" w:sz="0" w:space="0" w:color="auto"/>
        <w:bottom w:val="none" w:sz="0" w:space="0" w:color="auto"/>
        <w:right w:val="none" w:sz="0" w:space="0" w:color="auto"/>
      </w:divBdr>
    </w:div>
    <w:div w:id="531891242">
      <w:bodyDiv w:val="1"/>
      <w:marLeft w:val="0"/>
      <w:marRight w:val="0"/>
      <w:marTop w:val="0"/>
      <w:marBottom w:val="0"/>
      <w:divBdr>
        <w:top w:val="none" w:sz="0" w:space="0" w:color="auto"/>
        <w:left w:val="none" w:sz="0" w:space="0" w:color="auto"/>
        <w:bottom w:val="none" w:sz="0" w:space="0" w:color="auto"/>
        <w:right w:val="none" w:sz="0" w:space="0" w:color="auto"/>
      </w:divBdr>
    </w:div>
    <w:div w:id="550776133">
      <w:bodyDiv w:val="1"/>
      <w:marLeft w:val="0"/>
      <w:marRight w:val="0"/>
      <w:marTop w:val="0"/>
      <w:marBottom w:val="0"/>
      <w:divBdr>
        <w:top w:val="none" w:sz="0" w:space="0" w:color="auto"/>
        <w:left w:val="none" w:sz="0" w:space="0" w:color="auto"/>
        <w:bottom w:val="none" w:sz="0" w:space="0" w:color="auto"/>
        <w:right w:val="none" w:sz="0" w:space="0" w:color="auto"/>
      </w:divBdr>
    </w:div>
    <w:div w:id="578294097">
      <w:bodyDiv w:val="1"/>
      <w:marLeft w:val="0"/>
      <w:marRight w:val="0"/>
      <w:marTop w:val="0"/>
      <w:marBottom w:val="0"/>
      <w:divBdr>
        <w:top w:val="none" w:sz="0" w:space="0" w:color="auto"/>
        <w:left w:val="none" w:sz="0" w:space="0" w:color="auto"/>
        <w:bottom w:val="none" w:sz="0" w:space="0" w:color="auto"/>
        <w:right w:val="none" w:sz="0" w:space="0" w:color="auto"/>
      </w:divBdr>
    </w:div>
    <w:div w:id="582372736">
      <w:bodyDiv w:val="1"/>
      <w:marLeft w:val="0"/>
      <w:marRight w:val="0"/>
      <w:marTop w:val="0"/>
      <w:marBottom w:val="0"/>
      <w:divBdr>
        <w:top w:val="none" w:sz="0" w:space="0" w:color="auto"/>
        <w:left w:val="none" w:sz="0" w:space="0" w:color="auto"/>
        <w:bottom w:val="none" w:sz="0" w:space="0" w:color="auto"/>
        <w:right w:val="none" w:sz="0" w:space="0" w:color="auto"/>
      </w:divBdr>
    </w:div>
    <w:div w:id="625625085">
      <w:bodyDiv w:val="1"/>
      <w:marLeft w:val="0"/>
      <w:marRight w:val="0"/>
      <w:marTop w:val="0"/>
      <w:marBottom w:val="0"/>
      <w:divBdr>
        <w:top w:val="none" w:sz="0" w:space="0" w:color="auto"/>
        <w:left w:val="none" w:sz="0" w:space="0" w:color="auto"/>
        <w:bottom w:val="none" w:sz="0" w:space="0" w:color="auto"/>
        <w:right w:val="none" w:sz="0" w:space="0" w:color="auto"/>
      </w:divBdr>
    </w:div>
    <w:div w:id="627979814">
      <w:bodyDiv w:val="1"/>
      <w:marLeft w:val="0"/>
      <w:marRight w:val="0"/>
      <w:marTop w:val="0"/>
      <w:marBottom w:val="0"/>
      <w:divBdr>
        <w:top w:val="none" w:sz="0" w:space="0" w:color="auto"/>
        <w:left w:val="none" w:sz="0" w:space="0" w:color="auto"/>
        <w:bottom w:val="none" w:sz="0" w:space="0" w:color="auto"/>
        <w:right w:val="none" w:sz="0" w:space="0" w:color="auto"/>
      </w:divBdr>
    </w:div>
    <w:div w:id="632904456">
      <w:bodyDiv w:val="1"/>
      <w:marLeft w:val="0"/>
      <w:marRight w:val="0"/>
      <w:marTop w:val="0"/>
      <w:marBottom w:val="0"/>
      <w:divBdr>
        <w:top w:val="none" w:sz="0" w:space="0" w:color="auto"/>
        <w:left w:val="none" w:sz="0" w:space="0" w:color="auto"/>
        <w:bottom w:val="none" w:sz="0" w:space="0" w:color="auto"/>
        <w:right w:val="none" w:sz="0" w:space="0" w:color="auto"/>
      </w:divBdr>
    </w:div>
    <w:div w:id="707412054">
      <w:bodyDiv w:val="1"/>
      <w:marLeft w:val="0"/>
      <w:marRight w:val="0"/>
      <w:marTop w:val="0"/>
      <w:marBottom w:val="0"/>
      <w:divBdr>
        <w:top w:val="none" w:sz="0" w:space="0" w:color="auto"/>
        <w:left w:val="none" w:sz="0" w:space="0" w:color="auto"/>
        <w:bottom w:val="none" w:sz="0" w:space="0" w:color="auto"/>
        <w:right w:val="none" w:sz="0" w:space="0" w:color="auto"/>
      </w:divBdr>
    </w:div>
    <w:div w:id="707416379">
      <w:bodyDiv w:val="1"/>
      <w:marLeft w:val="0"/>
      <w:marRight w:val="0"/>
      <w:marTop w:val="0"/>
      <w:marBottom w:val="0"/>
      <w:divBdr>
        <w:top w:val="none" w:sz="0" w:space="0" w:color="auto"/>
        <w:left w:val="none" w:sz="0" w:space="0" w:color="auto"/>
        <w:bottom w:val="none" w:sz="0" w:space="0" w:color="auto"/>
        <w:right w:val="none" w:sz="0" w:space="0" w:color="auto"/>
      </w:divBdr>
    </w:div>
    <w:div w:id="727605790">
      <w:bodyDiv w:val="1"/>
      <w:marLeft w:val="0"/>
      <w:marRight w:val="0"/>
      <w:marTop w:val="0"/>
      <w:marBottom w:val="0"/>
      <w:divBdr>
        <w:top w:val="none" w:sz="0" w:space="0" w:color="auto"/>
        <w:left w:val="none" w:sz="0" w:space="0" w:color="auto"/>
        <w:bottom w:val="none" w:sz="0" w:space="0" w:color="auto"/>
        <w:right w:val="none" w:sz="0" w:space="0" w:color="auto"/>
      </w:divBdr>
    </w:div>
    <w:div w:id="738988825">
      <w:bodyDiv w:val="1"/>
      <w:marLeft w:val="0"/>
      <w:marRight w:val="0"/>
      <w:marTop w:val="0"/>
      <w:marBottom w:val="0"/>
      <w:divBdr>
        <w:top w:val="none" w:sz="0" w:space="0" w:color="auto"/>
        <w:left w:val="none" w:sz="0" w:space="0" w:color="auto"/>
        <w:bottom w:val="none" w:sz="0" w:space="0" w:color="auto"/>
        <w:right w:val="none" w:sz="0" w:space="0" w:color="auto"/>
      </w:divBdr>
    </w:div>
    <w:div w:id="798960938">
      <w:bodyDiv w:val="1"/>
      <w:marLeft w:val="0"/>
      <w:marRight w:val="0"/>
      <w:marTop w:val="0"/>
      <w:marBottom w:val="0"/>
      <w:divBdr>
        <w:top w:val="none" w:sz="0" w:space="0" w:color="auto"/>
        <w:left w:val="none" w:sz="0" w:space="0" w:color="auto"/>
        <w:bottom w:val="none" w:sz="0" w:space="0" w:color="auto"/>
        <w:right w:val="none" w:sz="0" w:space="0" w:color="auto"/>
      </w:divBdr>
    </w:div>
    <w:div w:id="799150606">
      <w:bodyDiv w:val="1"/>
      <w:marLeft w:val="0"/>
      <w:marRight w:val="0"/>
      <w:marTop w:val="0"/>
      <w:marBottom w:val="0"/>
      <w:divBdr>
        <w:top w:val="none" w:sz="0" w:space="0" w:color="auto"/>
        <w:left w:val="none" w:sz="0" w:space="0" w:color="auto"/>
        <w:bottom w:val="none" w:sz="0" w:space="0" w:color="auto"/>
        <w:right w:val="none" w:sz="0" w:space="0" w:color="auto"/>
      </w:divBdr>
    </w:div>
    <w:div w:id="879824788">
      <w:bodyDiv w:val="1"/>
      <w:marLeft w:val="0"/>
      <w:marRight w:val="0"/>
      <w:marTop w:val="0"/>
      <w:marBottom w:val="0"/>
      <w:divBdr>
        <w:top w:val="none" w:sz="0" w:space="0" w:color="auto"/>
        <w:left w:val="none" w:sz="0" w:space="0" w:color="auto"/>
        <w:bottom w:val="none" w:sz="0" w:space="0" w:color="auto"/>
        <w:right w:val="none" w:sz="0" w:space="0" w:color="auto"/>
      </w:divBdr>
    </w:div>
    <w:div w:id="890963505">
      <w:bodyDiv w:val="1"/>
      <w:marLeft w:val="0"/>
      <w:marRight w:val="0"/>
      <w:marTop w:val="0"/>
      <w:marBottom w:val="0"/>
      <w:divBdr>
        <w:top w:val="none" w:sz="0" w:space="0" w:color="auto"/>
        <w:left w:val="none" w:sz="0" w:space="0" w:color="auto"/>
        <w:bottom w:val="none" w:sz="0" w:space="0" w:color="auto"/>
        <w:right w:val="none" w:sz="0" w:space="0" w:color="auto"/>
      </w:divBdr>
    </w:div>
    <w:div w:id="964315954">
      <w:bodyDiv w:val="1"/>
      <w:marLeft w:val="0"/>
      <w:marRight w:val="0"/>
      <w:marTop w:val="0"/>
      <w:marBottom w:val="0"/>
      <w:divBdr>
        <w:top w:val="none" w:sz="0" w:space="0" w:color="auto"/>
        <w:left w:val="none" w:sz="0" w:space="0" w:color="auto"/>
        <w:bottom w:val="none" w:sz="0" w:space="0" w:color="auto"/>
        <w:right w:val="none" w:sz="0" w:space="0" w:color="auto"/>
      </w:divBdr>
    </w:div>
    <w:div w:id="970595079">
      <w:bodyDiv w:val="1"/>
      <w:marLeft w:val="0"/>
      <w:marRight w:val="0"/>
      <w:marTop w:val="0"/>
      <w:marBottom w:val="0"/>
      <w:divBdr>
        <w:top w:val="none" w:sz="0" w:space="0" w:color="auto"/>
        <w:left w:val="none" w:sz="0" w:space="0" w:color="auto"/>
        <w:bottom w:val="none" w:sz="0" w:space="0" w:color="auto"/>
        <w:right w:val="none" w:sz="0" w:space="0" w:color="auto"/>
      </w:divBdr>
    </w:div>
    <w:div w:id="1010715630">
      <w:bodyDiv w:val="1"/>
      <w:marLeft w:val="0"/>
      <w:marRight w:val="0"/>
      <w:marTop w:val="0"/>
      <w:marBottom w:val="0"/>
      <w:divBdr>
        <w:top w:val="none" w:sz="0" w:space="0" w:color="auto"/>
        <w:left w:val="none" w:sz="0" w:space="0" w:color="auto"/>
        <w:bottom w:val="none" w:sz="0" w:space="0" w:color="auto"/>
        <w:right w:val="none" w:sz="0" w:space="0" w:color="auto"/>
      </w:divBdr>
    </w:div>
    <w:div w:id="1048649920">
      <w:bodyDiv w:val="1"/>
      <w:marLeft w:val="0"/>
      <w:marRight w:val="0"/>
      <w:marTop w:val="0"/>
      <w:marBottom w:val="0"/>
      <w:divBdr>
        <w:top w:val="none" w:sz="0" w:space="0" w:color="auto"/>
        <w:left w:val="none" w:sz="0" w:space="0" w:color="auto"/>
        <w:bottom w:val="none" w:sz="0" w:space="0" w:color="auto"/>
        <w:right w:val="none" w:sz="0" w:space="0" w:color="auto"/>
      </w:divBdr>
    </w:div>
    <w:div w:id="1065569236">
      <w:bodyDiv w:val="1"/>
      <w:marLeft w:val="0"/>
      <w:marRight w:val="0"/>
      <w:marTop w:val="0"/>
      <w:marBottom w:val="0"/>
      <w:divBdr>
        <w:top w:val="none" w:sz="0" w:space="0" w:color="auto"/>
        <w:left w:val="none" w:sz="0" w:space="0" w:color="auto"/>
        <w:bottom w:val="none" w:sz="0" w:space="0" w:color="auto"/>
        <w:right w:val="none" w:sz="0" w:space="0" w:color="auto"/>
      </w:divBdr>
    </w:div>
    <w:div w:id="1125153551">
      <w:bodyDiv w:val="1"/>
      <w:marLeft w:val="0"/>
      <w:marRight w:val="0"/>
      <w:marTop w:val="0"/>
      <w:marBottom w:val="0"/>
      <w:divBdr>
        <w:top w:val="none" w:sz="0" w:space="0" w:color="auto"/>
        <w:left w:val="none" w:sz="0" w:space="0" w:color="auto"/>
        <w:bottom w:val="none" w:sz="0" w:space="0" w:color="auto"/>
        <w:right w:val="none" w:sz="0" w:space="0" w:color="auto"/>
      </w:divBdr>
    </w:div>
    <w:div w:id="1132865344">
      <w:bodyDiv w:val="1"/>
      <w:marLeft w:val="0"/>
      <w:marRight w:val="0"/>
      <w:marTop w:val="0"/>
      <w:marBottom w:val="0"/>
      <w:divBdr>
        <w:top w:val="none" w:sz="0" w:space="0" w:color="auto"/>
        <w:left w:val="none" w:sz="0" w:space="0" w:color="auto"/>
        <w:bottom w:val="none" w:sz="0" w:space="0" w:color="auto"/>
        <w:right w:val="none" w:sz="0" w:space="0" w:color="auto"/>
      </w:divBdr>
    </w:div>
    <w:div w:id="1154447818">
      <w:bodyDiv w:val="1"/>
      <w:marLeft w:val="0"/>
      <w:marRight w:val="0"/>
      <w:marTop w:val="0"/>
      <w:marBottom w:val="0"/>
      <w:divBdr>
        <w:top w:val="none" w:sz="0" w:space="0" w:color="auto"/>
        <w:left w:val="none" w:sz="0" w:space="0" w:color="auto"/>
        <w:bottom w:val="none" w:sz="0" w:space="0" w:color="auto"/>
        <w:right w:val="none" w:sz="0" w:space="0" w:color="auto"/>
      </w:divBdr>
    </w:div>
    <w:div w:id="1155224986">
      <w:bodyDiv w:val="1"/>
      <w:marLeft w:val="0"/>
      <w:marRight w:val="0"/>
      <w:marTop w:val="0"/>
      <w:marBottom w:val="0"/>
      <w:divBdr>
        <w:top w:val="none" w:sz="0" w:space="0" w:color="auto"/>
        <w:left w:val="none" w:sz="0" w:space="0" w:color="auto"/>
        <w:bottom w:val="none" w:sz="0" w:space="0" w:color="auto"/>
        <w:right w:val="none" w:sz="0" w:space="0" w:color="auto"/>
      </w:divBdr>
    </w:div>
    <w:div w:id="1159660951">
      <w:bodyDiv w:val="1"/>
      <w:marLeft w:val="0"/>
      <w:marRight w:val="0"/>
      <w:marTop w:val="0"/>
      <w:marBottom w:val="0"/>
      <w:divBdr>
        <w:top w:val="none" w:sz="0" w:space="0" w:color="auto"/>
        <w:left w:val="none" w:sz="0" w:space="0" w:color="auto"/>
        <w:bottom w:val="none" w:sz="0" w:space="0" w:color="auto"/>
        <w:right w:val="none" w:sz="0" w:space="0" w:color="auto"/>
      </w:divBdr>
    </w:div>
    <w:div w:id="1166559379">
      <w:bodyDiv w:val="1"/>
      <w:marLeft w:val="0"/>
      <w:marRight w:val="0"/>
      <w:marTop w:val="0"/>
      <w:marBottom w:val="0"/>
      <w:divBdr>
        <w:top w:val="none" w:sz="0" w:space="0" w:color="auto"/>
        <w:left w:val="none" w:sz="0" w:space="0" w:color="auto"/>
        <w:bottom w:val="none" w:sz="0" w:space="0" w:color="auto"/>
        <w:right w:val="none" w:sz="0" w:space="0" w:color="auto"/>
      </w:divBdr>
    </w:div>
    <w:div w:id="1195269255">
      <w:bodyDiv w:val="1"/>
      <w:marLeft w:val="0"/>
      <w:marRight w:val="0"/>
      <w:marTop w:val="0"/>
      <w:marBottom w:val="0"/>
      <w:divBdr>
        <w:top w:val="none" w:sz="0" w:space="0" w:color="auto"/>
        <w:left w:val="none" w:sz="0" w:space="0" w:color="auto"/>
        <w:bottom w:val="none" w:sz="0" w:space="0" w:color="auto"/>
        <w:right w:val="none" w:sz="0" w:space="0" w:color="auto"/>
      </w:divBdr>
    </w:div>
    <w:div w:id="1195727143">
      <w:bodyDiv w:val="1"/>
      <w:marLeft w:val="0"/>
      <w:marRight w:val="0"/>
      <w:marTop w:val="0"/>
      <w:marBottom w:val="0"/>
      <w:divBdr>
        <w:top w:val="none" w:sz="0" w:space="0" w:color="auto"/>
        <w:left w:val="none" w:sz="0" w:space="0" w:color="auto"/>
        <w:bottom w:val="none" w:sz="0" w:space="0" w:color="auto"/>
        <w:right w:val="none" w:sz="0" w:space="0" w:color="auto"/>
      </w:divBdr>
      <w:divsChild>
        <w:div w:id="811796626">
          <w:marLeft w:val="0"/>
          <w:marRight w:val="0"/>
          <w:marTop w:val="0"/>
          <w:marBottom w:val="0"/>
          <w:divBdr>
            <w:top w:val="none" w:sz="0" w:space="0" w:color="auto"/>
            <w:left w:val="none" w:sz="0" w:space="0" w:color="auto"/>
            <w:bottom w:val="none" w:sz="0" w:space="0" w:color="auto"/>
            <w:right w:val="none" w:sz="0" w:space="0" w:color="auto"/>
          </w:divBdr>
        </w:div>
      </w:divsChild>
    </w:div>
    <w:div w:id="1214738009">
      <w:bodyDiv w:val="1"/>
      <w:marLeft w:val="0"/>
      <w:marRight w:val="0"/>
      <w:marTop w:val="0"/>
      <w:marBottom w:val="0"/>
      <w:divBdr>
        <w:top w:val="none" w:sz="0" w:space="0" w:color="auto"/>
        <w:left w:val="none" w:sz="0" w:space="0" w:color="auto"/>
        <w:bottom w:val="none" w:sz="0" w:space="0" w:color="auto"/>
        <w:right w:val="none" w:sz="0" w:space="0" w:color="auto"/>
      </w:divBdr>
    </w:div>
    <w:div w:id="1236433405">
      <w:bodyDiv w:val="1"/>
      <w:marLeft w:val="0"/>
      <w:marRight w:val="0"/>
      <w:marTop w:val="0"/>
      <w:marBottom w:val="0"/>
      <w:divBdr>
        <w:top w:val="none" w:sz="0" w:space="0" w:color="auto"/>
        <w:left w:val="none" w:sz="0" w:space="0" w:color="auto"/>
        <w:bottom w:val="none" w:sz="0" w:space="0" w:color="auto"/>
        <w:right w:val="none" w:sz="0" w:space="0" w:color="auto"/>
      </w:divBdr>
    </w:div>
    <w:div w:id="1261908942">
      <w:bodyDiv w:val="1"/>
      <w:marLeft w:val="0"/>
      <w:marRight w:val="0"/>
      <w:marTop w:val="0"/>
      <w:marBottom w:val="0"/>
      <w:divBdr>
        <w:top w:val="none" w:sz="0" w:space="0" w:color="auto"/>
        <w:left w:val="none" w:sz="0" w:space="0" w:color="auto"/>
        <w:bottom w:val="none" w:sz="0" w:space="0" w:color="auto"/>
        <w:right w:val="none" w:sz="0" w:space="0" w:color="auto"/>
      </w:divBdr>
    </w:div>
    <w:div w:id="1285648704">
      <w:bodyDiv w:val="1"/>
      <w:marLeft w:val="0"/>
      <w:marRight w:val="0"/>
      <w:marTop w:val="0"/>
      <w:marBottom w:val="0"/>
      <w:divBdr>
        <w:top w:val="none" w:sz="0" w:space="0" w:color="auto"/>
        <w:left w:val="none" w:sz="0" w:space="0" w:color="auto"/>
        <w:bottom w:val="none" w:sz="0" w:space="0" w:color="auto"/>
        <w:right w:val="none" w:sz="0" w:space="0" w:color="auto"/>
      </w:divBdr>
    </w:div>
    <w:div w:id="1295136209">
      <w:bodyDiv w:val="1"/>
      <w:marLeft w:val="0"/>
      <w:marRight w:val="0"/>
      <w:marTop w:val="0"/>
      <w:marBottom w:val="0"/>
      <w:divBdr>
        <w:top w:val="none" w:sz="0" w:space="0" w:color="auto"/>
        <w:left w:val="none" w:sz="0" w:space="0" w:color="auto"/>
        <w:bottom w:val="none" w:sz="0" w:space="0" w:color="auto"/>
        <w:right w:val="none" w:sz="0" w:space="0" w:color="auto"/>
      </w:divBdr>
    </w:div>
    <w:div w:id="1310592511">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32562571">
      <w:bodyDiv w:val="1"/>
      <w:marLeft w:val="0"/>
      <w:marRight w:val="0"/>
      <w:marTop w:val="0"/>
      <w:marBottom w:val="0"/>
      <w:divBdr>
        <w:top w:val="none" w:sz="0" w:space="0" w:color="auto"/>
        <w:left w:val="none" w:sz="0" w:space="0" w:color="auto"/>
        <w:bottom w:val="none" w:sz="0" w:space="0" w:color="auto"/>
        <w:right w:val="none" w:sz="0" w:space="0" w:color="auto"/>
      </w:divBdr>
    </w:div>
    <w:div w:id="1357847783">
      <w:bodyDiv w:val="1"/>
      <w:marLeft w:val="0"/>
      <w:marRight w:val="0"/>
      <w:marTop w:val="0"/>
      <w:marBottom w:val="0"/>
      <w:divBdr>
        <w:top w:val="none" w:sz="0" w:space="0" w:color="auto"/>
        <w:left w:val="none" w:sz="0" w:space="0" w:color="auto"/>
        <w:bottom w:val="none" w:sz="0" w:space="0" w:color="auto"/>
        <w:right w:val="none" w:sz="0" w:space="0" w:color="auto"/>
      </w:divBdr>
    </w:div>
    <w:div w:id="1386028640">
      <w:bodyDiv w:val="1"/>
      <w:marLeft w:val="0"/>
      <w:marRight w:val="0"/>
      <w:marTop w:val="0"/>
      <w:marBottom w:val="0"/>
      <w:divBdr>
        <w:top w:val="none" w:sz="0" w:space="0" w:color="auto"/>
        <w:left w:val="none" w:sz="0" w:space="0" w:color="auto"/>
        <w:bottom w:val="none" w:sz="0" w:space="0" w:color="auto"/>
        <w:right w:val="none" w:sz="0" w:space="0" w:color="auto"/>
      </w:divBdr>
    </w:div>
    <w:div w:id="1407531772">
      <w:bodyDiv w:val="1"/>
      <w:marLeft w:val="0"/>
      <w:marRight w:val="0"/>
      <w:marTop w:val="0"/>
      <w:marBottom w:val="0"/>
      <w:divBdr>
        <w:top w:val="none" w:sz="0" w:space="0" w:color="auto"/>
        <w:left w:val="none" w:sz="0" w:space="0" w:color="auto"/>
        <w:bottom w:val="none" w:sz="0" w:space="0" w:color="auto"/>
        <w:right w:val="none" w:sz="0" w:space="0" w:color="auto"/>
      </w:divBdr>
    </w:div>
    <w:div w:id="1449547085">
      <w:bodyDiv w:val="1"/>
      <w:marLeft w:val="0"/>
      <w:marRight w:val="0"/>
      <w:marTop w:val="0"/>
      <w:marBottom w:val="0"/>
      <w:divBdr>
        <w:top w:val="none" w:sz="0" w:space="0" w:color="auto"/>
        <w:left w:val="none" w:sz="0" w:space="0" w:color="auto"/>
        <w:bottom w:val="none" w:sz="0" w:space="0" w:color="auto"/>
        <w:right w:val="none" w:sz="0" w:space="0" w:color="auto"/>
      </w:divBdr>
    </w:div>
    <w:div w:id="1458454906">
      <w:bodyDiv w:val="1"/>
      <w:marLeft w:val="0"/>
      <w:marRight w:val="0"/>
      <w:marTop w:val="0"/>
      <w:marBottom w:val="0"/>
      <w:divBdr>
        <w:top w:val="none" w:sz="0" w:space="0" w:color="auto"/>
        <w:left w:val="none" w:sz="0" w:space="0" w:color="auto"/>
        <w:bottom w:val="none" w:sz="0" w:space="0" w:color="auto"/>
        <w:right w:val="none" w:sz="0" w:space="0" w:color="auto"/>
      </w:divBdr>
    </w:div>
    <w:div w:id="1463959664">
      <w:bodyDiv w:val="1"/>
      <w:marLeft w:val="0"/>
      <w:marRight w:val="0"/>
      <w:marTop w:val="0"/>
      <w:marBottom w:val="0"/>
      <w:divBdr>
        <w:top w:val="none" w:sz="0" w:space="0" w:color="auto"/>
        <w:left w:val="none" w:sz="0" w:space="0" w:color="auto"/>
        <w:bottom w:val="none" w:sz="0" w:space="0" w:color="auto"/>
        <w:right w:val="none" w:sz="0" w:space="0" w:color="auto"/>
      </w:divBdr>
    </w:div>
    <w:div w:id="1475222002">
      <w:bodyDiv w:val="1"/>
      <w:marLeft w:val="0"/>
      <w:marRight w:val="0"/>
      <w:marTop w:val="0"/>
      <w:marBottom w:val="0"/>
      <w:divBdr>
        <w:top w:val="none" w:sz="0" w:space="0" w:color="auto"/>
        <w:left w:val="none" w:sz="0" w:space="0" w:color="auto"/>
        <w:bottom w:val="none" w:sz="0" w:space="0" w:color="auto"/>
        <w:right w:val="none" w:sz="0" w:space="0" w:color="auto"/>
      </w:divBdr>
    </w:div>
    <w:div w:id="1540359123">
      <w:bodyDiv w:val="1"/>
      <w:marLeft w:val="0"/>
      <w:marRight w:val="0"/>
      <w:marTop w:val="0"/>
      <w:marBottom w:val="0"/>
      <w:divBdr>
        <w:top w:val="none" w:sz="0" w:space="0" w:color="auto"/>
        <w:left w:val="none" w:sz="0" w:space="0" w:color="auto"/>
        <w:bottom w:val="none" w:sz="0" w:space="0" w:color="auto"/>
        <w:right w:val="none" w:sz="0" w:space="0" w:color="auto"/>
      </w:divBdr>
    </w:div>
    <w:div w:id="1556627590">
      <w:bodyDiv w:val="1"/>
      <w:marLeft w:val="0"/>
      <w:marRight w:val="0"/>
      <w:marTop w:val="0"/>
      <w:marBottom w:val="0"/>
      <w:divBdr>
        <w:top w:val="none" w:sz="0" w:space="0" w:color="auto"/>
        <w:left w:val="none" w:sz="0" w:space="0" w:color="auto"/>
        <w:bottom w:val="none" w:sz="0" w:space="0" w:color="auto"/>
        <w:right w:val="none" w:sz="0" w:space="0" w:color="auto"/>
      </w:divBdr>
    </w:div>
    <w:div w:id="1586449970">
      <w:bodyDiv w:val="1"/>
      <w:marLeft w:val="0"/>
      <w:marRight w:val="0"/>
      <w:marTop w:val="0"/>
      <w:marBottom w:val="0"/>
      <w:divBdr>
        <w:top w:val="none" w:sz="0" w:space="0" w:color="auto"/>
        <w:left w:val="none" w:sz="0" w:space="0" w:color="auto"/>
        <w:bottom w:val="none" w:sz="0" w:space="0" w:color="auto"/>
        <w:right w:val="none" w:sz="0" w:space="0" w:color="auto"/>
      </w:divBdr>
    </w:div>
    <w:div w:id="1591890354">
      <w:bodyDiv w:val="1"/>
      <w:marLeft w:val="0"/>
      <w:marRight w:val="0"/>
      <w:marTop w:val="0"/>
      <w:marBottom w:val="0"/>
      <w:divBdr>
        <w:top w:val="none" w:sz="0" w:space="0" w:color="auto"/>
        <w:left w:val="none" w:sz="0" w:space="0" w:color="auto"/>
        <w:bottom w:val="none" w:sz="0" w:space="0" w:color="auto"/>
        <w:right w:val="none" w:sz="0" w:space="0" w:color="auto"/>
      </w:divBdr>
    </w:div>
    <w:div w:id="1595556600">
      <w:bodyDiv w:val="1"/>
      <w:marLeft w:val="0"/>
      <w:marRight w:val="0"/>
      <w:marTop w:val="0"/>
      <w:marBottom w:val="0"/>
      <w:divBdr>
        <w:top w:val="none" w:sz="0" w:space="0" w:color="auto"/>
        <w:left w:val="none" w:sz="0" w:space="0" w:color="auto"/>
        <w:bottom w:val="none" w:sz="0" w:space="0" w:color="auto"/>
        <w:right w:val="none" w:sz="0" w:space="0" w:color="auto"/>
      </w:divBdr>
      <w:divsChild>
        <w:div w:id="655496646">
          <w:marLeft w:val="0"/>
          <w:marRight w:val="0"/>
          <w:marTop w:val="0"/>
          <w:marBottom w:val="0"/>
          <w:divBdr>
            <w:top w:val="none" w:sz="0" w:space="0" w:color="auto"/>
            <w:left w:val="none" w:sz="0" w:space="0" w:color="auto"/>
            <w:bottom w:val="none" w:sz="0" w:space="0" w:color="auto"/>
            <w:right w:val="none" w:sz="0" w:space="0" w:color="auto"/>
          </w:divBdr>
        </w:div>
        <w:div w:id="918757944">
          <w:marLeft w:val="0"/>
          <w:marRight w:val="0"/>
          <w:marTop w:val="0"/>
          <w:marBottom w:val="0"/>
          <w:divBdr>
            <w:top w:val="none" w:sz="0" w:space="0" w:color="auto"/>
            <w:left w:val="none" w:sz="0" w:space="0" w:color="auto"/>
            <w:bottom w:val="none" w:sz="0" w:space="0" w:color="auto"/>
            <w:right w:val="none" w:sz="0" w:space="0" w:color="auto"/>
          </w:divBdr>
        </w:div>
        <w:div w:id="1292243898">
          <w:marLeft w:val="0"/>
          <w:marRight w:val="0"/>
          <w:marTop w:val="0"/>
          <w:marBottom w:val="0"/>
          <w:divBdr>
            <w:top w:val="none" w:sz="0" w:space="0" w:color="auto"/>
            <w:left w:val="none" w:sz="0" w:space="0" w:color="auto"/>
            <w:bottom w:val="none" w:sz="0" w:space="0" w:color="auto"/>
            <w:right w:val="none" w:sz="0" w:space="0" w:color="auto"/>
          </w:divBdr>
        </w:div>
        <w:div w:id="1657418019">
          <w:marLeft w:val="0"/>
          <w:marRight w:val="0"/>
          <w:marTop w:val="0"/>
          <w:marBottom w:val="0"/>
          <w:divBdr>
            <w:top w:val="none" w:sz="0" w:space="0" w:color="auto"/>
            <w:left w:val="none" w:sz="0" w:space="0" w:color="auto"/>
            <w:bottom w:val="none" w:sz="0" w:space="0" w:color="auto"/>
            <w:right w:val="none" w:sz="0" w:space="0" w:color="auto"/>
          </w:divBdr>
        </w:div>
      </w:divsChild>
    </w:div>
    <w:div w:id="1610770983">
      <w:bodyDiv w:val="1"/>
      <w:marLeft w:val="0"/>
      <w:marRight w:val="0"/>
      <w:marTop w:val="0"/>
      <w:marBottom w:val="0"/>
      <w:divBdr>
        <w:top w:val="none" w:sz="0" w:space="0" w:color="auto"/>
        <w:left w:val="none" w:sz="0" w:space="0" w:color="auto"/>
        <w:bottom w:val="none" w:sz="0" w:space="0" w:color="auto"/>
        <w:right w:val="none" w:sz="0" w:space="0" w:color="auto"/>
      </w:divBdr>
    </w:div>
    <w:div w:id="1617830113">
      <w:bodyDiv w:val="1"/>
      <w:marLeft w:val="0"/>
      <w:marRight w:val="0"/>
      <w:marTop w:val="0"/>
      <w:marBottom w:val="0"/>
      <w:divBdr>
        <w:top w:val="none" w:sz="0" w:space="0" w:color="auto"/>
        <w:left w:val="none" w:sz="0" w:space="0" w:color="auto"/>
        <w:bottom w:val="none" w:sz="0" w:space="0" w:color="auto"/>
        <w:right w:val="none" w:sz="0" w:space="0" w:color="auto"/>
      </w:divBdr>
    </w:div>
    <w:div w:id="1647471141">
      <w:bodyDiv w:val="1"/>
      <w:marLeft w:val="0"/>
      <w:marRight w:val="0"/>
      <w:marTop w:val="0"/>
      <w:marBottom w:val="0"/>
      <w:divBdr>
        <w:top w:val="none" w:sz="0" w:space="0" w:color="auto"/>
        <w:left w:val="none" w:sz="0" w:space="0" w:color="auto"/>
        <w:bottom w:val="none" w:sz="0" w:space="0" w:color="auto"/>
        <w:right w:val="none" w:sz="0" w:space="0" w:color="auto"/>
      </w:divBdr>
    </w:div>
    <w:div w:id="1679040580">
      <w:bodyDiv w:val="1"/>
      <w:marLeft w:val="0"/>
      <w:marRight w:val="0"/>
      <w:marTop w:val="0"/>
      <w:marBottom w:val="0"/>
      <w:divBdr>
        <w:top w:val="none" w:sz="0" w:space="0" w:color="auto"/>
        <w:left w:val="none" w:sz="0" w:space="0" w:color="auto"/>
        <w:bottom w:val="none" w:sz="0" w:space="0" w:color="auto"/>
        <w:right w:val="none" w:sz="0" w:space="0" w:color="auto"/>
      </w:divBdr>
    </w:div>
    <w:div w:id="1681816115">
      <w:bodyDiv w:val="1"/>
      <w:marLeft w:val="0"/>
      <w:marRight w:val="0"/>
      <w:marTop w:val="0"/>
      <w:marBottom w:val="0"/>
      <w:divBdr>
        <w:top w:val="none" w:sz="0" w:space="0" w:color="auto"/>
        <w:left w:val="none" w:sz="0" w:space="0" w:color="auto"/>
        <w:bottom w:val="none" w:sz="0" w:space="0" w:color="auto"/>
        <w:right w:val="none" w:sz="0" w:space="0" w:color="auto"/>
      </w:divBdr>
    </w:div>
    <w:div w:id="1745103849">
      <w:bodyDiv w:val="1"/>
      <w:marLeft w:val="0"/>
      <w:marRight w:val="0"/>
      <w:marTop w:val="0"/>
      <w:marBottom w:val="0"/>
      <w:divBdr>
        <w:top w:val="none" w:sz="0" w:space="0" w:color="auto"/>
        <w:left w:val="none" w:sz="0" w:space="0" w:color="auto"/>
        <w:bottom w:val="none" w:sz="0" w:space="0" w:color="auto"/>
        <w:right w:val="none" w:sz="0" w:space="0" w:color="auto"/>
      </w:divBdr>
    </w:div>
    <w:div w:id="1820535750">
      <w:bodyDiv w:val="1"/>
      <w:marLeft w:val="0"/>
      <w:marRight w:val="0"/>
      <w:marTop w:val="0"/>
      <w:marBottom w:val="0"/>
      <w:divBdr>
        <w:top w:val="none" w:sz="0" w:space="0" w:color="auto"/>
        <w:left w:val="none" w:sz="0" w:space="0" w:color="auto"/>
        <w:bottom w:val="none" w:sz="0" w:space="0" w:color="auto"/>
        <w:right w:val="none" w:sz="0" w:space="0" w:color="auto"/>
      </w:divBdr>
    </w:div>
    <w:div w:id="1948540718">
      <w:bodyDiv w:val="1"/>
      <w:marLeft w:val="0"/>
      <w:marRight w:val="0"/>
      <w:marTop w:val="0"/>
      <w:marBottom w:val="0"/>
      <w:divBdr>
        <w:top w:val="none" w:sz="0" w:space="0" w:color="auto"/>
        <w:left w:val="none" w:sz="0" w:space="0" w:color="auto"/>
        <w:bottom w:val="none" w:sz="0" w:space="0" w:color="auto"/>
        <w:right w:val="none" w:sz="0" w:space="0" w:color="auto"/>
      </w:divBdr>
    </w:div>
    <w:div w:id="1961372737">
      <w:bodyDiv w:val="1"/>
      <w:marLeft w:val="0"/>
      <w:marRight w:val="0"/>
      <w:marTop w:val="0"/>
      <w:marBottom w:val="0"/>
      <w:divBdr>
        <w:top w:val="none" w:sz="0" w:space="0" w:color="auto"/>
        <w:left w:val="none" w:sz="0" w:space="0" w:color="auto"/>
        <w:bottom w:val="none" w:sz="0" w:space="0" w:color="auto"/>
        <w:right w:val="none" w:sz="0" w:space="0" w:color="auto"/>
      </w:divBdr>
    </w:div>
    <w:div w:id="1978605592">
      <w:bodyDiv w:val="1"/>
      <w:marLeft w:val="0"/>
      <w:marRight w:val="0"/>
      <w:marTop w:val="0"/>
      <w:marBottom w:val="0"/>
      <w:divBdr>
        <w:top w:val="none" w:sz="0" w:space="0" w:color="auto"/>
        <w:left w:val="none" w:sz="0" w:space="0" w:color="auto"/>
        <w:bottom w:val="none" w:sz="0" w:space="0" w:color="auto"/>
        <w:right w:val="none" w:sz="0" w:space="0" w:color="auto"/>
      </w:divBdr>
    </w:div>
    <w:div w:id="1983725812">
      <w:bodyDiv w:val="1"/>
      <w:marLeft w:val="0"/>
      <w:marRight w:val="0"/>
      <w:marTop w:val="0"/>
      <w:marBottom w:val="0"/>
      <w:divBdr>
        <w:top w:val="none" w:sz="0" w:space="0" w:color="auto"/>
        <w:left w:val="none" w:sz="0" w:space="0" w:color="auto"/>
        <w:bottom w:val="none" w:sz="0" w:space="0" w:color="auto"/>
        <w:right w:val="none" w:sz="0" w:space="0" w:color="auto"/>
      </w:divBdr>
    </w:div>
    <w:div w:id="2012247194">
      <w:bodyDiv w:val="1"/>
      <w:marLeft w:val="0"/>
      <w:marRight w:val="0"/>
      <w:marTop w:val="0"/>
      <w:marBottom w:val="0"/>
      <w:divBdr>
        <w:top w:val="none" w:sz="0" w:space="0" w:color="auto"/>
        <w:left w:val="none" w:sz="0" w:space="0" w:color="auto"/>
        <w:bottom w:val="none" w:sz="0" w:space="0" w:color="auto"/>
        <w:right w:val="none" w:sz="0" w:space="0" w:color="auto"/>
      </w:divBdr>
    </w:div>
    <w:div w:id="2015912685">
      <w:bodyDiv w:val="1"/>
      <w:marLeft w:val="0"/>
      <w:marRight w:val="0"/>
      <w:marTop w:val="0"/>
      <w:marBottom w:val="0"/>
      <w:divBdr>
        <w:top w:val="none" w:sz="0" w:space="0" w:color="auto"/>
        <w:left w:val="none" w:sz="0" w:space="0" w:color="auto"/>
        <w:bottom w:val="none" w:sz="0" w:space="0" w:color="auto"/>
        <w:right w:val="none" w:sz="0" w:space="0" w:color="auto"/>
      </w:divBdr>
    </w:div>
    <w:div w:id="2043289242">
      <w:bodyDiv w:val="1"/>
      <w:marLeft w:val="0"/>
      <w:marRight w:val="0"/>
      <w:marTop w:val="0"/>
      <w:marBottom w:val="0"/>
      <w:divBdr>
        <w:top w:val="none" w:sz="0" w:space="0" w:color="auto"/>
        <w:left w:val="none" w:sz="0" w:space="0" w:color="auto"/>
        <w:bottom w:val="none" w:sz="0" w:space="0" w:color="auto"/>
        <w:right w:val="none" w:sz="0" w:space="0" w:color="auto"/>
      </w:divBdr>
    </w:div>
    <w:div w:id="2071418170">
      <w:bodyDiv w:val="1"/>
      <w:marLeft w:val="0"/>
      <w:marRight w:val="0"/>
      <w:marTop w:val="0"/>
      <w:marBottom w:val="0"/>
      <w:divBdr>
        <w:top w:val="none" w:sz="0" w:space="0" w:color="auto"/>
        <w:left w:val="none" w:sz="0" w:space="0" w:color="auto"/>
        <w:bottom w:val="none" w:sz="0" w:space="0" w:color="auto"/>
        <w:right w:val="none" w:sz="0" w:space="0" w:color="auto"/>
      </w:divBdr>
    </w:div>
    <w:div w:id="2071727766">
      <w:bodyDiv w:val="1"/>
      <w:marLeft w:val="0"/>
      <w:marRight w:val="0"/>
      <w:marTop w:val="0"/>
      <w:marBottom w:val="0"/>
      <w:divBdr>
        <w:top w:val="none" w:sz="0" w:space="0" w:color="auto"/>
        <w:left w:val="none" w:sz="0" w:space="0" w:color="auto"/>
        <w:bottom w:val="none" w:sz="0" w:space="0" w:color="auto"/>
        <w:right w:val="none" w:sz="0" w:space="0" w:color="auto"/>
      </w:divBdr>
    </w:div>
    <w:div w:id="2099715521">
      <w:bodyDiv w:val="1"/>
      <w:marLeft w:val="0"/>
      <w:marRight w:val="0"/>
      <w:marTop w:val="0"/>
      <w:marBottom w:val="0"/>
      <w:divBdr>
        <w:top w:val="none" w:sz="0" w:space="0" w:color="auto"/>
        <w:left w:val="none" w:sz="0" w:space="0" w:color="auto"/>
        <w:bottom w:val="none" w:sz="0" w:space="0" w:color="auto"/>
        <w:right w:val="none" w:sz="0" w:space="0" w:color="auto"/>
      </w:divBdr>
    </w:div>
    <w:div w:id="21204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ife.studentlife.msu.edu/graduate-student-rights-and-responsibilities" TargetMode="External"/><Relationship Id="rId299" Type="http://schemas.openxmlformats.org/officeDocument/2006/relationships/header" Target="header7.xml"/><Relationship Id="rId21" Type="http://schemas.openxmlformats.org/officeDocument/2006/relationships/footer" Target="footer3.xml"/><Relationship Id="rId63" Type="http://schemas.openxmlformats.org/officeDocument/2006/relationships/hyperlink" Target="https://hrpp.msu.edu/help/manual/index.html" TargetMode="External"/><Relationship Id="rId159" Type="http://schemas.openxmlformats.org/officeDocument/2006/relationships/hyperlink" Target="http://splife.studentlife.msu.edu/graduate-student-rights-and-responsibilities" TargetMode="External"/><Relationship Id="rId226" Type="http://schemas.openxmlformats.org/officeDocument/2006/relationships/hyperlink" Target="https://reg.msu.edu/AcademicPrograms/" TargetMode="External"/><Relationship Id="rId268" Type="http://schemas.openxmlformats.org/officeDocument/2006/relationships/hyperlink" Target="http://veterans.msu.edu/" TargetMode="External"/><Relationship Id="rId32" Type="http://schemas.openxmlformats.org/officeDocument/2006/relationships/hyperlink" Target="https://sis.msu.edu/_assets/documents/graduate/GR-GradPlanOverview-Student.pdf" TargetMode="External"/><Relationship Id="rId74" Type="http://schemas.openxmlformats.org/officeDocument/2006/relationships/hyperlink" Target="http://geuatmsu.org/" TargetMode="External"/><Relationship Id="rId128" Type="http://schemas.openxmlformats.org/officeDocument/2006/relationships/hyperlink" Target="https://tech.msu.edu/about/guidelines-policies/" TargetMode="External"/><Relationship Id="rId5" Type="http://schemas.openxmlformats.org/officeDocument/2006/relationships/webSettings" Target="webSettings.xml"/><Relationship Id="rId181" Type="http://schemas.openxmlformats.org/officeDocument/2006/relationships/hyperlink" Target="https://mph.msu.edu/master-of-public-health-home" TargetMode="External"/><Relationship Id="rId237" Type="http://schemas.openxmlformats.org/officeDocument/2006/relationships/hyperlink" Target="https://oiss.isp.msu.edu/" TargetMode="External"/><Relationship Id="rId279" Type="http://schemas.openxmlformats.org/officeDocument/2006/relationships/hyperlink" Target="https://www.rcpd.msu.edu/" TargetMode="External"/><Relationship Id="rId43" Type="http://schemas.openxmlformats.org/officeDocument/2006/relationships/hyperlink" Target="https://socialwork.msu.edu/Programs/PhD/Key-Forms" TargetMode="External"/><Relationship Id="rId139" Type="http://schemas.openxmlformats.org/officeDocument/2006/relationships/hyperlink" Target="https://oiss.isp.msu.edu/grants/grants-and-scholarships-overview/" TargetMode="External"/><Relationship Id="rId290" Type="http://schemas.openxmlformats.org/officeDocument/2006/relationships/hyperlink" Target="https://grad.msu.edu/forms" TargetMode="External"/><Relationship Id="rId85" Type="http://schemas.openxmlformats.org/officeDocument/2006/relationships/hyperlink" Target="http://splife.studentlife.msu.edu/regulations/general-student-regulations" TargetMode="External"/><Relationship Id="rId150" Type="http://schemas.openxmlformats.org/officeDocument/2006/relationships/hyperlink" Target="http://www.hr.msu.edu/hiring/studentemployment/gradasst/GradAsstFAQ.htm" TargetMode="External"/><Relationship Id="rId192" Type="http://schemas.openxmlformats.org/officeDocument/2006/relationships/hyperlink" Target="https://hr.msu.edu/employment/student-employees/index.html" TargetMode="External"/><Relationship Id="rId206" Type="http://schemas.openxmlformats.org/officeDocument/2006/relationships/hyperlink" Target="https://trustees.msu.edu/ordinances/" TargetMode="External"/><Relationship Id="rId248" Type="http://schemas.openxmlformats.org/officeDocument/2006/relationships/hyperlink" Target="https://travelclinic.msu.edu/" TargetMode="External"/><Relationship Id="rId12" Type="http://schemas.openxmlformats.org/officeDocument/2006/relationships/image" Target="media/image3.jpg"/><Relationship Id="rId108" Type="http://schemas.openxmlformats.org/officeDocument/2006/relationships/hyperlink" Target="http://splife.studentlife.msu.edu/graduate-student-rights-and-responsibilities" TargetMode="External"/><Relationship Id="rId54" Type="http://schemas.openxmlformats.org/officeDocument/2006/relationships/hyperlink" Target="https://reg.msu.edu/ROInfo/Notices/Withdrawal.aspx" TargetMode="External"/><Relationship Id="rId75" Type="http://schemas.openxmlformats.org/officeDocument/2006/relationships/hyperlink" Target="https://elc.msu.edu/tests/msu-speaking-test/" TargetMode="External"/><Relationship Id="rId96" Type="http://schemas.openxmlformats.org/officeDocument/2006/relationships/hyperlink" Target="https://civilrights.msu.edu/_assets/documents/MSU-Disability-and-Reasonable-Accommodation-Policy.pdf" TargetMode="External"/><Relationship Id="rId140" Type="http://schemas.openxmlformats.org/officeDocument/2006/relationships/hyperlink" Target="http://www.fafsa.ed.gov/" TargetMode="External"/><Relationship Id="rId161" Type="http://schemas.openxmlformats.org/officeDocument/2006/relationships/hyperlink" Target="http://geuatmsu.org/about/geu-contract/" TargetMode="External"/><Relationship Id="rId182" Type="http://schemas.openxmlformats.org/officeDocument/2006/relationships/hyperlink" Target="https://reg.msu.edu/academicprograms/Text.aspx?Section=111%23s407" TargetMode="External"/><Relationship Id="rId217" Type="http://schemas.openxmlformats.org/officeDocument/2006/relationships/hyperlink" Target="https://www.hr.msu.edu/policies-procedures/university-wide/ssn_privacy.html" TargetMode="External"/><Relationship Id="rId6" Type="http://schemas.openxmlformats.org/officeDocument/2006/relationships/footnotes" Target="footnotes.xml"/><Relationship Id="rId238" Type="http://schemas.openxmlformats.org/officeDocument/2006/relationships/hyperlink" Target="https://oiss.isp.msu.edu/grants/" TargetMode="External"/><Relationship Id="rId259" Type="http://schemas.openxmlformats.org/officeDocument/2006/relationships/hyperlink" Target="https://www.google.com/url?client=internal-uds-cse&amp;cx=017457587781802196523:w_mhaibhhcu&amp;q=https://provost.msu.edu/provosts/graduateed.html&amp;sa=U&amp;ved=2ahUKEwjV56uBy6_jAhUBSa0KHV18D9YQFjAAegQIDBAB&amp;usg=AOvVaw1WkS_uEatVHbTN6eUkAGz-" TargetMode="External"/><Relationship Id="rId23" Type="http://schemas.openxmlformats.org/officeDocument/2006/relationships/image" Target="media/image9.jpeg"/><Relationship Id="rId119" Type="http://schemas.openxmlformats.org/officeDocument/2006/relationships/hyperlink" Target="https://ombud.msu.edu/" TargetMode="External"/><Relationship Id="rId270" Type="http://schemas.openxmlformats.org/officeDocument/2006/relationships/hyperlink" Target="http://oiss.isp.msu.edu/" TargetMode="External"/><Relationship Id="rId291" Type="http://schemas.openxmlformats.org/officeDocument/2006/relationships/hyperlink" Target="https://grad.msu.edu/funding" TargetMode="External"/><Relationship Id="rId44" Type="http://schemas.openxmlformats.org/officeDocument/2006/relationships/hyperlink" Target="https://socialwork.msu.edu/Programs/PhD/Key-Forms" TargetMode="External"/><Relationship Id="rId65" Type="http://schemas.openxmlformats.org/officeDocument/2006/relationships/hyperlink" Target="https://hrpp.msu.edu/help/faqs.html" TargetMode="External"/><Relationship Id="rId86" Type="http://schemas.openxmlformats.org/officeDocument/2006/relationships/hyperlink" Target="https://www.socialworkers.org/about/ethics/code-of-ethics)" TargetMode="External"/><Relationship Id="rId130" Type="http://schemas.openxmlformats.org/officeDocument/2006/relationships/hyperlink" Target="https://tech.msu.edu/about/guidelines-policies/computer-requirement/" TargetMode="External"/><Relationship Id="rId151" Type="http://schemas.openxmlformats.org/officeDocument/2006/relationships/hyperlink" Target="https://grad.msu.edu/assistantships" TargetMode="External"/><Relationship Id="rId172" Type="http://schemas.openxmlformats.org/officeDocument/2006/relationships/image" Target="media/image13.jpeg"/><Relationship Id="rId193" Type="http://schemas.openxmlformats.org/officeDocument/2006/relationships/hyperlink" Target="https://www.hr.msu.edu/benefits/graduate-assistants/health/index.html" TargetMode="External"/><Relationship Id="rId207" Type="http://schemas.openxmlformats.org/officeDocument/2006/relationships/hyperlink" Target="http://www.legislature.mi.gov/documents/mcl/pdf/mcl-Act-397-of-1978.pdf" TargetMode="External"/><Relationship Id="rId228" Type="http://schemas.openxmlformats.org/officeDocument/2006/relationships/hyperlink" Target="http://studentaffairs.msu.edu/index.html" TargetMode="External"/><Relationship Id="rId249" Type="http://schemas.openxmlformats.org/officeDocument/2006/relationships/hyperlink" Target="https://studentaffairs.msu.edu/health-wellness-safety/index.html" TargetMode="External"/><Relationship Id="rId13" Type="http://schemas.openxmlformats.org/officeDocument/2006/relationships/header" Target="header2.xml"/><Relationship Id="rId109" Type="http://schemas.openxmlformats.org/officeDocument/2006/relationships/hyperlink" Target="http://splife.studentlife.msu.edu/graduate-student-rights-and-responsibilities/article-5-adjudication-of-cases-involving-graduate-student-rights-and-responsibilities" TargetMode="External"/><Relationship Id="rId260" Type="http://schemas.openxmlformats.org/officeDocument/2006/relationships/hyperlink" Target="http://writing.msu.edu/" TargetMode="External"/><Relationship Id="rId281" Type="http://schemas.openxmlformats.org/officeDocument/2006/relationships/hyperlink" Target="https://lib.msu.edu/" TargetMode="External"/><Relationship Id="rId34" Type="http://schemas.openxmlformats.org/officeDocument/2006/relationships/hyperlink" Target="https://socialwork.msu.edu/Programs/PhD/Mentoring-Resources" TargetMode="External"/><Relationship Id="rId55" Type="http://schemas.openxmlformats.org/officeDocument/2006/relationships/hyperlink" Target="https://www.deanofstudents.msu.edu/sites/default/files/content/Medical%20Withdrawal%20Procedure%2C%20rev%2010.2019%20(2)%20(1).pdf" TargetMode="External"/><Relationship Id="rId76" Type="http://schemas.openxmlformats.org/officeDocument/2006/relationships/hyperlink" Target="https://elc.msu.edu/programs/ita/ita-course-offerings/" TargetMode="External"/><Relationship Id="rId97" Type="http://schemas.openxmlformats.org/officeDocument/2006/relationships/hyperlink" Target="https://civilrights.msu.edu/policies/rvsm.html" TargetMode="External"/><Relationship Id="rId120" Type="http://schemas.openxmlformats.org/officeDocument/2006/relationships/hyperlink" Target="https://michiganstate-community.symplicity.com/?s=student_group" TargetMode="External"/><Relationship Id="rId141" Type="http://schemas.openxmlformats.org/officeDocument/2006/relationships/hyperlink" Target="http://www.finaid.org/" TargetMode="External"/><Relationship Id="rId7" Type="http://schemas.openxmlformats.org/officeDocument/2006/relationships/endnotes" Target="endnotes.xml"/><Relationship Id="rId162" Type="http://schemas.openxmlformats.org/officeDocument/2006/relationships/hyperlink" Target="https://www.hr.msu.edu/policies-procedures/student-handbook/index.html" TargetMode="External"/><Relationship Id="rId183" Type="http://schemas.openxmlformats.org/officeDocument/2006/relationships/hyperlink" Target="https://mph.msu.edu/master-of-public-health-home" TargetMode="External"/><Relationship Id="rId218" Type="http://schemas.openxmlformats.org/officeDocument/2006/relationships/hyperlink" Target="https://www.hr.msu.edu/policies-procedures/university-wide/tolerance_civility.html" TargetMode="External"/><Relationship Id="rId239" Type="http://schemas.openxmlformats.org/officeDocument/2006/relationships/hyperlink" Target="https://grad.msu.edu/safety-and-security" TargetMode="External"/><Relationship Id="rId250" Type="http://schemas.openxmlformats.org/officeDocument/2006/relationships/hyperlink" Target="https://grad.msu.edu/" TargetMode="External"/><Relationship Id="rId271" Type="http://schemas.openxmlformats.org/officeDocument/2006/relationships/hyperlink" Target="http://ocat.msu.edu/" TargetMode="External"/><Relationship Id="rId292" Type="http://schemas.openxmlformats.org/officeDocument/2006/relationships/hyperlink" Target="https://grad.msu.edu/graduate-student-life" TargetMode="External"/><Relationship Id="rId24" Type="http://schemas.openxmlformats.org/officeDocument/2006/relationships/image" Target="media/image10.jpeg"/><Relationship Id="rId45" Type="http://schemas.openxmlformats.org/officeDocument/2006/relationships/hyperlink" Target="https://socialwork.msu.edu/Programs/PhD/Key-Forms" TargetMode="External"/><Relationship Id="rId66" Type="http://schemas.openxmlformats.org/officeDocument/2006/relationships/hyperlink" Target="https://grad.msu.edu/researchintegrity" TargetMode="External"/><Relationship Id="rId87" Type="http://schemas.openxmlformats.org/officeDocument/2006/relationships/hyperlink" Target="http://splife.studentlife.msu.edu/regulations/selected/integrity-of-scholarship-and-grades" TargetMode="External"/><Relationship Id="rId110" Type="http://schemas.openxmlformats.org/officeDocument/2006/relationships/hyperlink" Target="https://ombud.msu.edu/resources-self-help/for-graduate-students/request-grievance-hearing" TargetMode="External"/><Relationship Id="rId131" Type="http://schemas.openxmlformats.org/officeDocument/2006/relationships/hyperlink" Target="https://tech.msu.edu/about/guidelines-policies/" TargetMode="External"/><Relationship Id="rId152" Type="http://schemas.openxmlformats.org/officeDocument/2006/relationships/hyperlink" Target="https://grad.msu.edu/universityfellowships" TargetMode="External"/><Relationship Id="rId173" Type="http://schemas.openxmlformats.org/officeDocument/2006/relationships/header" Target="header6.xml"/><Relationship Id="rId194" Type="http://schemas.openxmlformats.org/officeDocument/2006/relationships/hyperlink" Target="http://geuatmsu.org/" TargetMode="External"/><Relationship Id="rId208" Type="http://schemas.openxmlformats.org/officeDocument/2006/relationships/hyperlink" Target="https://www.hr.msu.edu/policies-procedures/university-wide/youth_program_operation.html" TargetMode="External"/><Relationship Id="rId229" Type="http://schemas.openxmlformats.org/officeDocument/2006/relationships/hyperlink" Target="http://www.finaid.msu.edu/" TargetMode="External"/><Relationship Id="rId240" Type="http://schemas.openxmlformats.org/officeDocument/2006/relationships/hyperlink" Target="https://www.hr.msu.edu/policies-procedures/university-wide/tolerance_civility.html" TargetMode="External"/><Relationship Id="rId261" Type="http://schemas.openxmlformats.org/officeDocument/2006/relationships/hyperlink" Target="https://servicelearning.msu.edu/" TargetMode="External"/><Relationship Id="rId14" Type="http://schemas.openxmlformats.org/officeDocument/2006/relationships/footer" Target="footer2.xml"/><Relationship Id="rId35" Type="http://schemas.openxmlformats.org/officeDocument/2006/relationships/hyperlink" Target="https://grad.msu.edu/mentor-mentee-workshops" TargetMode="External"/><Relationship Id="rId56" Type="http://schemas.openxmlformats.org/officeDocument/2006/relationships/hyperlink" Target="https://reg.msu.edu/ROInfo/Notices/GriefAbsence.aspx" TargetMode="External"/><Relationship Id="rId77" Type="http://schemas.openxmlformats.org/officeDocument/2006/relationships/hyperlink" Target="https://elc.msu.edu/tests/international-teaching-assistant-oral-interaction-itaoi/" TargetMode="External"/><Relationship Id="rId100" Type="http://schemas.openxmlformats.org/officeDocument/2006/relationships/hyperlink" Target="http://splife.studentlife.msu.edu/graduate-student-rights-and-responsibilities/article-5-adjudication-of-cases-involving-graduate-student-rights-and-responsibilities" TargetMode="External"/><Relationship Id="rId282" Type="http://schemas.openxmlformats.org/officeDocument/2006/relationships/hyperlink" Target="https://olin.msu.edu/" TargetMode="External"/><Relationship Id="rId8" Type="http://schemas.openxmlformats.org/officeDocument/2006/relationships/image" Target="media/image1.jpg"/><Relationship Id="rId98" Type="http://schemas.openxmlformats.org/officeDocument/2006/relationships/hyperlink" Target="https://poe.msu.edu/index.html" TargetMode="External"/><Relationship Id="rId121" Type="http://schemas.openxmlformats.org/officeDocument/2006/relationships/hyperlink" Target="https://cogs.msu.edu/" TargetMode="External"/><Relationship Id="rId142" Type="http://schemas.openxmlformats.org/officeDocument/2006/relationships/hyperlink" Target="http://www.free-4u.com/index.html" TargetMode="External"/><Relationship Id="rId163" Type="http://schemas.openxmlformats.org/officeDocument/2006/relationships/hyperlink" Target="https://hr.msu.edu/employment/student-employees/index.html" TargetMode="External"/><Relationship Id="rId184" Type="http://schemas.openxmlformats.org/officeDocument/2006/relationships/hyperlink" Target="https://reg.msu.edu/academicprograms/Text.aspx?Section=111" TargetMode="External"/><Relationship Id="rId219" Type="http://schemas.openxmlformats.org/officeDocument/2006/relationships/hyperlink" Target="https://www.hr.msu.edu/policies-procedures/university-wide/background_checks.html" TargetMode="External"/><Relationship Id="rId230" Type="http://schemas.openxmlformats.org/officeDocument/2006/relationships/hyperlink" Target="https://oiss.isp.msu.edu/grants/" TargetMode="External"/><Relationship Id="rId251" Type="http://schemas.openxmlformats.org/officeDocument/2006/relationships/hyperlink" Target="https://cogs.msu.edu/" TargetMode="External"/><Relationship Id="rId25" Type="http://schemas.openxmlformats.org/officeDocument/2006/relationships/image" Target="media/image11.jpeg"/><Relationship Id="rId46" Type="http://schemas.openxmlformats.org/officeDocument/2006/relationships/hyperlink" Target="https://grad.msu.edu/sites/default/files/content/etd/Formatting%20Guide%20March%202020.pdf" TargetMode="External"/><Relationship Id="rId67" Type="http://schemas.openxmlformats.org/officeDocument/2006/relationships/hyperlink" Target="http://socialwork.msu.edu/Programs/PhD/Responsible-Conduct-of-Research-Plan" TargetMode="External"/><Relationship Id="rId272" Type="http://schemas.openxmlformats.org/officeDocument/2006/relationships/hyperlink" Target="https://foodbank.msu.edu/" TargetMode="External"/><Relationship Id="rId293" Type="http://schemas.openxmlformats.org/officeDocument/2006/relationships/hyperlink" Target="https://grad.msu.edu/optimizing-mentoring" TargetMode="External"/><Relationship Id="rId88" Type="http://schemas.openxmlformats.org/officeDocument/2006/relationships/hyperlink" Target="https://rio.msu.edu/" TargetMode="External"/><Relationship Id="rId111" Type="http://schemas.openxmlformats.org/officeDocument/2006/relationships/hyperlink" Target="https://socialwork.msu.edu/programs/MSW/School-of-Social-Work-Graduate-Student-Hearing-Procedures.docx" TargetMode="External"/><Relationship Id="rId132" Type="http://schemas.openxmlformats.org/officeDocument/2006/relationships/hyperlink" Target="https://mail.msu.edu/locator.php" TargetMode="External"/><Relationship Id="rId153" Type="http://schemas.openxmlformats.org/officeDocument/2006/relationships/hyperlink" Target="https://grad.msu.edu/travel" TargetMode="External"/><Relationship Id="rId174" Type="http://schemas.openxmlformats.org/officeDocument/2006/relationships/footer" Target="footer4.xml"/><Relationship Id="rId195" Type="http://schemas.openxmlformats.org/officeDocument/2006/relationships/hyperlink" Target="https://reg.msu.edu/AcademicPrograms/Text.aspx?Section=111" TargetMode="External"/><Relationship Id="rId209" Type="http://schemas.openxmlformats.org/officeDocument/2006/relationships/hyperlink" Target="https://www.hr.msu.edu/policies-procedures/university-wide/conflict_of_interest.html" TargetMode="External"/><Relationship Id="rId220" Type="http://schemas.openxmlformats.org/officeDocument/2006/relationships/hyperlink" Target="https://www.hr.msu.edu/policies-procedures/university-wide/reporting_protocols.html" TargetMode="External"/><Relationship Id="rId241" Type="http://schemas.openxmlformats.org/officeDocument/2006/relationships/hyperlink" Target="https://oie.msu.edu/policies/rvsm.html" TargetMode="External"/><Relationship Id="rId15" Type="http://schemas.openxmlformats.org/officeDocument/2006/relationships/image" Target="media/image4.jpeg"/><Relationship Id="rId36" Type="http://schemas.openxmlformats.org/officeDocument/2006/relationships/hyperlink" Target="https://grad.msu.edu/optimizing-mentoring" TargetMode="External"/><Relationship Id="rId57" Type="http://schemas.openxmlformats.org/officeDocument/2006/relationships/hyperlink" Target="http://geuatmsu.org/about/geu-contract/" TargetMode="External"/><Relationship Id="rId262" Type="http://schemas.openxmlformats.org/officeDocument/2006/relationships/hyperlink" Target="https://socialwork.msu.edu/Contact/PhD-Program" TargetMode="External"/><Relationship Id="rId283" Type="http://schemas.openxmlformats.org/officeDocument/2006/relationships/hyperlink" Target="https://inclusion.msu.edu/" TargetMode="External"/><Relationship Id="rId78" Type="http://schemas.openxmlformats.org/officeDocument/2006/relationships/hyperlink" Target="https://grad.msu.edu/tap/speak" TargetMode="External"/><Relationship Id="rId99" Type="http://schemas.openxmlformats.org/officeDocument/2006/relationships/hyperlink" Target="http://splife.studentlife.msu.edu/regulations/general-student-regulations" TargetMode="External"/><Relationship Id="rId101" Type="http://schemas.openxmlformats.org/officeDocument/2006/relationships/hyperlink" Target="http://splife.studentlife.msu.edu/graduate-student-rights-and-responsibilities" TargetMode="External"/><Relationship Id="rId122" Type="http://schemas.openxmlformats.org/officeDocument/2006/relationships/hyperlink" Target="https://socialwork.msu.edu/students/index.html" TargetMode="External"/><Relationship Id="rId143" Type="http://schemas.openxmlformats.org/officeDocument/2006/relationships/hyperlink" Target="http://www.fordfound.org/" TargetMode="External"/><Relationship Id="rId164" Type="http://schemas.openxmlformats.org/officeDocument/2006/relationships/hyperlink" Target="https://grad.msu.edu/msu-guidelines-graduate-student-mentoring-advising" TargetMode="External"/><Relationship Id="rId185" Type="http://schemas.openxmlformats.org/officeDocument/2006/relationships/hyperlink" Target="https://reg.msu.edu/AcademicPrograms/Text.aspx?Section=111" TargetMode="External"/><Relationship Id="rId9" Type="http://schemas.openxmlformats.org/officeDocument/2006/relationships/image" Target="media/image2.png"/><Relationship Id="rId210" Type="http://schemas.openxmlformats.org/officeDocument/2006/relationships/hyperlink" Target="https://usd.msu.edu/news/2015/04/background-check.html" TargetMode="External"/><Relationship Id="rId26" Type="http://schemas.openxmlformats.org/officeDocument/2006/relationships/hyperlink" Target="mailto:socialwork@ssc.msu.edu" TargetMode="External"/><Relationship Id="rId231" Type="http://schemas.openxmlformats.org/officeDocument/2006/relationships/hyperlink" Target="https://oiss.isp.msu.edu/" TargetMode="External"/><Relationship Id="rId252" Type="http://schemas.openxmlformats.org/officeDocument/2006/relationships/hyperlink" Target="http://safeplace.msu.edu/" TargetMode="External"/><Relationship Id="rId273" Type="http://schemas.openxmlformats.org/officeDocument/2006/relationships/hyperlink" Target="https://grad.msu.edu/emergency-fellowship-funding" TargetMode="External"/><Relationship Id="rId294" Type="http://schemas.openxmlformats.org/officeDocument/2006/relationships/hyperlink" Target="https://grad.msu.edu/policies-and-procedures" TargetMode="External"/><Relationship Id="rId47" Type="http://schemas.openxmlformats.org/officeDocument/2006/relationships/hyperlink" Target="https://grad.msu.edu/etd/formatting-tutorial" TargetMode="External"/><Relationship Id="rId68" Type="http://schemas.openxmlformats.org/officeDocument/2006/relationships/hyperlink" Target="https://vprgs.msu.edu/michigan-state-university-guidelines-authorship" TargetMode="External"/><Relationship Id="rId89" Type="http://schemas.openxmlformats.org/officeDocument/2006/relationships/hyperlink" Target="https://rio.msu.edu/sites/rio.msu.edu/files/2018-12/June_2009_Procedures.pdf" TargetMode="External"/><Relationship Id="rId112" Type="http://schemas.openxmlformats.org/officeDocument/2006/relationships/hyperlink" Target="http://splife.studentlife.msu.edu/graduate-student-rights-and-responsibilities" TargetMode="External"/><Relationship Id="rId133" Type="http://schemas.openxmlformats.org/officeDocument/2006/relationships/hyperlink" Target="mailto:phdlist@list.msu.edu" TargetMode="External"/><Relationship Id="rId154" Type="http://schemas.openxmlformats.org/officeDocument/2006/relationships/hyperlink" Target="https://finaid.msu.edu/stafford.asp" TargetMode="External"/><Relationship Id="rId175" Type="http://schemas.openxmlformats.org/officeDocument/2006/relationships/hyperlink" Target="https://reg.msu.edu/read/pdf/indestudyapp.pdf" TargetMode="External"/><Relationship Id="rId196" Type="http://schemas.openxmlformats.org/officeDocument/2006/relationships/hyperlink" Target="https://oie.msu.edu/policies/index.html" TargetMode="External"/><Relationship Id="rId200" Type="http://schemas.openxmlformats.org/officeDocument/2006/relationships/hyperlink" Target="https://oie.msu.edu/policies/disability-and-reasonable-accommodation-policy.html" TargetMode="External"/><Relationship Id="rId16" Type="http://schemas.openxmlformats.org/officeDocument/2006/relationships/image" Target="media/image5.png"/><Relationship Id="rId221" Type="http://schemas.openxmlformats.org/officeDocument/2006/relationships/hyperlink" Target="https://oie.msu.edu/policies/rvsm.html" TargetMode="External"/><Relationship Id="rId242" Type="http://schemas.openxmlformats.org/officeDocument/2006/relationships/hyperlink" Target="https://www.hr.msu.edu/policies-procedures/university-wide/ADP_policy.html" TargetMode="External"/><Relationship Id="rId263" Type="http://schemas.openxmlformats.org/officeDocument/2006/relationships/hyperlink" Target="https://careernetwork.msu.edu/" TargetMode="External"/><Relationship Id="rId284" Type="http://schemas.openxmlformats.org/officeDocument/2006/relationships/hyperlink" Target="https://entrepreneurship.msu.edu/" TargetMode="External"/><Relationship Id="rId37" Type="http://schemas.openxmlformats.org/officeDocument/2006/relationships/hyperlink" Target="https://socialwork.msu.edu/Programs/PhD/Key-Forms" TargetMode="External"/><Relationship Id="rId58" Type="http://schemas.openxmlformats.org/officeDocument/2006/relationships/hyperlink" Target="http://www.reg.msu.edu/" TargetMode="External"/><Relationship Id="rId79" Type="http://schemas.openxmlformats.org/officeDocument/2006/relationships/hyperlink" Target="https://elc.msu.edu/programs/ita/" TargetMode="External"/><Relationship Id="rId102" Type="http://schemas.openxmlformats.org/officeDocument/2006/relationships/hyperlink" Target="http://www.geuatmsu.org/" TargetMode="External"/><Relationship Id="rId123" Type="http://schemas.openxmlformats.org/officeDocument/2006/relationships/hyperlink" Target="https://admissions.msu.edu/admitted/transfer/reserve-your-place/activate-msu-netid-and-email.aspx" TargetMode="External"/><Relationship Id="rId144" Type="http://schemas.openxmlformats.org/officeDocument/2006/relationships/hyperlink" Target="http://www.pdsoros.org/" TargetMode="External"/><Relationship Id="rId90" Type="http://schemas.openxmlformats.org/officeDocument/2006/relationships/hyperlink" Target="https://grad.msu.edu/sites/default/files/content/researchintegrity/guidelines.pdf" TargetMode="External"/><Relationship Id="rId165" Type="http://schemas.openxmlformats.org/officeDocument/2006/relationships/hyperlink" Target="https://grad.msu.edu/sites/default/files/content/researchintegrity/guidelines.pdf" TargetMode="External"/><Relationship Id="rId186" Type="http://schemas.openxmlformats.org/officeDocument/2006/relationships/hyperlink" Target="https://www.hr.msu.edu/ua/hiring/graduate-assistants/index.html" TargetMode="External"/><Relationship Id="rId211" Type="http://schemas.openxmlformats.org/officeDocument/2006/relationships/hyperlink" Target="https://www.hr.msu.edu/policies-procedures/university-wide/drug-free_workplace.html" TargetMode="External"/><Relationship Id="rId232" Type="http://schemas.openxmlformats.org/officeDocument/2006/relationships/hyperlink" Target="https://socialscience.msu.edu/graduate/index.html" TargetMode="External"/><Relationship Id="rId253" Type="http://schemas.openxmlformats.org/officeDocument/2006/relationships/hyperlink" Target="https://msu.edu/ourcommitment/" TargetMode="External"/><Relationship Id="rId274" Type="http://schemas.openxmlformats.org/officeDocument/2006/relationships/hyperlink" Target="http://studentparents.msu.edu/" TargetMode="External"/><Relationship Id="rId295" Type="http://schemas.openxmlformats.org/officeDocument/2006/relationships/hyperlink" Target="https://grad.msu.edu/professional-development" TargetMode="External"/><Relationship Id="rId27" Type="http://schemas.openxmlformats.org/officeDocument/2006/relationships/hyperlink" Target="mailto:swgradoffice@ssc.msu.edu" TargetMode="External"/><Relationship Id="rId48" Type="http://schemas.openxmlformats.org/officeDocument/2006/relationships/hyperlink" Target="https://socialwork.msu.edu/Programs/PhD/Key-Forms" TargetMode="External"/><Relationship Id="rId69" Type="http://schemas.openxmlformats.org/officeDocument/2006/relationships/hyperlink" Target="https://grad.msu.edu/researchintegrity" TargetMode="External"/><Relationship Id="rId113" Type="http://schemas.openxmlformats.org/officeDocument/2006/relationships/hyperlink" Target="https://grad.msu.edu/sites/default/files/content/gsrr/GSRR.pdf" TargetMode="External"/><Relationship Id="rId134" Type="http://schemas.openxmlformats.org/officeDocument/2006/relationships/hyperlink" Target="https://tech.msu.edu/teaching/computer-labs-classrooms/" TargetMode="External"/><Relationship Id="rId80" Type="http://schemas.openxmlformats.org/officeDocument/2006/relationships/hyperlink" Target="https://www.hr.msu.edu/policies-procedures/student-handbook/hiring_international_students.html" TargetMode="External"/><Relationship Id="rId155" Type="http://schemas.openxmlformats.org/officeDocument/2006/relationships/hyperlink" Target="https://finaid.msu.edu/" TargetMode="External"/><Relationship Id="rId176" Type="http://schemas.openxmlformats.org/officeDocument/2006/relationships/hyperlink" Target="https://socialwork.msu.edu/Programs/PhD/Graduate-Specializations-and-Certificates" TargetMode="External"/><Relationship Id="rId197" Type="http://schemas.openxmlformats.org/officeDocument/2006/relationships/hyperlink" Target="https://hr.msu.edu/policies-procedures/university-wide/ADP_policy.html" TargetMode="External"/><Relationship Id="rId201" Type="http://schemas.openxmlformats.org/officeDocument/2006/relationships/hyperlink" Target="https://www.rcpd.msu.edu/get-started" TargetMode="External"/><Relationship Id="rId222" Type="http://schemas.openxmlformats.org/officeDocument/2006/relationships/hyperlink" Target="https://grad.msu.edu/graduate-student-life" TargetMode="External"/><Relationship Id="rId243" Type="http://schemas.openxmlformats.org/officeDocument/2006/relationships/hyperlink" Target="https://www.hr.msu.edu/policies-procedures/university-wide/Alchohol-Controlled-Substances.html" TargetMode="External"/><Relationship Id="rId264" Type="http://schemas.openxmlformats.org/officeDocument/2006/relationships/hyperlink" Target="https://olin.msu.edu/" TargetMode="External"/><Relationship Id="rId285" Type="http://schemas.openxmlformats.org/officeDocument/2006/relationships/hyperlink" Target="http://writing.msu.edu/" TargetMode="External"/><Relationship Id="rId17" Type="http://schemas.openxmlformats.org/officeDocument/2006/relationships/image" Target="media/image6.emf"/><Relationship Id="rId38" Type="http://schemas.openxmlformats.org/officeDocument/2006/relationships/hyperlink" Target="https://www.google.com/url?client=internal-uds-cse&amp;cx=017457587781802196523:w_mhaibhhcu&amp;q=https://grad.msu.edu/gsrr&amp;sa=U&amp;ved=2ahUKEwibzqL6itXiAhWCjVkKHUSOAmYQFjAAegQIBRAB&amp;usg=AOvVaw2LV1LUkk1h2Ib2bLNsoenk" TargetMode="External"/><Relationship Id="rId59" Type="http://schemas.openxmlformats.org/officeDocument/2006/relationships/hyperlink" Target="https://reg.msu.edu/read/pdf/I_Agreement.pdf" TargetMode="External"/><Relationship Id="rId103" Type="http://schemas.openxmlformats.org/officeDocument/2006/relationships/hyperlink" Target="https://www.hr.msu.edu/policies-procedures/student-handbook/index.html" TargetMode="External"/><Relationship Id="rId124" Type="http://schemas.openxmlformats.org/officeDocument/2006/relationships/hyperlink" Target="https://tech.msu.edu/about/guidelines-policies/student-email-communications/" TargetMode="External"/><Relationship Id="rId70" Type="http://schemas.openxmlformats.org/officeDocument/2006/relationships/hyperlink" Target="https://tech.msu.edu/about/guidelines-policies/msu-institutional-data-policy/" TargetMode="External"/><Relationship Id="rId91" Type="http://schemas.openxmlformats.org/officeDocument/2006/relationships/hyperlink" Target="http://splife.studentlife.msu.edu/regulations/general-student-regulations" TargetMode="External"/><Relationship Id="rId145" Type="http://schemas.openxmlformats.org/officeDocument/2006/relationships/hyperlink" Target="http://www.naswfoundation.org/" TargetMode="External"/><Relationship Id="rId166" Type="http://schemas.openxmlformats.org/officeDocument/2006/relationships/header" Target="header5.xml"/><Relationship Id="rId187" Type="http://schemas.openxmlformats.org/officeDocument/2006/relationships/hyperlink" Target="http://www.hr.msu.edu/hiring/studentemployment/gradasst/GradAsstFAQ.htm" TargetMode="External"/><Relationship Id="rId1" Type="http://schemas.openxmlformats.org/officeDocument/2006/relationships/customXml" Target="../customXml/item1.xml"/><Relationship Id="rId212" Type="http://schemas.openxmlformats.org/officeDocument/2006/relationships/hyperlink" Target="https://www.hr.msu.edu/policies-procedures/university-wide/firearm_policy.html" TargetMode="External"/><Relationship Id="rId233" Type="http://schemas.openxmlformats.org/officeDocument/2006/relationships/hyperlink" Target="https://ombud.msu.edu/" TargetMode="External"/><Relationship Id="rId254" Type="http://schemas.openxmlformats.org/officeDocument/2006/relationships/hyperlink" Target="https://grad.msu.edu/teaching" TargetMode="External"/><Relationship Id="rId28" Type="http://schemas.openxmlformats.org/officeDocument/2006/relationships/header" Target="header4.xml"/><Relationship Id="rId49" Type="http://schemas.openxmlformats.org/officeDocument/2006/relationships/hyperlink" Target="mailto:msuetds.approval@grd.msu.edu" TargetMode="External"/><Relationship Id="rId114" Type="http://schemas.openxmlformats.org/officeDocument/2006/relationships/hyperlink" Target="http://splife.studentlife.msu.edu/graduate-student-rights-and-responsibilities" TargetMode="External"/><Relationship Id="rId275" Type="http://schemas.openxmlformats.org/officeDocument/2006/relationships/hyperlink" Target="https://cogs.msu.edu/resources/services/legal-aid/" TargetMode="External"/><Relationship Id="rId296" Type="http://schemas.openxmlformats.org/officeDocument/2006/relationships/hyperlink" Target="https://grad.msu.edu/researchintegrity" TargetMode="External"/><Relationship Id="rId300" Type="http://schemas.openxmlformats.org/officeDocument/2006/relationships/footer" Target="footer6.xml"/><Relationship Id="rId60" Type="http://schemas.openxmlformats.org/officeDocument/2006/relationships/hyperlink" Target="https://hrpp.msu.edu/index.html" TargetMode="External"/><Relationship Id="rId81" Type="http://schemas.openxmlformats.org/officeDocument/2006/relationships/hyperlink" Target="https://grad.msu.edu/CCTP" TargetMode="External"/><Relationship Id="rId135" Type="http://schemas.openxmlformats.org/officeDocument/2006/relationships/hyperlink" Target="https://tech.msu.edu/teaching/computer-labs-classrooms/locations-hours/" TargetMode="External"/><Relationship Id="rId156" Type="http://schemas.openxmlformats.org/officeDocument/2006/relationships/hyperlink" Target="https://finaid.msu.edu/msuloans.asp" TargetMode="External"/><Relationship Id="rId177" Type="http://schemas.openxmlformats.org/officeDocument/2006/relationships/hyperlink" Target="http://clstudies.msu.edu/" TargetMode="External"/><Relationship Id="rId198" Type="http://schemas.openxmlformats.org/officeDocument/2006/relationships/hyperlink" Target="https://oie.msu.edu/policies/rvsm.html" TargetMode="External"/><Relationship Id="rId202" Type="http://schemas.openxmlformats.org/officeDocument/2006/relationships/hyperlink" Target="https://reg.msu.edu/ROInfo/Notices/ReligiousPolicy.aspx" TargetMode="External"/><Relationship Id="rId223" Type="http://schemas.openxmlformats.org/officeDocument/2006/relationships/hyperlink" Target="http://splife.studentlife.msu.edu/" TargetMode="External"/><Relationship Id="rId244" Type="http://schemas.openxmlformats.org/officeDocument/2006/relationships/hyperlink" Target="https://www.hr.msu.edu/policies-procedures/university-wide/drug-free_workplace.html" TargetMode="External"/><Relationship Id="rId18" Type="http://schemas.openxmlformats.org/officeDocument/2006/relationships/hyperlink" Target="https://www.google.com/maps/place/Baker+Hall,+655+Auditorium+Rd,+East+Lansing,+MI+48824/@42.7292552,-84.4758062,17z/data=!3m1!4b1!4m5!3m4!1s0x8822c28240dd09f7:0x9935bc92f1f98b3c!8m2!3d42.7292552!4d-84.4736175" TargetMode="External"/><Relationship Id="rId39" Type="http://schemas.openxmlformats.org/officeDocument/2006/relationships/hyperlink" Target="https://grad.msu.edu/non-regular-faculty-committees" TargetMode="External"/><Relationship Id="rId265" Type="http://schemas.openxmlformats.org/officeDocument/2006/relationships/hyperlink" Target="https://caps.msu.edu/" TargetMode="External"/><Relationship Id="rId286" Type="http://schemas.openxmlformats.org/officeDocument/2006/relationships/hyperlink" Target="https://engage.msu.edu/" TargetMode="External"/><Relationship Id="rId50" Type="http://schemas.openxmlformats.org/officeDocument/2006/relationships/hyperlink" Target="https://uro.egr.msu.edu/" TargetMode="External"/><Relationship Id="rId104" Type="http://schemas.openxmlformats.org/officeDocument/2006/relationships/hyperlink" Target="https://www.hr.msu.edu/policies-procedures/student-handbook/hiring_international_students.html" TargetMode="External"/><Relationship Id="rId125" Type="http://schemas.openxmlformats.org/officeDocument/2006/relationships/hyperlink" Target="https://tech.msu.edu/about/guidelines-policies/" TargetMode="External"/><Relationship Id="rId146" Type="http://schemas.openxmlformats.org/officeDocument/2006/relationships/hyperlink" Target="http://www.hsf.net/" TargetMode="External"/><Relationship Id="rId167" Type="http://schemas.openxmlformats.org/officeDocument/2006/relationships/image" Target="media/image12.jpeg"/><Relationship Id="rId188" Type="http://schemas.openxmlformats.org/officeDocument/2006/relationships/hyperlink" Target="https://grad.msu.edu/tap/speak" TargetMode="External"/><Relationship Id="rId71" Type="http://schemas.openxmlformats.org/officeDocument/2006/relationships/hyperlink" Target="https://msu.edu/~eebb/GH%20University%20Policies.htm" TargetMode="External"/><Relationship Id="rId92" Type="http://schemas.openxmlformats.org/officeDocument/2006/relationships/hyperlink" Target="https://ombud.msu.edu/academic-integrity/plagiarism-policy.html" TargetMode="External"/><Relationship Id="rId213" Type="http://schemas.openxmlformats.org/officeDocument/2006/relationships/hyperlink" Target="https://www.hr.msu.edu/policies-procedures/university-wide/paid-medical-leave-act.html" TargetMode="External"/><Relationship Id="rId234" Type="http://schemas.openxmlformats.org/officeDocument/2006/relationships/hyperlink" Target="http://maps.msu.edu/interactive/index.php?location=nkh" TargetMode="External"/><Relationship Id="rId2" Type="http://schemas.openxmlformats.org/officeDocument/2006/relationships/numbering" Target="numbering.xml"/><Relationship Id="rId29" Type="http://schemas.openxmlformats.org/officeDocument/2006/relationships/hyperlink" Target="https://socialwork.msu.edu/Programs/PhD/Graduate-Specializations-and-Certificates" TargetMode="External"/><Relationship Id="rId255" Type="http://schemas.openxmlformats.org/officeDocument/2006/relationships/hyperlink" Target="https://lib.msu.edu/inclusiveteaching/" TargetMode="External"/><Relationship Id="rId276" Type="http://schemas.openxmlformats.org/officeDocument/2006/relationships/hyperlink" Target="https://asmsu.msu.edu/" TargetMode="External"/><Relationship Id="rId297" Type="http://schemas.openxmlformats.org/officeDocument/2006/relationships/hyperlink" Target="https://grad.msu.edu/traveling-scholar" TargetMode="External"/><Relationship Id="rId40" Type="http://schemas.openxmlformats.org/officeDocument/2006/relationships/hyperlink" Target="https://grad.msu.edu/graduate-school-approved-faculty-committees" TargetMode="External"/><Relationship Id="rId115" Type="http://schemas.openxmlformats.org/officeDocument/2006/relationships/hyperlink" Target="https://ombud.msu.edu/resources-self-help/for-graduate-students/request-grievance-hearing" TargetMode="External"/><Relationship Id="rId136" Type="http://schemas.openxmlformats.org/officeDocument/2006/relationships/hyperlink" Target="https://grad.msu.edu/aaga/" TargetMode="External"/><Relationship Id="rId157" Type="http://schemas.openxmlformats.org/officeDocument/2006/relationships/hyperlink" Target="https://reg.msu.edu/AcademicPrograms/" TargetMode="External"/><Relationship Id="rId178" Type="http://schemas.openxmlformats.org/officeDocument/2006/relationships/hyperlink" Target="http://gencen.isp.msu.edu/graduate-students/specializations/" TargetMode="External"/><Relationship Id="rId301" Type="http://schemas.openxmlformats.org/officeDocument/2006/relationships/fontTable" Target="fontTable.xml"/><Relationship Id="rId61" Type="http://schemas.openxmlformats.org/officeDocument/2006/relationships/hyperlink" Target="https://hrpp.msu.edu/help/required/human-research.html" TargetMode="External"/><Relationship Id="rId82" Type="http://schemas.openxmlformats.org/officeDocument/2006/relationships/hyperlink" Target="https://ombud.msu.edu/sites/default/files/content/Academic-Integrity-at-MSU-updated-August-2017.pdf" TargetMode="External"/><Relationship Id="rId199" Type="http://schemas.openxmlformats.org/officeDocument/2006/relationships/hyperlink" Target="https://civilrights.msu.edu" TargetMode="External"/><Relationship Id="rId203" Type="http://schemas.openxmlformats.org/officeDocument/2006/relationships/hyperlink" Target="https://www.hr.msu.edu/policies-procedures/university-wide/" TargetMode="External"/><Relationship Id="rId19" Type="http://schemas.openxmlformats.org/officeDocument/2006/relationships/image" Target="media/image7.jpeg"/><Relationship Id="rId224" Type="http://schemas.openxmlformats.org/officeDocument/2006/relationships/hyperlink" Target="http://splife.studentlife.msu.edu/graduate-student-rights-and-responsibilities" TargetMode="External"/><Relationship Id="rId245" Type="http://schemas.openxmlformats.org/officeDocument/2006/relationships/hyperlink" Target="https://www.hr.msu.edu/policies-procedures/university-wide/firearm_policy.html" TargetMode="External"/><Relationship Id="rId266" Type="http://schemas.openxmlformats.org/officeDocument/2006/relationships/hyperlink" Target="https://grad.msu.edu/wellness" TargetMode="External"/><Relationship Id="rId287" Type="http://schemas.openxmlformats.org/officeDocument/2006/relationships/footer" Target="footer5.xml"/><Relationship Id="rId30" Type="http://schemas.openxmlformats.org/officeDocument/2006/relationships/hyperlink" Target="https://student.msu.edu/splash.html" TargetMode="External"/><Relationship Id="rId105" Type="http://schemas.openxmlformats.org/officeDocument/2006/relationships/hyperlink" Target="http://www.reg.msu.edu/ROInfo/Notices/PrivacyGuidelines.aspx" TargetMode="External"/><Relationship Id="rId126" Type="http://schemas.openxmlformats.org/officeDocument/2006/relationships/hyperlink" Target="https://tech.msu.edu/about/guidelines-policies/" TargetMode="External"/><Relationship Id="rId147" Type="http://schemas.openxmlformats.org/officeDocument/2006/relationships/hyperlink" Target="http://www.cswe.org/" TargetMode="External"/><Relationship Id="rId51" Type="http://schemas.openxmlformats.org/officeDocument/2006/relationships/hyperlink" Target="https://socialwork.msu.edu/Programs/PhD/Key-Forms" TargetMode="External"/><Relationship Id="rId72" Type="http://schemas.openxmlformats.org/officeDocument/2006/relationships/hyperlink" Target="https://hr.msu.edu/policies-procedures/faculty-academic-staff/fas-policies-procedures/academic_responsibilities.html" TargetMode="External"/><Relationship Id="rId93" Type="http://schemas.openxmlformats.org/officeDocument/2006/relationships/hyperlink" Target="https://www.socialworkers.org/About/Ethics/Code-of-Ethics/Code-of-Ethics-English" TargetMode="External"/><Relationship Id="rId189" Type="http://schemas.openxmlformats.org/officeDocument/2006/relationships/hyperlink" Target="https://elc.msu.edu/programs/ita/" TargetMode="External"/><Relationship Id="rId3" Type="http://schemas.openxmlformats.org/officeDocument/2006/relationships/styles" Target="styles.xml"/><Relationship Id="rId214" Type="http://schemas.openxmlformats.org/officeDocument/2006/relationships/hyperlink" Target="https://www.hr.msu.edu/policies-procedures/university-wide/personnel_file.html" TargetMode="External"/><Relationship Id="rId235" Type="http://schemas.openxmlformats.org/officeDocument/2006/relationships/hyperlink" Target="mailto:ombud@msu.edu" TargetMode="External"/><Relationship Id="rId256" Type="http://schemas.openxmlformats.org/officeDocument/2006/relationships/hyperlink" Target="https://reg.msu.edu/AcademicPrograms/Text.aspx?Section=112" TargetMode="External"/><Relationship Id="rId277" Type="http://schemas.openxmlformats.org/officeDocument/2006/relationships/hyperlink" Target="http://cogs.msu.edu/" TargetMode="External"/><Relationship Id="rId298" Type="http://schemas.openxmlformats.org/officeDocument/2006/relationships/hyperlink" Target="https://grad.msu.edu/UCGS" TargetMode="External"/><Relationship Id="rId116" Type="http://schemas.openxmlformats.org/officeDocument/2006/relationships/hyperlink" Target="http://splife.studentlife.msu.edu/graduate-student-rights-and-responsibilities" TargetMode="External"/><Relationship Id="rId137" Type="http://schemas.openxmlformats.org/officeDocument/2006/relationships/hyperlink" Target="http://www.finaid.msu.edu" TargetMode="External"/><Relationship Id="rId158" Type="http://schemas.openxmlformats.org/officeDocument/2006/relationships/hyperlink" Target="http://splife.studentlife.msu.edu/regulations/general-student-regulations" TargetMode="External"/><Relationship Id="rId302" Type="http://schemas.microsoft.com/office/2011/relationships/people" Target="people.xml"/><Relationship Id="rId20" Type="http://schemas.openxmlformats.org/officeDocument/2006/relationships/header" Target="header3.xml"/><Relationship Id="rId41" Type="http://schemas.openxmlformats.org/officeDocument/2006/relationships/hyperlink" Target="https://grad.msu.edu/gradplan" TargetMode="External"/><Relationship Id="rId62" Type="http://schemas.openxmlformats.org/officeDocument/2006/relationships/hyperlink" Target="https://hrpp.msu.edu/index.html" TargetMode="External"/><Relationship Id="rId83" Type="http://schemas.openxmlformats.org/officeDocument/2006/relationships/hyperlink" Target="http://splife.studentlife.msu.edu/regulations/general-student-regulations" TargetMode="External"/><Relationship Id="rId179" Type="http://schemas.openxmlformats.org/officeDocument/2006/relationships/hyperlink" Target="https://reg.msu.edu/academicprograms/ProgramDetail.aspx?Program=0520" TargetMode="External"/><Relationship Id="rId190" Type="http://schemas.openxmlformats.org/officeDocument/2006/relationships/hyperlink" Target="http://geuatmsu.org/" TargetMode="External"/><Relationship Id="rId204" Type="http://schemas.openxmlformats.org/officeDocument/2006/relationships/hyperlink" Target="https://www.hr.msu.edu/policies-procedures/university-wide/Alchohol-Controlled-Substances.html" TargetMode="External"/><Relationship Id="rId225" Type="http://schemas.openxmlformats.org/officeDocument/2006/relationships/hyperlink" Target="https://grad.msu.edu/sites/default/files/content/gsrr/GSRR.pdf" TargetMode="External"/><Relationship Id="rId246" Type="http://schemas.openxmlformats.org/officeDocument/2006/relationships/hyperlink" Target="https://msu.edu/ourcommitment/" TargetMode="External"/><Relationship Id="rId267" Type="http://schemas.openxmlformats.org/officeDocument/2006/relationships/hyperlink" Target="https://lbgtrc.msu.edu/" TargetMode="External"/><Relationship Id="rId288" Type="http://schemas.openxmlformats.org/officeDocument/2006/relationships/hyperlink" Target="https://grad.msu.edu/diversity" TargetMode="External"/><Relationship Id="rId106" Type="http://schemas.openxmlformats.org/officeDocument/2006/relationships/hyperlink" Target="https://reg.msu.edu/ROInfo/Notices/PrivacyGuidelines.aspx" TargetMode="External"/><Relationship Id="rId127" Type="http://schemas.openxmlformats.org/officeDocument/2006/relationships/hyperlink" Target="https://tech.msu.edu/about/guidelines-policies/" TargetMode="External"/><Relationship Id="rId10" Type="http://schemas.openxmlformats.org/officeDocument/2006/relationships/header" Target="header1.xml"/><Relationship Id="rId31" Type="http://schemas.openxmlformats.org/officeDocument/2006/relationships/hyperlink" Target="https://sis.msu.edu/training/index.html" TargetMode="External"/><Relationship Id="rId52" Type="http://schemas.openxmlformats.org/officeDocument/2006/relationships/hyperlink" Target="https://hrpp.msu.edu/help/submit/closure.html" TargetMode="External"/><Relationship Id="rId73" Type="http://schemas.openxmlformats.org/officeDocument/2006/relationships/hyperlink" Target="https://aan.msu.edu/" TargetMode="External"/><Relationship Id="rId94" Type="http://schemas.openxmlformats.org/officeDocument/2006/relationships/hyperlink" Target="https://www.socialworkers.org/About/Ethics/Code-of-Ethics/Code-of-Ethics-English" TargetMode="External"/><Relationship Id="rId148" Type="http://schemas.openxmlformats.org/officeDocument/2006/relationships/hyperlink" Target="http://geuatmsu.org/" TargetMode="External"/><Relationship Id="rId4" Type="http://schemas.openxmlformats.org/officeDocument/2006/relationships/settings" Target="settings.xml"/><Relationship Id="rId180" Type="http://schemas.openxmlformats.org/officeDocument/2006/relationships/hyperlink" Target="https://gusp.msu.edu/" TargetMode="External"/><Relationship Id="rId215" Type="http://schemas.openxmlformats.org/officeDocument/2006/relationships/hyperlink" Target="https://www.hr.msu.edu/policies-procedures/university-wide/project_pay.html" TargetMode="External"/><Relationship Id="rId236" Type="http://schemas.openxmlformats.org/officeDocument/2006/relationships/hyperlink" Target="https://ntweb11.ais.msu.edu/ombrequest/" TargetMode="External"/><Relationship Id="rId257" Type="http://schemas.openxmlformats.org/officeDocument/2006/relationships/hyperlink" Target="https://www.rcpd.msu.edu/" TargetMode="External"/><Relationship Id="rId278" Type="http://schemas.openxmlformats.org/officeDocument/2006/relationships/hyperlink" Target="https://oiss.isp.msu.edu/" TargetMode="External"/><Relationship Id="rId303" Type="http://schemas.openxmlformats.org/officeDocument/2006/relationships/theme" Target="theme/theme1.xml"/><Relationship Id="rId42" Type="http://schemas.openxmlformats.org/officeDocument/2006/relationships/hyperlink" Target="https://student.msu.edu/splash.html" TargetMode="External"/><Relationship Id="rId84" Type="http://schemas.openxmlformats.org/officeDocument/2006/relationships/hyperlink" Target="https://ombud.msu.edu/" TargetMode="External"/><Relationship Id="rId138" Type="http://schemas.openxmlformats.org/officeDocument/2006/relationships/hyperlink" Target="http://oiss.isp.msu.edu/" TargetMode="External"/><Relationship Id="rId191" Type="http://schemas.openxmlformats.org/officeDocument/2006/relationships/hyperlink" Target="https://www.hr.msu.edu/policies-procedures/student-handbook/index.html" TargetMode="External"/><Relationship Id="rId205" Type="http://schemas.openxmlformats.org/officeDocument/2006/relationships/hyperlink" Target="https://www.hr.msu.edu/policies-procedures/university-wide/ADP_policy.html" TargetMode="External"/><Relationship Id="rId247" Type="http://schemas.openxmlformats.org/officeDocument/2006/relationships/hyperlink" Target="http://alert.msu.edu/" TargetMode="External"/><Relationship Id="rId107" Type="http://schemas.openxmlformats.org/officeDocument/2006/relationships/hyperlink" Target="http://grad.msu.edu/etd/" TargetMode="External"/><Relationship Id="rId289" Type="http://schemas.openxmlformats.org/officeDocument/2006/relationships/hyperlink" Target="https://grad.msu.edu/calendar" TargetMode="External"/><Relationship Id="rId11" Type="http://schemas.openxmlformats.org/officeDocument/2006/relationships/footer" Target="footer1.xml"/><Relationship Id="rId53" Type="http://schemas.openxmlformats.org/officeDocument/2006/relationships/hyperlink" Target="https://deanofstudents.msu.edu/medical-leave" TargetMode="External"/><Relationship Id="rId149" Type="http://schemas.openxmlformats.org/officeDocument/2006/relationships/hyperlink" Target="https://www.hr.msu.edu/ua/hiring/graduate-assistants/index.html" TargetMode="External"/><Relationship Id="rId95" Type="http://schemas.openxmlformats.org/officeDocument/2006/relationships/hyperlink" Target="https://civilrights.msu.edu/_assets/documents/ADP%20Users%20Manual%20-%20Updated%202020.02.171.pdf" TargetMode="External"/><Relationship Id="rId160" Type="http://schemas.openxmlformats.org/officeDocument/2006/relationships/hyperlink" Target="https://grad.msu.edu/sites/default/files/content/gsrr/GSRR.pdf" TargetMode="External"/><Relationship Id="rId216" Type="http://schemas.openxmlformats.org/officeDocument/2006/relationships/hyperlink" Target="https://www.hr.msu.edu/policies-procedures/university-wide/low-speed_assembled_vehicles.html" TargetMode="External"/><Relationship Id="rId258" Type="http://schemas.openxmlformats.org/officeDocument/2006/relationships/hyperlink" Target="http://www.rcpd.msu.edu/Services/Register" TargetMode="External"/><Relationship Id="rId22" Type="http://schemas.openxmlformats.org/officeDocument/2006/relationships/image" Target="media/image8.jpeg"/><Relationship Id="rId64" Type="http://schemas.openxmlformats.org/officeDocument/2006/relationships/hyperlink" Target="https://hrpp.msu.edu/index.html" TargetMode="External"/><Relationship Id="rId118" Type="http://schemas.openxmlformats.org/officeDocument/2006/relationships/hyperlink" Target="https://ombud.msu.edu/" TargetMode="External"/><Relationship Id="rId227" Type="http://schemas.openxmlformats.org/officeDocument/2006/relationships/hyperlink" Target="https://reg.msu.edu/Courses/Search.aspx" TargetMode="External"/><Relationship Id="rId269" Type="http://schemas.openxmlformats.org/officeDocument/2006/relationships/hyperlink" Target="http://mosaic.msu.edu/" TargetMode="External"/><Relationship Id="rId33" Type="http://schemas.openxmlformats.org/officeDocument/2006/relationships/hyperlink" Target="https://gradinfo.msu.edu/help.asp" TargetMode="External"/><Relationship Id="rId129" Type="http://schemas.openxmlformats.org/officeDocument/2006/relationships/hyperlink" Target="https://tech.msu.edu/about/guidelines-policies/" TargetMode="External"/><Relationship Id="rId280" Type="http://schemas.openxmlformats.org/officeDocument/2006/relationships/hyperlink" Target="http://splife.studentlife.msu.edu/information-an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1F58-3FEB-4832-8DF2-F9CE0FAB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32652</Words>
  <Characters>186119</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dc:creator>
  <cp:keywords/>
  <cp:lastModifiedBy>Riebschleger, Joanne</cp:lastModifiedBy>
  <cp:revision>2</cp:revision>
  <cp:lastPrinted>2022-07-13T13:27:00Z</cp:lastPrinted>
  <dcterms:created xsi:type="dcterms:W3CDTF">2022-08-29T13:36:00Z</dcterms:created>
  <dcterms:modified xsi:type="dcterms:W3CDTF">2022-08-29T13:36:00Z</dcterms:modified>
</cp:coreProperties>
</file>